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2175" w14:textId="77777777" w:rsidR="00930D32" w:rsidRDefault="00930D32" w:rsidP="00A16C01">
      <w:pPr>
        <w:pStyle w:val="LDStandardBodyText"/>
        <w:spacing w:line="24" w:lineRule="atLeast"/>
      </w:pPr>
      <w:bookmarkStart w:id="0" w:name="_GoBack"/>
      <w:bookmarkEnd w:id="0"/>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34688" behindDoc="1" locked="0" layoutInCell="1" allowOverlap="1" wp14:anchorId="025768D0" wp14:editId="6E5C9727">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6F008224"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6F4FBD">
        <w:rPr>
          <w:rFonts w:ascii="Book Antiqua" w:hAnsi="Book Antiqua"/>
          <w:sz w:val="72"/>
          <w:szCs w:val="72"/>
        </w:rPr>
        <w:t>5</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35712" behindDoc="0" locked="0" layoutInCell="1" allowOverlap="1" wp14:anchorId="711F97B9" wp14:editId="0185E3C3">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4ECAE566" w:rsidR="00D5159C" w:rsidRPr="009E49EF" w:rsidRDefault="00D5159C" w:rsidP="00050BA3">
                            <w:pPr>
                              <w:jc w:val="center"/>
                              <w:rPr>
                                <w:b/>
                                <w:sz w:val="40"/>
                                <w:szCs w:val="40"/>
                              </w:rPr>
                            </w:pPr>
                            <w:r>
                              <w:rPr>
                                <w:b/>
                                <w:sz w:val="40"/>
                                <w:szCs w:val="40"/>
                              </w:rPr>
                              <w:t>2 February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4ECAE566" w:rsidR="00D5159C" w:rsidRPr="009E49EF" w:rsidRDefault="00D5159C" w:rsidP="00050BA3">
                      <w:pPr>
                        <w:jc w:val="center"/>
                        <w:rPr>
                          <w:b/>
                          <w:sz w:val="40"/>
                          <w:szCs w:val="40"/>
                        </w:rPr>
                      </w:pPr>
                      <w:r>
                        <w:rPr>
                          <w:b/>
                          <w:sz w:val="40"/>
                          <w:szCs w:val="40"/>
                        </w:rPr>
                        <w:t>2 February 2020</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46181456"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w:t>
      </w:r>
      <w:r w:rsidR="006F4FBD">
        <w:rPr>
          <w:rFonts w:cs="Arial"/>
          <w:sz w:val="22"/>
          <w:szCs w:val="22"/>
        </w:rPr>
        <w:t xml:space="preserve">2 February </w:t>
      </w:r>
      <w:r w:rsidRPr="00A16C01">
        <w:rPr>
          <w:rFonts w:cs="Arial"/>
          <w:sz w:val="22"/>
          <w:szCs w:val="22"/>
        </w:rPr>
        <w:t>20</w:t>
      </w:r>
      <w:r w:rsidR="00B352CF">
        <w:rPr>
          <w:rFonts w:cs="Arial"/>
          <w:sz w:val="22"/>
          <w:szCs w:val="22"/>
        </w:rPr>
        <w:t>20</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77777777" w:rsidR="00050BA3" w:rsidRPr="00A16C01" w:rsidRDefault="00050BA3" w:rsidP="00A16C01">
      <w:pPr>
        <w:spacing w:after="240" w:line="20" w:lineRule="atLeast"/>
        <w:contextualSpacing/>
        <w:jc w:val="center"/>
      </w:pPr>
      <w:r w:rsidRPr="00A16C01">
        <w:t>Level 37 2 Lonsdale Street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77777777"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r w:rsidR="006F4FBD" w:rsidRPr="00A16C01" w14:paraId="5E87BD0F" w14:textId="77777777" w:rsidTr="00217638">
        <w:trPr>
          <w:cantSplit/>
        </w:trPr>
        <w:tc>
          <w:tcPr>
            <w:tcW w:w="1016" w:type="dxa"/>
            <w:tcBorders>
              <w:right w:val="nil"/>
            </w:tcBorders>
            <w:shd w:val="clear" w:color="auto" w:fill="auto"/>
          </w:tcPr>
          <w:p w14:paraId="7186DCD8" w14:textId="23FB2DCB" w:rsidR="006F4FBD" w:rsidRDefault="006F4FBD" w:rsidP="00A16C01">
            <w:pPr>
              <w:spacing w:after="240" w:line="24" w:lineRule="atLeast"/>
              <w:jc w:val="center"/>
              <w:rPr>
                <w:sz w:val="22"/>
                <w:szCs w:val="22"/>
              </w:rPr>
            </w:pPr>
            <w:r>
              <w:rPr>
                <w:sz w:val="22"/>
                <w:szCs w:val="22"/>
              </w:rPr>
              <w:t>15</w:t>
            </w:r>
          </w:p>
        </w:tc>
        <w:tc>
          <w:tcPr>
            <w:tcW w:w="1275" w:type="dxa"/>
            <w:tcBorders>
              <w:left w:val="nil"/>
            </w:tcBorders>
            <w:shd w:val="clear" w:color="auto" w:fill="auto"/>
          </w:tcPr>
          <w:p w14:paraId="5DD3353D" w14:textId="22919134" w:rsidR="006F4FBD" w:rsidRDefault="006F4FBD" w:rsidP="00A16C01">
            <w:pPr>
              <w:spacing w:after="240" w:line="24" w:lineRule="atLeast"/>
              <w:rPr>
                <w:sz w:val="22"/>
                <w:szCs w:val="22"/>
              </w:rPr>
            </w:pPr>
            <w:r>
              <w:rPr>
                <w:sz w:val="22"/>
                <w:szCs w:val="22"/>
              </w:rPr>
              <w:t>February 2020</w:t>
            </w:r>
          </w:p>
        </w:tc>
        <w:tc>
          <w:tcPr>
            <w:tcW w:w="6604" w:type="dxa"/>
            <w:tcBorders>
              <w:left w:val="nil"/>
            </w:tcBorders>
            <w:shd w:val="clear" w:color="auto" w:fill="auto"/>
          </w:tcPr>
          <w:p w14:paraId="02579DD5" w14:textId="77777777" w:rsidR="006F4FBD" w:rsidRDefault="006F4FBD" w:rsidP="00A16C01">
            <w:pPr>
              <w:keepNext/>
              <w:keepLines/>
              <w:spacing w:after="240" w:line="24" w:lineRule="atLeast"/>
              <w:rPr>
                <w:sz w:val="22"/>
                <w:szCs w:val="22"/>
              </w:rPr>
            </w:pPr>
            <w:r>
              <w:rPr>
                <w:sz w:val="22"/>
                <w:szCs w:val="22"/>
              </w:rPr>
              <w:t>Inserting new definitions in clause 3</w:t>
            </w:r>
          </w:p>
          <w:p w14:paraId="78FA0B2A" w14:textId="77777777" w:rsidR="006F4FBD" w:rsidRDefault="006F4FBD" w:rsidP="00A16C01">
            <w:pPr>
              <w:keepNext/>
              <w:keepLines/>
              <w:spacing w:after="240" w:line="24" w:lineRule="atLeast"/>
              <w:rPr>
                <w:sz w:val="22"/>
                <w:szCs w:val="22"/>
              </w:rPr>
            </w:pPr>
            <w:r>
              <w:rPr>
                <w:sz w:val="22"/>
                <w:szCs w:val="22"/>
              </w:rPr>
              <w:t>Amendments to clauses 3C and 16</w:t>
            </w:r>
          </w:p>
          <w:p w14:paraId="00F7FD89" w14:textId="77777777" w:rsidR="006F4FBD" w:rsidRDefault="006F4FBD" w:rsidP="00A16C01">
            <w:pPr>
              <w:keepNext/>
              <w:keepLines/>
              <w:spacing w:after="240" w:line="24" w:lineRule="atLeast"/>
              <w:rPr>
                <w:sz w:val="22"/>
                <w:szCs w:val="22"/>
              </w:rPr>
            </w:pPr>
            <w:r>
              <w:rPr>
                <w:sz w:val="22"/>
                <w:szCs w:val="22"/>
              </w:rPr>
              <w:t>Inserting new clause 16A</w:t>
            </w:r>
          </w:p>
          <w:p w14:paraId="63B6078C" w14:textId="77777777" w:rsidR="006F4FBD" w:rsidRDefault="006F4FBD" w:rsidP="00A16C01">
            <w:pPr>
              <w:keepNext/>
              <w:keepLines/>
              <w:spacing w:after="240" w:line="24" w:lineRule="atLeast"/>
              <w:rPr>
                <w:sz w:val="22"/>
                <w:szCs w:val="22"/>
              </w:rPr>
            </w:pPr>
            <w:r>
              <w:rPr>
                <w:sz w:val="22"/>
                <w:szCs w:val="22"/>
              </w:rPr>
              <w:t>Deleting and inserting new clause 123 to 137 (Life support obligations)</w:t>
            </w:r>
          </w:p>
          <w:p w14:paraId="0C81C065" w14:textId="77777777" w:rsidR="006F4FBD" w:rsidRDefault="006F4FBD" w:rsidP="00A16C01">
            <w:pPr>
              <w:keepNext/>
              <w:keepLines/>
              <w:spacing w:after="240" w:line="24" w:lineRule="atLeast"/>
              <w:rPr>
                <w:sz w:val="22"/>
                <w:szCs w:val="22"/>
              </w:rPr>
            </w:pPr>
            <w:r>
              <w:rPr>
                <w:sz w:val="22"/>
                <w:szCs w:val="22"/>
              </w:rPr>
              <w:t>Deleting and inserting clause 6.3 in Schedule 1</w:t>
            </w:r>
          </w:p>
          <w:p w14:paraId="50114286" w14:textId="77777777" w:rsidR="006F4FBD" w:rsidRDefault="006F4FBD" w:rsidP="00A16C01">
            <w:pPr>
              <w:keepNext/>
              <w:keepLines/>
              <w:spacing w:after="240" w:line="24" w:lineRule="atLeast"/>
              <w:rPr>
                <w:sz w:val="22"/>
                <w:szCs w:val="22"/>
              </w:rPr>
            </w:pPr>
            <w:r>
              <w:rPr>
                <w:sz w:val="22"/>
                <w:szCs w:val="22"/>
              </w:rPr>
              <w:t xml:space="preserve">Inserting new definitions in </w:t>
            </w:r>
            <w:r w:rsidRPr="006F4FBD">
              <w:rPr>
                <w:sz w:val="22"/>
                <w:szCs w:val="22"/>
              </w:rPr>
              <w:t xml:space="preserve">Simplified explanation of terms </w:t>
            </w:r>
            <w:r>
              <w:rPr>
                <w:sz w:val="22"/>
                <w:szCs w:val="22"/>
              </w:rPr>
              <w:t>in Schedule 1</w:t>
            </w:r>
          </w:p>
          <w:p w14:paraId="4D534AA6" w14:textId="77777777" w:rsidR="006F4FBD" w:rsidRDefault="006F4FBD" w:rsidP="00A16C01">
            <w:pPr>
              <w:keepNext/>
              <w:keepLines/>
              <w:spacing w:after="240" w:line="24" w:lineRule="atLeast"/>
              <w:rPr>
                <w:sz w:val="22"/>
                <w:szCs w:val="22"/>
              </w:rPr>
            </w:pPr>
            <w:r>
              <w:rPr>
                <w:sz w:val="22"/>
                <w:szCs w:val="22"/>
              </w:rPr>
              <w:t>Inserting new clauses 2(3)-(6), 3(2)-(3), 4 and 5 in Part 4, Schedule 3</w:t>
            </w:r>
          </w:p>
          <w:p w14:paraId="0AAE5F39" w14:textId="0EE85724" w:rsidR="006F4FBD" w:rsidRPr="00BF0E8A" w:rsidRDefault="006F4FBD" w:rsidP="00A16C01">
            <w:pPr>
              <w:keepNext/>
              <w:keepLines/>
              <w:spacing w:after="240" w:line="24" w:lineRule="atLeast"/>
              <w:rPr>
                <w:sz w:val="22"/>
                <w:szCs w:val="22"/>
              </w:rPr>
            </w:pPr>
            <w:r>
              <w:rPr>
                <w:sz w:val="22"/>
                <w:szCs w:val="22"/>
              </w:rPr>
              <w:t>Inserting new Schedule 10</w:t>
            </w:r>
          </w:p>
        </w:tc>
      </w:tr>
    </w:tbl>
    <w:p w14:paraId="03C69214" w14:textId="6309C6CE" w:rsidR="00050BA3" w:rsidRPr="00A16C01" w:rsidRDefault="00050BA3" w:rsidP="00A16C01">
      <w:pPr>
        <w:spacing w:after="240" w:line="24" w:lineRule="atLeast"/>
        <w:jc w:val="center"/>
      </w:pPr>
    </w:p>
    <w:p w14:paraId="73DEB95E" w14:textId="77777777" w:rsidR="00050BA3" w:rsidRPr="00A16C01" w:rsidRDefault="00050BA3" w:rsidP="00A16C01">
      <w:pPr>
        <w:spacing w:after="240" w:line="24" w:lineRule="atLeast"/>
        <w:sectPr w:rsidR="00050BA3" w:rsidRPr="00A16C01" w:rsidSect="00712DBF">
          <w:pgSz w:w="11907" w:h="16840" w:code="9"/>
          <w:pgMar w:top="851" w:right="1134" w:bottom="851" w:left="1701" w:header="624" w:footer="397" w:gutter="0"/>
          <w:cols w:space="708"/>
          <w:titlePg/>
          <w:docGrid w:linePitch="360"/>
        </w:sectPr>
      </w:pPr>
    </w:p>
    <w:p w14:paraId="19512187" w14:textId="77777777" w:rsidR="005618F5" w:rsidRDefault="002E6EF9">
      <w:pPr>
        <w:pStyle w:val="TOC1"/>
        <w:tabs>
          <w:tab w:val="left" w:pos="850"/>
        </w:tabs>
      </w:pPr>
      <w:r w:rsidRPr="0060488B">
        <w:rPr>
          <w:sz w:val="28"/>
          <w:szCs w:val="28"/>
        </w:rPr>
        <w:t>Table of Contents</w:t>
      </w:r>
      <w:r w:rsidR="00C029E6" w:rsidRPr="00A16C01">
        <w:rPr>
          <w:sz w:val="28"/>
          <w:szCs w:val="28"/>
        </w:rPr>
        <w:fldChar w:fldCharType="begin"/>
      </w:r>
      <w:r w:rsidR="00C029E6" w:rsidRPr="0060488B">
        <w:rPr>
          <w:sz w:val="28"/>
          <w:szCs w:val="28"/>
        </w:rPr>
        <w:instrText xml:space="preserve"> TOC \o "1-3" \h \z \t "VGSO Hdg 2,2,LD_Standard1,2,LD_Standard2,2" </w:instrText>
      </w:r>
      <w:r w:rsidR="00C029E6" w:rsidRPr="00A16C01">
        <w:rPr>
          <w:sz w:val="28"/>
          <w:szCs w:val="28"/>
        </w:rPr>
        <w:fldChar w:fldCharType="separate"/>
      </w:r>
    </w:p>
    <w:p w14:paraId="587FFEB3" w14:textId="609C6280" w:rsidR="005618F5" w:rsidRDefault="005618F5">
      <w:pPr>
        <w:pStyle w:val="TOC1"/>
        <w:tabs>
          <w:tab w:val="left" w:pos="850"/>
        </w:tabs>
        <w:rPr>
          <w:rFonts w:asciiTheme="minorHAnsi" w:eastAsiaTheme="minorEastAsia" w:hAnsiTheme="minorHAnsi" w:cstheme="minorBidi"/>
          <w:b w:val="0"/>
          <w:spacing w:val="0"/>
          <w:kern w:val="0"/>
          <w:sz w:val="22"/>
          <w:szCs w:val="22"/>
          <w:lang w:eastAsia="en-AU"/>
        </w:rPr>
      </w:pPr>
      <w:hyperlink w:anchor="_Toc31290125" w:history="1">
        <w:r w:rsidRPr="00045AA1">
          <w:rPr>
            <w:rStyle w:val="Hyperlink"/>
          </w:rPr>
          <w:t>Part 1</w:t>
        </w:r>
        <w:r>
          <w:rPr>
            <w:rFonts w:asciiTheme="minorHAnsi" w:eastAsiaTheme="minorEastAsia" w:hAnsiTheme="minorHAnsi" w:cstheme="minorBidi"/>
            <w:b w:val="0"/>
            <w:spacing w:val="0"/>
            <w:kern w:val="0"/>
            <w:sz w:val="22"/>
            <w:szCs w:val="22"/>
            <w:lang w:eastAsia="en-AU"/>
          </w:rPr>
          <w:tab/>
        </w:r>
        <w:r w:rsidRPr="00045AA1">
          <w:rPr>
            <w:rStyle w:val="Hyperlink"/>
          </w:rPr>
          <w:t>Preliminary</w:t>
        </w:r>
        <w:r>
          <w:rPr>
            <w:webHidden/>
          </w:rPr>
          <w:tab/>
        </w:r>
        <w:r>
          <w:rPr>
            <w:webHidden/>
          </w:rPr>
          <w:fldChar w:fldCharType="begin"/>
        </w:r>
        <w:r>
          <w:rPr>
            <w:webHidden/>
          </w:rPr>
          <w:instrText xml:space="preserve"> PAGEREF _Toc31290125 \h </w:instrText>
        </w:r>
        <w:r>
          <w:rPr>
            <w:webHidden/>
          </w:rPr>
        </w:r>
        <w:r>
          <w:rPr>
            <w:webHidden/>
          </w:rPr>
          <w:fldChar w:fldCharType="separate"/>
        </w:r>
        <w:r>
          <w:rPr>
            <w:webHidden/>
          </w:rPr>
          <w:t>1</w:t>
        </w:r>
        <w:r>
          <w:rPr>
            <w:webHidden/>
          </w:rPr>
          <w:fldChar w:fldCharType="end"/>
        </w:r>
      </w:hyperlink>
    </w:p>
    <w:p w14:paraId="415AFDE2" w14:textId="4033B9A1"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26" w:history="1">
        <w:r w:rsidR="005618F5" w:rsidRPr="00045AA1">
          <w:rPr>
            <w:rStyle w:val="Hyperlink"/>
          </w:rPr>
          <w:t>Division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Introduction and definitions</w:t>
        </w:r>
        <w:r w:rsidR="005618F5">
          <w:rPr>
            <w:webHidden/>
          </w:rPr>
          <w:tab/>
        </w:r>
        <w:r w:rsidR="005618F5">
          <w:rPr>
            <w:webHidden/>
          </w:rPr>
          <w:fldChar w:fldCharType="begin"/>
        </w:r>
        <w:r w:rsidR="005618F5">
          <w:rPr>
            <w:webHidden/>
          </w:rPr>
          <w:instrText xml:space="preserve"> PAGEREF _Toc31290126 \h </w:instrText>
        </w:r>
        <w:r w:rsidR="005618F5">
          <w:rPr>
            <w:webHidden/>
          </w:rPr>
        </w:r>
        <w:r w:rsidR="005618F5">
          <w:rPr>
            <w:webHidden/>
          </w:rPr>
          <w:fldChar w:fldCharType="separate"/>
        </w:r>
        <w:r w:rsidR="005618F5">
          <w:rPr>
            <w:webHidden/>
          </w:rPr>
          <w:t>1</w:t>
        </w:r>
        <w:r w:rsidR="005618F5">
          <w:rPr>
            <w:webHidden/>
          </w:rPr>
          <w:fldChar w:fldCharType="end"/>
        </w:r>
      </w:hyperlink>
    </w:p>
    <w:p w14:paraId="5ACA8D4F" w14:textId="3B0AE22E" w:rsidR="005618F5" w:rsidRDefault="00044055">
      <w:pPr>
        <w:pStyle w:val="TOC2"/>
        <w:rPr>
          <w:rFonts w:asciiTheme="minorHAnsi" w:eastAsiaTheme="minorEastAsia" w:hAnsiTheme="minorHAnsi" w:cstheme="minorBidi"/>
          <w:noProof/>
          <w:spacing w:val="0"/>
          <w:kern w:val="0"/>
          <w:sz w:val="22"/>
          <w:lang w:eastAsia="en-AU"/>
        </w:rPr>
      </w:pPr>
      <w:hyperlink w:anchor="_Toc31290127" w:history="1">
        <w:r w:rsidR="005618F5" w:rsidRPr="00045AA1">
          <w:rPr>
            <w:rStyle w:val="Hyperlink"/>
            <w:noProof/>
          </w:rPr>
          <w:t>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Citation</w:t>
        </w:r>
        <w:r w:rsidR="005618F5">
          <w:rPr>
            <w:noProof/>
            <w:webHidden/>
          </w:rPr>
          <w:tab/>
        </w:r>
        <w:r w:rsidR="005618F5">
          <w:rPr>
            <w:noProof/>
            <w:webHidden/>
          </w:rPr>
          <w:fldChar w:fldCharType="begin"/>
        </w:r>
        <w:r w:rsidR="005618F5">
          <w:rPr>
            <w:noProof/>
            <w:webHidden/>
          </w:rPr>
          <w:instrText xml:space="preserve"> PAGEREF _Toc31290127 \h </w:instrText>
        </w:r>
        <w:r w:rsidR="005618F5">
          <w:rPr>
            <w:noProof/>
            <w:webHidden/>
          </w:rPr>
        </w:r>
        <w:r w:rsidR="005618F5">
          <w:rPr>
            <w:noProof/>
            <w:webHidden/>
          </w:rPr>
          <w:fldChar w:fldCharType="separate"/>
        </w:r>
        <w:r w:rsidR="005618F5">
          <w:rPr>
            <w:noProof/>
            <w:webHidden/>
          </w:rPr>
          <w:t>1</w:t>
        </w:r>
        <w:r w:rsidR="005618F5">
          <w:rPr>
            <w:noProof/>
            <w:webHidden/>
          </w:rPr>
          <w:fldChar w:fldCharType="end"/>
        </w:r>
      </w:hyperlink>
    </w:p>
    <w:p w14:paraId="279BF11C" w14:textId="6A6ABB65" w:rsidR="005618F5" w:rsidRDefault="00044055">
      <w:pPr>
        <w:pStyle w:val="TOC2"/>
        <w:rPr>
          <w:rFonts w:asciiTheme="minorHAnsi" w:eastAsiaTheme="minorEastAsia" w:hAnsiTheme="minorHAnsi" w:cstheme="minorBidi"/>
          <w:noProof/>
          <w:spacing w:val="0"/>
          <w:kern w:val="0"/>
          <w:sz w:val="22"/>
          <w:lang w:eastAsia="en-AU"/>
        </w:rPr>
      </w:pPr>
      <w:hyperlink w:anchor="_Toc31290128" w:history="1">
        <w:r w:rsidR="005618F5" w:rsidRPr="00045AA1">
          <w:rPr>
            <w:rStyle w:val="Hyperlink"/>
            <w:noProof/>
          </w:rPr>
          <w:t>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Commencement</w:t>
        </w:r>
        <w:r w:rsidR="005618F5">
          <w:rPr>
            <w:noProof/>
            <w:webHidden/>
          </w:rPr>
          <w:tab/>
        </w:r>
        <w:r w:rsidR="005618F5">
          <w:rPr>
            <w:noProof/>
            <w:webHidden/>
          </w:rPr>
          <w:fldChar w:fldCharType="begin"/>
        </w:r>
        <w:r w:rsidR="005618F5">
          <w:rPr>
            <w:noProof/>
            <w:webHidden/>
          </w:rPr>
          <w:instrText xml:space="preserve"> PAGEREF _Toc31290128 \h </w:instrText>
        </w:r>
        <w:r w:rsidR="005618F5">
          <w:rPr>
            <w:noProof/>
            <w:webHidden/>
          </w:rPr>
        </w:r>
        <w:r w:rsidR="005618F5">
          <w:rPr>
            <w:noProof/>
            <w:webHidden/>
          </w:rPr>
          <w:fldChar w:fldCharType="separate"/>
        </w:r>
        <w:r w:rsidR="005618F5">
          <w:rPr>
            <w:noProof/>
            <w:webHidden/>
          </w:rPr>
          <w:t>1</w:t>
        </w:r>
        <w:r w:rsidR="005618F5">
          <w:rPr>
            <w:noProof/>
            <w:webHidden/>
          </w:rPr>
          <w:fldChar w:fldCharType="end"/>
        </w:r>
      </w:hyperlink>
    </w:p>
    <w:p w14:paraId="247D77BF" w14:textId="6006EC04" w:rsidR="005618F5" w:rsidRDefault="00044055">
      <w:pPr>
        <w:pStyle w:val="TOC2"/>
        <w:rPr>
          <w:rFonts w:asciiTheme="minorHAnsi" w:eastAsiaTheme="minorEastAsia" w:hAnsiTheme="minorHAnsi" w:cstheme="minorBidi"/>
          <w:noProof/>
          <w:spacing w:val="0"/>
          <w:kern w:val="0"/>
          <w:sz w:val="22"/>
          <w:lang w:eastAsia="en-AU"/>
        </w:rPr>
      </w:pPr>
      <w:hyperlink w:anchor="_Toc31290129" w:history="1">
        <w:r w:rsidR="005618F5" w:rsidRPr="00045AA1">
          <w:rPr>
            <w:rStyle w:val="Hyperlink"/>
            <w:noProof/>
          </w:rPr>
          <w:t>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Definitions</w:t>
        </w:r>
        <w:r w:rsidR="005618F5">
          <w:rPr>
            <w:noProof/>
            <w:webHidden/>
          </w:rPr>
          <w:tab/>
        </w:r>
        <w:r w:rsidR="005618F5">
          <w:rPr>
            <w:noProof/>
            <w:webHidden/>
          </w:rPr>
          <w:fldChar w:fldCharType="begin"/>
        </w:r>
        <w:r w:rsidR="005618F5">
          <w:rPr>
            <w:noProof/>
            <w:webHidden/>
          </w:rPr>
          <w:instrText xml:space="preserve"> PAGEREF _Toc31290129 \h </w:instrText>
        </w:r>
        <w:r w:rsidR="005618F5">
          <w:rPr>
            <w:noProof/>
            <w:webHidden/>
          </w:rPr>
        </w:r>
        <w:r w:rsidR="005618F5">
          <w:rPr>
            <w:noProof/>
            <w:webHidden/>
          </w:rPr>
          <w:fldChar w:fldCharType="separate"/>
        </w:r>
        <w:r w:rsidR="005618F5">
          <w:rPr>
            <w:noProof/>
            <w:webHidden/>
          </w:rPr>
          <w:t>1</w:t>
        </w:r>
        <w:r w:rsidR="005618F5">
          <w:rPr>
            <w:noProof/>
            <w:webHidden/>
          </w:rPr>
          <w:fldChar w:fldCharType="end"/>
        </w:r>
      </w:hyperlink>
    </w:p>
    <w:p w14:paraId="7C67932E" w14:textId="42F1BAF2" w:rsidR="005618F5" w:rsidRDefault="00044055">
      <w:pPr>
        <w:pStyle w:val="TOC2"/>
        <w:rPr>
          <w:rFonts w:asciiTheme="minorHAnsi" w:eastAsiaTheme="minorEastAsia" w:hAnsiTheme="minorHAnsi" w:cstheme="minorBidi"/>
          <w:noProof/>
          <w:spacing w:val="0"/>
          <w:kern w:val="0"/>
          <w:sz w:val="22"/>
          <w:lang w:eastAsia="en-AU"/>
        </w:rPr>
      </w:pPr>
      <w:hyperlink w:anchor="_Toc31290130" w:history="1">
        <w:r w:rsidR="005618F5" w:rsidRPr="00045AA1">
          <w:rPr>
            <w:rStyle w:val="Hyperlink"/>
            <w:noProof/>
          </w:rPr>
          <w:t>3A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Savings and Transitional Provisions</w:t>
        </w:r>
        <w:r w:rsidR="005618F5">
          <w:rPr>
            <w:noProof/>
            <w:webHidden/>
          </w:rPr>
          <w:tab/>
        </w:r>
        <w:r w:rsidR="005618F5">
          <w:rPr>
            <w:noProof/>
            <w:webHidden/>
          </w:rPr>
          <w:fldChar w:fldCharType="begin"/>
        </w:r>
        <w:r w:rsidR="005618F5">
          <w:rPr>
            <w:noProof/>
            <w:webHidden/>
          </w:rPr>
          <w:instrText xml:space="preserve"> PAGEREF _Toc31290130 \h </w:instrText>
        </w:r>
        <w:r w:rsidR="005618F5">
          <w:rPr>
            <w:noProof/>
            <w:webHidden/>
          </w:rPr>
        </w:r>
        <w:r w:rsidR="005618F5">
          <w:rPr>
            <w:noProof/>
            <w:webHidden/>
          </w:rPr>
          <w:fldChar w:fldCharType="separate"/>
        </w:r>
        <w:r w:rsidR="005618F5">
          <w:rPr>
            <w:noProof/>
            <w:webHidden/>
          </w:rPr>
          <w:t>13</w:t>
        </w:r>
        <w:r w:rsidR="005618F5">
          <w:rPr>
            <w:noProof/>
            <w:webHidden/>
          </w:rPr>
          <w:fldChar w:fldCharType="end"/>
        </w:r>
      </w:hyperlink>
    </w:p>
    <w:p w14:paraId="2C863FC7" w14:textId="2B376660" w:rsidR="005618F5" w:rsidRDefault="00044055">
      <w:pPr>
        <w:pStyle w:val="TOC2"/>
        <w:rPr>
          <w:rFonts w:asciiTheme="minorHAnsi" w:eastAsiaTheme="minorEastAsia" w:hAnsiTheme="minorHAnsi" w:cstheme="minorBidi"/>
          <w:noProof/>
          <w:spacing w:val="0"/>
          <w:kern w:val="0"/>
          <w:sz w:val="22"/>
          <w:lang w:eastAsia="en-AU"/>
        </w:rPr>
      </w:pPr>
      <w:hyperlink w:anchor="_Toc31290131" w:history="1">
        <w:r w:rsidR="005618F5" w:rsidRPr="00045AA1">
          <w:rPr>
            <w:rStyle w:val="Hyperlink"/>
            <w:noProof/>
          </w:rPr>
          <w:t>3B</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Purpose and Application</w:t>
        </w:r>
        <w:r w:rsidR="005618F5">
          <w:rPr>
            <w:noProof/>
            <w:webHidden/>
          </w:rPr>
          <w:tab/>
        </w:r>
        <w:r w:rsidR="005618F5">
          <w:rPr>
            <w:noProof/>
            <w:webHidden/>
          </w:rPr>
          <w:fldChar w:fldCharType="begin"/>
        </w:r>
        <w:r w:rsidR="005618F5">
          <w:rPr>
            <w:noProof/>
            <w:webHidden/>
          </w:rPr>
          <w:instrText xml:space="preserve"> PAGEREF _Toc31290131 \h </w:instrText>
        </w:r>
        <w:r w:rsidR="005618F5">
          <w:rPr>
            <w:noProof/>
            <w:webHidden/>
          </w:rPr>
        </w:r>
        <w:r w:rsidR="005618F5">
          <w:rPr>
            <w:noProof/>
            <w:webHidden/>
          </w:rPr>
          <w:fldChar w:fldCharType="separate"/>
        </w:r>
        <w:r w:rsidR="005618F5">
          <w:rPr>
            <w:noProof/>
            <w:webHidden/>
          </w:rPr>
          <w:t>13</w:t>
        </w:r>
        <w:r w:rsidR="005618F5">
          <w:rPr>
            <w:noProof/>
            <w:webHidden/>
          </w:rPr>
          <w:fldChar w:fldCharType="end"/>
        </w:r>
      </w:hyperlink>
    </w:p>
    <w:p w14:paraId="354976B5" w14:textId="4CD987FE" w:rsidR="005618F5" w:rsidRDefault="00044055">
      <w:pPr>
        <w:pStyle w:val="TOC2"/>
        <w:rPr>
          <w:rFonts w:asciiTheme="minorHAnsi" w:eastAsiaTheme="minorEastAsia" w:hAnsiTheme="minorHAnsi" w:cstheme="minorBidi"/>
          <w:noProof/>
          <w:spacing w:val="0"/>
          <w:kern w:val="0"/>
          <w:sz w:val="22"/>
          <w:lang w:eastAsia="en-AU"/>
        </w:rPr>
      </w:pPr>
      <w:hyperlink w:anchor="_Toc31290132" w:history="1">
        <w:r w:rsidR="005618F5" w:rsidRPr="00045AA1">
          <w:rPr>
            <w:rStyle w:val="Hyperlink"/>
            <w:noProof/>
          </w:rPr>
          <w:t>3C</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Explicit Informed Consent</w:t>
        </w:r>
        <w:r w:rsidR="005618F5">
          <w:rPr>
            <w:noProof/>
            <w:webHidden/>
          </w:rPr>
          <w:tab/>
        </w:r>
        <w:r w:rsidR="005618F5">
          <w:rPr>
            <w:noProof/>
            <w:webHidden/>
          </w:rPr>
          <w:fldChar w:fldCharType="begin"/>
        </w:r>
        <w:r w:rsidR="005618F5">
          <w:rPr>
            <w:noProof/>
            <w:webHidden/>
          </w:rPr>
          <w:instrText xml:space="preserve"> PAGEREF _Toc31290132 \h </w:instrText>
        </w:r>
        <w:r w:rsidR="005618F5">
          <w:rPr>
            <w:noProof/>
            <w:webHidden/>
          </w:rPr>
        </w:r>
        <w:r w:rsidR="005618F5">
          <w:rPr>
            <w:noProof/>
            <w:webHidden/>
          </w:rPr>
          <w:fldChar w:fldCharType="separate"/>
        </w:r>
        <w:r w:rsidR="005618F5">
          <w:rPr>
            <w:noProof/>
            <w:webHidden/>
          </w:rPr>
          <w:t>14</w:t>
        </w:r>
        <w:r w:rsidR="005618F5">
          <w:rPr>
            <w:noProof/>
            <w:webHidden/>
          </w:rPr>
          <w:fldChar w:fldCharType="end"/>
        </w:r>
      </w:hyperlink>
    </w:p>
    <w:p w14:paraId="5E5BC72F" w14:textId="2013A573" w:rsidR="005618F5" w:rsidRDefault="00044055">
      <w:pPr>
        <w:pStyle w:val="TOC2"/>
        <w:rPr>
          <w:rFonts w:asciiTheme="minorHAnsi" w:eastAsiaTheme="minorEastAsia" w:hAnsiTheme="minorHAnsi" w:cstheme="minorBidi"/>
          <w:noProof/>
          <w:spacing w:val="0"/>
          <w:kern w:val="0"/>
          <w:sz w:val="22"/>
          <w:lang w:eastAsia="en-AU"/>
        </w:rPr>
      </w:pPr>
      <w:hyperlink w:anchor="_Toc31290133" w:history="1">
        <w:r w:rsidR="005618F5" w:rsidRPr="00045AA1">
          <w:rPr>
            <w:rStyle w:val="Hyperlink"/>
            <w:noProof/>
          </w:rPr>
          <w:t>3D</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Record of explicit informed consent</w:t>
        </w:r>
        <w:r w:rsidR="005618F5">
          <w:rPr>
            <w:noProof/>
            <w:webHidden/>
          </w:rPr>
          <w:tab/>
        </w:r>
        <w:r w:rsidR="005618F5">
          <w:rPr>
            <w:noProof/>
            <w:webHidden/>
          </w:rPr>
          <w:fldChar w:fldCharType="begin"/>
        </w:r>
        <w:r w:rsidR="005618F5">
          <w:rPr>
            <w:noProof/>
            <w:webHidden/>
          </w:rPr>
          <w:instrText xml:space="preserve"> PAGEREF _Toc31290133 \h </w:instrText>
        </w:r>
        <w:r w:rsidR="005618F5">
          <w:rPr>
            <w:noProof/>
            <w:webHidden/>
          </w:rPr>
        </w:r>
        <w:r w:rsidR="005618F5">
          <w:rPr>
            <w:noProof/>
            <w:webHidden/>
          </w:rPr>
          <w:fldChar w:fldCharType="separate"/>
        </w:r>
        <w:r w:rsidR="005618F5">
          <w:rPr>
            <w:noProof/>
            <w:webHidden/>
          </w:rPr>
          <w:t>14</w:t>
        </w:r>
        <w:r w:rsidR="005618F5">
          <w:rPr>
            <w:noProof/>
            <w:webHidden/>
          </w:rPr>
          <w:fldChar w:fldCharType="end"/>
        </w:r>
      </w:hyperlink>
    </w:p>
    <w:p w14:paraId="01F53038" w14:textId="58A88F00" w:rsidR="005618F5" w:rsidRDefault="00044055">
      <w:pPr>
        <w:pStyle w:val="TOC2"/>
        <w:rPr>
          <w:rFonts w:asciiTheme="minorHAnsi" w:eastAsiaTheme="minorEastAsia" w:hAnsiTheme="minorHAnsi" w:cstheme="minorBidi"/>
          <w:noProof/>
          <w:spacing w:val="0"/>
          <w:kern w:val="0"/>
          <w:sz w:val="22"/>
          <w:lang w:eastAsia="en-AU"/>
        </w:rPr>
      </w:pPr>
      <w:hyperlink w:anchor="_Toc31290134" w:history="1">
        <w:r w:rsidR="005618F5" w:rsidRPr="00045AA1">
          <w:rPr>
            <w:rStyle w:val="Hyperlink"/>
            <w:noProof/>
          </w:rPr>
          <w:t>3E</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 or defective explicit informed consent</w:t>
        </w:r>
        <w:r w:rsidR="005618F5">
          <w:rPr>
            <w:noProof/>
            <w:webHidden/>
          </w:rPr>
          <w:tab/>
        </w:r>
        <w:r w:rsidR="005618F5">
          <w:rPr>
            <w:noProof/>
            <w:webHidden/>
          </w:rPr>
          <w:fldChar w:fldCharType="begin"/>
        </w:r>
        <w:r w:rsidR="005618F5">
          <w:rPr>
            <w:noProof/>
            <w:webHidden/>
          </w:rPr>
          <w:instrText xml:space="preserve"> PAGEREF _Toc31290134 \h </w:instrText>
        </w:r>
        <w:r w:rsidR="005618F5">
          <w:rPr>
            <w:noProof/>
            <w:webHidden/>
          </w:rPr>
        </w:r>
        <w:r w:rsidR="005618F5">
          <w:rPr>
            <w:noProof/>
            <w:webHidden/>
          </w:rPr>
          <w:fldChar w:fldCharType="separate"/>
        </w:r>
        <w:r w:rsidR="005618F5">
          <w:rPr>
            <w:noProof/>
            <w:webHidden/>
          </w:rPr>
          <w:t>15</w:t>
        </w:r>
        <w:r w:rsidR="005618F5">
          <w:rPr>
            <w:noProof/>
            <w:webHidden/>
          </w:rPr>
          <w:fldChar w:fldCharType="end"/>
        </w:r>
      </w:hyperlink>
    </w:p>
    <w:p w14:paraId="3647752A" w14:textId="52CA9155" w:rsidR="005618F5" w:rsidRDefault="00044055">
      <w:pPr>
        <w:pStyle w:val="TOC2"/>
        <w:rPr>
          <w:rFonts w:asciiTheme="minorHAnsi" w:eastAsiaTheme="minorEastAsia" w:hAnsiTheme="minorHAnsi" w:cstheme="minorBidi"/>
          <w:noProof/>
          <w:spacing w:val="0"/>
          <w:kern w:val="0"/>
          <w:sz w:val="22"/>
          <w:lang w:eastAsia="en-AU"/>
        </w:rPr>
      </w:pPr>
      <w:hyperlink w:anchor="_Toc31290135" w:history="1">
        <w:r w:rsidR="005618F5" w:rsidRPr="00045AA1">
          <w:rPr>
            <w:rStyle w:val="Hyperlink"/>
            <w:noProof/>
          </w:rPr>
          <w:t>3F</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Giving of notices and other documents under this Code</w:t>
        </w:r>
        <w:r w:rsidR="005618F5">
          <w:rPr>
            <w:noProof/>
            <w:webHidden/>
          </w:rPr>
          <w:tab/>
        </w:r>
        <w:r w:rsidR="005618F5">
          <w:rPr>
            <w:noProof/>
            <w:webHidden/>
          </w:rPr>
          <w:fldChar w:fldCharType="begin"/>
        </w:r>
        <w:r w:rsidR="005618F5">
          <w:rPr>
            <w:noProof/>
            <w:webHidden/>
          </w:rPr>
          <w:instrText xml:space="preserve"> PAGEREF _Toc31290135 \h </w:instrText>
        </w:r>
        <w:r w:rsidR="005618F5">
          <w:rPr>
            <w:noProof/>
            <w:webHidden/>
          </w:rPr>
        </w:r>
        <w:r w:rsidR="005618F5">
          <w:rPr>
            <w:noProof/>
            <w:webHidden/>
          </w:rPr>
          <w:fldChar w:fldCharType="separate"/>
        </w:r>
        <w:r w:rsidR="005618F5">
          <w:rPr>
            <w:noProof/>
            <w:webHidden/>
          </w:rPr>
          <w:t>16</w:t>
        </w:r>
        <w:r w:rsidR="005618F5">
          <w:rPr>
            <w:noProof/>
            <w:webHidden/>
          </w:rPr>
          <w:fldChar w:fldCharType="end"/>
        </w:r>
      </w:hyperlink>
    </w:p>
    <w:p w14:paraId="6E66952A" w14:textId="51AF4707" w:rsidR="005618F5" w:rsidRDefault="00044055">
      <w:pPr>
        <w:pStyle w:val="TOC2"/>
        <w:rPr>
          <w:rFonts w:asciiTheme="minorHAnsi" w:eastAsiaTheme="minorEastAsia" w:hAnsiTheme="minorHAnsi" w:cstheme="minorBidi"/>
          <w:noProof/>
          <w:spacing w:val="0"/>
          <w:kern w:val="0"/>
          <w:sz w:val="22"/>
          <w:lang w:eastAsia="en-AU"/>
        </w:rPr>
      </w:pPr>
      <w:hyperlink w:anchor="_Toc31290136" w:history="1">
        <w:r w:rsidR="005618F5" w:rsidRPr="00045AA1">
          <w:rPr>
            <w:rStyle w:val="Hyperlink"/>
            <w:noProof/>
            <w:lang w:val="en-US"/>
          </w:rPr>
          <w:t>3G</w:t>
        </w:r>
        <w:r w:rsidR="005618F5">
          <w:rPr>
            <w:rFonts w:asciiTheme="minorHAnsi" w:eastAsiaTheme="minorEastAsia" w:hAnsiTheme="minorHAnsi" w:cstheme="minorBidi"/>
            <w:noProof/>
            <w:spacing w:val="0"/>
            <w:kern w:val="0"/>
            <w:sz w:val="22"/>
            <w:lang w:eastAsia="en-AU"/>
          </w:rPr>
          <w:tab/>
        </w:r>
        <w:r w:rsidR="005618F5" w:rsidRPr="00045AA1">
          <w:rPr>
            <w:rStyle w:val="Hyperlink"/>
            <w:noProof/>
            <w:lang w:val="en-US"/>
          </w:rPr>
          <w:t>GST inclusive pricing</w:t>
        </w:r>
        <w:r w:rsidR="005618F5">
          <w:rPr>
            <w:noProof/>
            <w:webHidden/>
          </w:rPr>
          <w:tab/>
        </w:r>
        <w:r w:rsidR="005618F5">
          <w:rPr>
            <w:noProof/>
            <w:webHidden/>
          </w:rPr>
          <w:fldChar w:fldCharType="begin"/>
        </w:r>
        <w:r w:rsidR="005618F5">
          <w:rPr>
            <w:noProof/>
            <w:webHidden/>
          </w:rPr>
          <w:instrText xml:space="preserve"> PAGEREF _Toc31290136 \h </w:instrText>
        </w:r>
        <w:r w:rsidR="005618F5">
          <w:rPr>
            <w:noProof/>
            <w:webHidden/>
          </w:rPr>
        </w:r>
        <w:r w:rsidR="005618F5">
          <w:rPr>
            <w:noProof/>
            <w:webHidden/>
          </w:rPr>
          <w:fldChar w:fldCharType="separate"/>
        </w:r>
        <w:r w:rsidR="005618F5">
          <w:rPr>
            <w:noProof/>
            <w:webHidden/>
          </w:rPr>
          <w:t>16</w:t>
        </w:r>
        <w:r w:rsidR="005618F5">
          <w:rPr>
            <w:noProof/>
            <w:webHidden/>
          </w:rPr>
          <w:fldChar w:fldCharType="end"/>
        </w:r>
      </w:hyperlink>
    </w:p>
    <w:p w14:paraId="707552FB" w14:textId="253AD73D"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37" w:history="1">
        <w:r w:rsidR="005618F5" w:rsidRPr="00045AA1">
          <w:rPr>
            <w:rStyle w:val="Hyperlink"/>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_Toc31290137 \h </w:instrText>
        </w:r>
        <w:r w:rsidR="005618F5">
          <w:rPr>
            <w:webHidden/>
          </w:rPr>
        </w:r>
        <w:r w:rsidR="005618F5">
          <w:rPr>
            <w:webHidden/>
          </w:rPr>
          <w:fldChar w:fldCharType="separate"/>
        </w:r>
        <w:r w:rsidR="005618F5">
          <w:rPr>
            <w:webHidden/>
          </w:rPr>
          <w:t>18</w:t>
        </w:r>
        <w:r w:rsidR="005618F5">
          <w:rPr>
            <w:webHidden/>
          </w:rPr>
          <w:fldChar w:fldCharType="end"/>
        </w:r>
      </w:hyperlink>
    </w:p>
    <w:p w14:paraId="5FFD6895" w14:textId="0DB13499" w:rsidR="005618F5" w:rsidRDefault="00044055">
      <w:pPr>
        <w:pStyle w:val="TOC2"/>
        <w:rPr>
          <w:rFonts w:asciiTheme="minorHAnsi" w:eastAsiaTheme="minorEastAsia" w:hAnsiTheme="minorHAnsi" w:cstheme="minorBidi"/>
          <w:noProof/>
          <w:spacing w:val="0"/>
          <w:kern w:val="0"/>
          <w:sz w:val="22"/>
          <w:lang w:eastAsia="en-AU"/>
        </w:rPr>
      </w:pPr>
      <w:hyperlink w:anchor="_Toc31290138" w:history="1">
        <w:r w:rsidR="005618F5" w:rsidRPr="00045AA1">
          <w:rPr>
            <w:rStyle w:val="Hyperlink"/>
            <w:noProof/>
          </w:rPr>
          <w:t>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_Toc31290138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17A210A5" w14:textId="46A1AF6A" w:rsidR="005618F5" w:rsidRDefault="00044055">
      <w:pPr>
        <w:pStyle w:val="TOC2"/>
        <w:rPr>
          <w:rFonts w:asciiTheme="minorHAnsi" w:eastAsiaTheme="minorEastAsia" w:hAnsiTheme="minorHAnsi" w:cstheme="minorBidi"/>
          <w:noProof/>
          <w:spacing w:val="0"/>
          <w:kern w:val="0"/>
          <w:sz w:val="22"/>
          <w:lang w:eastAsia="en-AU"/>
        </w:rPr>
      </w:pPr>
      <w:hyperlink w:anchor="_Toc31290139" w:history="1">
        <w:r w:rsidR="005618F5" w:rsidRPr="00045AA1">
          <w:rPr>
            <w:rStyle w:val="Hyperlink"/>
            <w:noProof/>
          </w:rPr>
          <w:t>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_Toc31290139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3F654EBA" w14:textId="781421EE"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40" w:history="1">
        <w:r w:rsidR="005618F5" w:rsidRPr="00045AA1">
          <w:rPr>
            <w:rStyle w:val="Hyperlink"/>
          </w:rPr>
          <w:t>Division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_Toc31290140 \h </w:instrText>
        </w:r>
        <w:r w:rsidR="005618F5">
          <w:rPr>
            <w:webHidden/>
          </w:rPr>
        </w:r>
        <w:r w:rsidR="005618F5">
          <w:rPr>
            <w:webHidden/>
          </w:rPr>
          <w:fldChar w:fldCharType="separate"/>
        </w:r>
        <w:r w:rsidR="005618F5">
          <w:rPr>
            <w:webHidden/>
          </w:rPr>
          <w:t>18</w:t>
        </w:r>
        <w:r w:rsidR="005618F5">
          <w:rPr>
            <w:webHidden/>
          </w:rPr>
          <w:fldChar w:fldCharType="end"/>
        </w:r>
      </w:hyperlink>
    </w:p>
    <w:p w14:paraId="2C8A05AC" w14:textId="142D9DA5" w:rsidR="005618F5" w:rsidRDefault="00044055">
      <w:pPr>
        <w:pStyle w:val="TOC2"/>
        <w:rPr>
          <w:rFonts w:asciiTheme="minorHAnsi" w:eastAsiaTheme="minorEastAsia" w:hAnsiTheme="minorHAnsi" w:cstheme="minorBidi"/>
          <w:noProof/>
          <w:spacing w:val="0"/>
          <w:kern w:val="0"/>
          <w:sz w:val="22"/>
          <w:lang w:eastAsia="en-AU"/>
        </w:rPr>
      </w:pPr>
      <w:hyperlink w:anchor="_Toc31290141" w:history="1">
        <w:r w:rsidR="005618F5" w:rsidRPr="00045AA1">
          <w:rPr>
            <w:rStyle w:val="Hyperlink"/>
            <w:noProof/>
          </w:rPr>
          <w:t>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_Toc31290141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460851A1" w14:textId="1E2D624C" w:rsidR="005618F5" w:rsidRDefault="00044055">
      <w:pPr>
        <w:pStyle w:val="TOC2"/>
        <w:rPr>
          <w:rFonts w:asciiTheme="minorHAnsi" w:eastAsiaTheme="minorEastAsia" w:hAnsiTheme="minorHAnsi" w:cstheme="minorBidi"/>
          <w:noProof/>
          <w:spacing w:val="0"/>
          <w:kern w:val="0"/>
          <w:sz w:val="22"/>
          <w:lang w:eastAsia="en-AU"/>
        </w:rPr>
      </w:pPr>
      <w:hyperlink w:anchor="_Toc31290142" w:history="1">
        <w:r w:rsidR="005618F5" w:rsidRPr="00045AA1">
          <w:rPr>
            <w:rStyle w:val="Hyperlink"/>
            <w:noProof/>
          </w:rPr>
          <w:t>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_Toc31290142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48306587" w14:textId="6F99BBE7" w:rsidR="005618F5" w:rsidRDefault="00044055">
      <w:pPr>
        <w:pStyle w:val="TOC2"/>
        <w:rPr>
          <w:rFonts w:asciiTheme="minorHAnsi" w:eastAsiaTheme="minorEastAsia" w:hAnsiTheme="minorHAnsi" w:cstheme="minorBidi"/>
          <w:noProof/>
          <w:spacing w:val="0"/>
          <w:kern w:val="0"/>
          <w:sz w:val="22"/>
          <w:lang w:eastAsia="en-AU"/>
        </w:rPr>
      </w:pPr>
      <w:hyperlink w:anchor="_Toc31290143" w:history="1">
        <w:r w:rsidR="005618F5" w:rsidRPr="00045AA1">
          <w:rPr>
            <w:rStyle w:val="Hyperlink"/>
            <w:noProof/>
          </w:rPr>
          <w:t>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_Toc31290143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03B3D64C" w14:textId="0F6D33B6" w:rsidR="005618F5" w:rsidRDefault="00044055">
      <w:pPr>
        <w:pStyle w:val="TOC2"/>
        <w:rPr>
          <w:rFonts w:asciiTheme="minorHAnsi" w:eastAsiaTheme="minorEastAsia" w:hAnsiTheme="minorHAnsi" w:cstheme="minorBidi"/>
          <w:noProof/>
          <w:spacing w:val="0"/>
          <w:kern w:val="0"/>
          <w:sz w:val="22"/>
          <w:lang w:eastAsia="en-AU"/>
        </w:rPr>
      </w:pPr>
      <w:hyperlink w:anchor="_Toc31290144" w:history="1">
        <w:r w:rsidR="005618F5" w:rsidRPr="00045AA1">
          <w:rPr>
            <w:rStyle w:val="Hyperlink"/>
            <w:noProof/>
          </w:rPr>
          <w:t>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_Toc31290144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2530C474" w14:textId="17999333" w:rsidR="005618F5" w:rsidRDefault="00044055">
      <w:pPr>
        <w:pStyle w:val="TOC2"/>
        <w:rPr>
          <w:rFonts w:asciiTheme="minorHAnsi" w:eastAsiaTheme="minorEastAsia" w:hAnsiTheme="minorHAnsi" w:cstheme="minorBidi"/>
          <w:noProof/>
          <w:spacing w:val="0"/>
          <w:kern w:val="0"/>
          <w:sz w:val="22"/>
          <w:lang w:eastAsia="en-AU"/>
        </w:rPr>
      </w:pPr>
      <w:hyperlink w:anchor="_Toc31290145" w:history="1">
        <w:r w:rsidR="005618F5" w:rsidRPr="00045AA1">
          <w:rPr>
            <w:rStyle w:val="Hyperlink"/>
            <w:noProof/>
          </w:rPr>
          <w:t>10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_Toc31290145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5AED5B60" w14:textId="604E9C90" w:rsidR="005618F5" w:rsidRDefault="00044055">
      <w:pPr>
        <w:pStyle w:val="TOC2"/>
        <w:rPr>
          <w:rFonts w:asciiTheme="minorHAnsi" w:eastAsiaTheme="minorEastAsia" w:hAnsiTheme="minorHAnsi" w:cstheme="minorBidi"/>
          <w:noProof/>
          <w:spacing w:val="0"/>
          <w:kern w:val="0"/>
          <w:sz w:val="22"/>
          <w:lang w:eastAsia="en-AU"/>
        </w:rPr>
      </w:pPr>
      <w:hyperlink w:anchor="_Toc31290146" w:history="1">
        <w:r w:rsidR="005618F5" w:rsidRPr="00045AA1">
          <w:rPr>
            <w:rStyle w:val="Hyperlink"/>
            <w:noProof/>
          </w:rPr>
          <w:t>11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_Toc31290146 \h </w:instrText>
        </w:r>
        <w:r w:rsidR="005618F5">
          <w:rPr>
            <w:noProof/>
            <w:webHidden/>
          </w:rPr>
        </w:r>
        <w:r w:rsidR="005618F5">
          <w:rPr>
            <w:noProof/>
            <w:webHidden/>
          </w:rPr>
          <w:fldChar w:fldCharType="separate"/>
        </w:r>
        <w:r w:rsidR="005618F5">
          <w:rPr>
            <w:noProof/>
            <w:webHidden/>
          </w:rPr>
          <w:t>18</w:t>
        </w:r>
        <w:r w:rsidR="005618F5">
          <w:rPr>
            <w:noProof/>
            <w:webHidden/>
          </w:rPr>
          <w:fldChar w:fldCharType="end"/>
        </w:r>
      </w:hyperlink>
    </w:p>
    <w:p w14:paraId="5ED7456B" w14:textId="5614C437" w:rsidR="005618F5" w:rsidRDefault="00044055">
      <w:pPr>
        <w:pStyle w:val="TOC1"/>
        <w:tabs>
          <w:tab w:val="left" w:pos="850"/>
        </w:tabs>
        <w:rPr>
          <w:rFonts w:asciiTheme="minorHAnsi" w:eastAsiaTheme="minorEastAsia" w:hAnsiTheme="minorHAnsi" w:cstheme="minorBidi"/>
          <w:b w:val="0"/>
          <w:spacing w:val="0"/>
          <w:kern w:val="0"/>
          <w:sz w:val="22"/>
          <w:szCs w:val="22"/>
          <w:lang w:eastAsia="en-AU"/>
        </w:rPr>
      </w:pPr>
      <w:hyperlink w:anchor="_Toc31290147" w:history="1">
        <w:r w:rsidR="005618F5" w:rsidRPr="00045AA1">
          <w:rPr>
            <w:rStyle w:val="Hyperlink"/>
          </w:rPr>
          <w:t>Part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Customer retail contracts</w:t>
        </w:r>
        <w:r w:rsidR="005618F5">
          <w:rPr>
            <w:webHidden/>
          </w:rPr>
          <w:tab/>
        </w:r>
        <w:r w:rsidR="005618F5">
          <w:rPr>
            <w:webHidden/>
          </w:rPr>
          <w:fldChar w:fldCharType="begin"/>
        </w:r>
        <w:r w:rsidR="005618F5">
          <w:rPr>
            <w:webHidden/>
          </w:rPr>
          <w:instrText xml:space="preserve"> PAGEREF _Toc31290147 \h </w:instrText>
        </w:r>
        <w:r w:rsidR="005618F5">
          <w:rPr>
            <w:webHidden/>
          </w:rPr>
        </w:r>
        <w:r w:rsidR="005618F5">
          <w:rPr>
            <w:webHidden/>
          </w:rPr>
          <w:fldChar w:fldCharType="separate"/>
        </w:r>
        <w:r w:rsidR="005618F5">
          <w:rPr>
            <w:webHidden/>
          </w:rPr>
          <w:t>19</w:t>
        </w:r>
        <w:r w:rsidR="005618F5">
          <w:rPr>
            <w:webHidden/>
          </w:rPr>
          <w:fldChar w:fldCharType="end"/>
        </w:r>
      </w:hyperlink>
    </w:p>
    <w:p w14:paraId="038F0805" w14:textId="29988875"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48" w:history="1">
        <w:r w:rsidR="005618F5" w:rsidRPr="00045AA1">
          <w:rPr>
            <w:rStyle w:val="Hyperlink"/>
          </w:rPr>
          <w:t>Division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Standard retail contracts - terms and conditions generally</w:t>
        </w:r>
        <w:r w:rsidR="005618F5">
          <w:rPr>
            <w:webHidden/>
          </w:rPr>
          <w:tab/>
        </w:r>
        <w:r w:rsidR="005618F5">
          <w:rPr>
            <w:webHidden/>
          </w:rPr>
          <w:fldChar w:fldCharType="begin"/>
        </w:r>
        <w:r w:rsidR="005618F5">
          <w:rPr>
            <w:webHidden/>
          </w:rPr>
          <w:instrText xml:space="preserve"> PAGEREF _Toc31290148 \h </w:instrText>
        </w:r>
        <w:r w:rsidR="005618F5">
          <w:rPr>
            <w:webHidden/>
          </w:rPr>
        </w:r>
        <w:r w:rsidR="005618F5">
          <w:rPr>
            <w:webHidden/>
          </w:rPr>
          <w:fldChar w:fldCharType="separate"/>
        </w:r>
        <w:r w:rsidR="005618F5">
          <w:rPr>
            <w:webHidden/>
          </w:rPr>
          <w:t>19</w:t>
        </w:r>
        <w:r w:rsidR="005618F5">
          <w:rPr>
            <w:webHidden/>
          </w:rPr>
          <w:fldChar w:fldCharType="end"/>
        </w:r>
      </w:hyperlink>
    </w:p>
    <w:p w14:paraId="21335BBE" w14:textId="500E255E" w:rsidR="005618F5" w:rsidRDefault="00044055">
      <w:pPr>
        <w:pStyle w:val="TOC2"/>
        <w:rPr>
          <w:rFonts w:asciiTheme="minorHAnsi" w:eastAsiaTheme="minorEastAsia" w:hAnsiTheme="minorHAnsi" w:cstheme="minorBidi"/>
          <w:noProof/>
          <w:spacing w:val="0"/>
          <w:kern w:val="0"/>
          <w:sz w:val="22"/>
          <w:lang w:eastAsia="en-AU"/>
        </w:rPr>
      </w:pPr>
      <w:hyperlink w:anchor="_Toc31290149" w:history="1">
        <w:r w:rsidR="005618F5" w:rsidRPr="00045AA1">
          <w:rPr>
            <w:rStyle w:val="Hyperlink"/>
            <w:noProof/>
          </w:rPr>
          <w:t>12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Model terms and conditions for standard retail contracts</w:t>
        </w:r>
        <w:r w:rsidR="005618F5">
          <w:rPr>
            <w:noProof/>
            <w:webHidden/>
          </w:rPr>
          <w:tab/>
        </w:r>
        <w:r w:rsidR="005618F5">
          <w:rPr>
            <w:noProof/>
            <w:webHidden/>
          </w:rPr>
          <w:fldChar w:fldCharType="begin"/>
        </w:r>
        <w:r w:rsidR="005618F5">
          <w:rPr>
            <w:noProof/>
            <w:webHidden/>
          </w:rPr>
          <w:instrText xml:space="preserve"> PAGEREF _Toc31290149 \h </w:instrText>
        </w:r>
        <w:r w:rsidR="005618F5">
          <w:rPr>
            <w:noProof/>
            <w:webHidden/>
          </w:rPr>
        </w:r>
        <w:r w:rsidR="005618F5">
          <w:rPr>
            <w:noProof/>
            <w:webHidden/>
          </w:rPr>
          <w:fldChar w:fldCharType="separate"/>
        </w:r>
        <w:r w:rsidR="005618F5">
          <w:rPr>
            <w:noProof/>
            <w:webHidden/>
          </w:rPr>
          <w:t>19</w:t>
        </w:r>
        <w:r w:rsidR="005618F5">
          <w:rPr>
            <w:noProof/>
            <w:webHidden/>
          </w:rPr>
          <w:fldChar w:fldCharType="end"/>
        </w:r>
      </w:hyperlink>
    </w:p>
    <w:p w14:paraId="4A535D24" w14:textId="76554C4F" w:rsidR="005618F5" w:rsidRDefault="00044055">
      <w:pPr>
        <w:pStyle w:val="TOC2"/>
        <w:rPr>
          <w:rFonts w:asciiTheme="minorHAnsi" w:eastAsiaTheme="minorEastAsia" w:hAnsiTheme="minorHAnsi" w:cstheme="minorBidi"/>
          <w:noProof/>
          <w:spacing w:val="0"/>
          <w:kern w:val="0"/>
          <w:sz w:val="22"/>
          <w:lang w:eastAsia="en-AU"/>
        </w:rPr>
      </w:pPr>
      <w:hyperlink w:anchor="_Toc31290150" w:history="1">
        <w:r w:rsidR="005618F5" w:rsidRPr="00045AA1">
          <w:rPr>
            <w:rStyle w:val="Hyperlink"/>
            <w:bCs/>
            <w:noProof/>
          </w:rPr>
          <w:t>13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provisions of this Code to standard retail contracts</w:t>
        </w:r>
        <w:r w:rsidR="005618F5">
          <w:rPr>
            <w:noProof/>
            <w:webHidden/>
          </w:rPr>
          <w:tab/>
        </w:r>
        <w:r w:rsidR="005618F5">
          <w:rPr>
            <w:noProof/>
            <w:webHidden/>
          </w:rPr>
          <w:fldChar w:fldCharType="begin"/>
        </w:r>
        <w:r w:rsidR="005618F5">
          <w:rPr>
            <w:noProof/>
            <w:webHidden/>
          </w:rPr>
          <w:instrText xml:space="preserve"> PAGEREF _Toc31290150 \h </w:instrText>
        </w:r>
        <w:r w:rsidR="005618F5">
          <w:rPr>
            <w:noProof/>
            <w:webHidden/>
          </w:rPr>
        </w:r>
        <w:r w:rsidR="005618F5">
          <w:rPr>
            <w:noProof/>
            <w:webHidden/>
          </w:rPr>
          <w:fldChar w:fldCharType="separate"/>
        </w:r>
        <w:r w:rsidR="005618F5">
          <w:rPr>
            <w:noProof/>
            <w:webHidden/>
          </w:rPr>
          <w:t>20</w:t>
        </w:r>
        <w:r w:rsidR="005618F5">
          <w:rPr>
            <w:noProof/>
            <w:webHidden/>
          </w:rPr>
          <w:fldChar w:fldCharType="end"/>
        </w:r>
      </w:hyperlink>
    </w:p>
    <w:p w14:paraId="7B29151A" w14:textId="614D3D62"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51" w:history="1">
        <w:r w:rsidR="005618F5" w:rsidRPr="00045AA1">
          <w:rPr>
            <w:rStyle w:val="Hyperlink"/>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Market retail contracts—terms and conditions generally</w:t>
        </w:r>
        <w:r w:rsidR="005618F5">
          <w:rPr>
            <w:webHidden/>
          </w:rPr>
          <w:tab/>
        </w:r>
        <w:r w:rsidR="005618F5">
          <w:rPr>
            <w:webHidden/>
          </w:rPr>
          <w:fldChar w:fldCharType="begin"/>
        </w:r>
        <w:r w:rsidR="005618F5">
          <w:rPr>
            <w:webHidden/>
          </w:rPr>
          <w:instrText xml:space="preserve"> PAGEREF _Toc31290151 \h </w:instrText>
        </w:r>
        <w:r w:rsidR="005618F5">
          <w:rPr>
            <w:webHidden/>
          </w:rPr>
        </w:r>
        <w:r w:rsidR="005618F5">
          <w:rPr>
            <w:webHidden/>
          </w:rPr>
          <w:fldChar w:fldCharType="separate"/>
        </w:r>
        <w:r w:rsidR="005618F5">
          <w:rPr>
            <w:webHidden/>
          </w:rPr>
          <w:t>20</w:t>
        </w:r>
        <w:r w:rsidR="005618F5">
          <w:rPr>
            <w:webHidden/>
          </w:rPr>
          <w:fldChar w:fldCharType="end"/>
        </w:r>
      </w:hyperlink>
    </w:p>
    <w:p w14:paraId="721B7D47" w14:textId="51E0C32F" w:rsidR="005618F5" w:rsidRDefault="00044055">
      <w:pPr>
        <w:pStyle w:val="TOC2"/>
        <w:rPr>
          <w:rFonts w:asciiTheme="minorHAnsi" w:eastAsiaTheme="minorEastAsia" w:hAnsiTheme="minorHAnsi" w:cstheme="minorBidi"/>
          <w:noProof/>
          <w:spacing w:val="0"/>
          <w:kern w:val="0"/>
          <w:sz w:val="22"/>
          <w:lang w:eastAsia="en-AU"/>
        </w:rPr>
      </w:pPr>
      <w:hyperlink w:anchor="_Toc31290152" w:history="1">
        <w:r w:rsidR="005618F5" w:rsidRPr="00045AA1">
          <w:rPr>
            <w:rStyle w:val="Hyperlink"/>
            <w:bCs/>
            <w:noProof/>
          </w:rPr>
          <w:t>14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Terms and conditions of market retail contracts</w:t>
        </w:r>
        <w:r w:rsidR="005618F5">
          <w:rPr>
            <w:noProof/>
            <w:webHidden/>
          </w:rPr>
          <w:tab/>
        </w:r>
        <w:r w:rsidR="005618F5">
          <w:rPr>
            <w:noProof/>
            <w:webHidden/>
          </w:rPr>
          <w:fldChar w:fldCharType="begin"/>
        </w:r>
        <w:r w:rsidR="005618F5">
          <w:rPr>
            <w:noProof/>
            <w:webHidden/>
          </w:rPr>
          <w:instrText xml:space="preserve"> PAGEREF _Toc31290152 \h </w:instrText>
        </w:r>
        <w:r w:rsidR="005618F5">
          <w:rPr>
            <w:noProof/>
            <w:webHidden/>
          </w:rPr>
        </w:r>
        <w:r w:rsidR="005618F5">
          <w:rPr>
            <w:noProof/>
            <w:webHidden/>
          </w:rPr>
          <w:fldChar w:fldCharType="separate"/>
        </w:r>
        <w:r w:rsidR="005618F5">
          <w:rPr>
            <w:noProof/>
            <w:webHidden/>
          </w:rPr>
          <w:t>20</w:t>
        </w:r>
        <w:r w:rsidR="005618F5">
          <w:rPr>
            <w:noProof/>
            <w:webHidden/>
          </w:rPr>
          <w:fldChar w:fldCharType="end"/>
        </w:r>
      </w:hyperlink>
    </w:p>
    <w:p w14:paraId="23A2104B" w14:textId="6ABBB999" w:rsidR="005618F5" w:rsidRDefault="00044055">
      <w:pPr>
        <w:pStyle w:val="TOC2"/>
        <w:rPr>
          <w:rFonts w:asciiTheme="minorHAnsi" w:eastAsiaTheme="minorEastAsia" w:hAnsiTheme="minorHAnsi" w:cstheme="minorBidi"/>
          <w:noProof/>
          <w:spacing w:val="0"/>
          <w:kern w:val="0"/>
          <w:sz w:val="22"/>
          <w:lang w:eastAsia="en-AU"/>
        </w:rPr>
      </w:pPr>
      <w:hyperlink w:anchor="_Toc31290153" w:history="1">
        <w:r w:rsidR="005618F5" w:rsidRPr="00045AA1">
          <w:rPr>
            <w:rStyle w:val="Hyperlink"/>
            <w:bCs/>
            <w:noProof/>
          </w:rPr>
          <w:t>15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provisions of this Code to market retail contracts</w:t>
        </w:r>
        <w:r w:rsidR="005618F5">
          <w:rPr>
            <w:noProof/>
            <w:webHidden/>
          </w:rPr>
          <w:tab/>
        </w:r>
        <w:r w:rsidR="005618F5">
          <w:rPr>
            <w:noProof/>
            <w:webHidden/>
          </w:rPr>
          <w:fldChar w:fldCharType="begin"/>
        </w:r>
        <w:r w:rsidR="005618F5">
          <w:rPr>
            <w:noProof/>
            <w:webHidden/>
          </w:rPr>
          <w:instrText xml:space="preserve"> PAGEREF _Toc31290153 \h </w:instrText>
        </w:r>
        <w:r w:rsidR="005618F5">
          <w:rPr>
            <w:noProof/>
            <w:webHidden/>
          </w:rPr>
        </w:r>
        <w:r w:rsidR="005618F5">
          <w:rPr>
            <w:noProof/>
            <w:webHidden/>
          </w:rPr>
          <w:fldChar w:fldCharType="separate"/>
        </w:r>
        <w:r w:rsidR="005618F5">
          <w:rPr>
            <w:noProof/>
            <w:webHidden/>
          </w:rPr>
          <w:t>21</w:t>
        </w:r>
        <w:r w:rsidR="005618F5">
          <w:rPr>
            <w:noProof/>
            <w:webHidden/>
          </w:rPr>
          <w:fldChar w:fldCharType="end"/>
        </w:r>
      </w:hyperlink>
    </w:p>
    <w:p w14:paraId="1B57DEB2" w14:textId="60F40179"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54" w:history="1">
        <w:r w:rsidR="005618F5" w:rsidRPr="00045AA1">
          <w:rPr>
            <w:rStyle w:val="Hyperlink"/>
          </w:rPr>
          <w:t xml:space="preserve">Division 2A </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 xml:space="preserve"> Standing offer tariffs</w:t>
        </w:r>
        <w:r w:rsidR="005618F5">
          <w:rPr>
            <w:webHidden/>
          </w:rPr>
          <w:tab/>
        </w:r>
        <w:r w:rsidR="005618F5">
          <w:rPr>
            <w:webHidden/>
          </w:rPr>
          <w:fldChar w:fldCharType="begin"/>
        </w:r>
        <w:r w:rsidR="005618F5">
          <w:rPr>
            <w:webHidden/>
          </w:rPr>
          <w:instrText xml:space="preserve"> PAGEREF _Toc31290154 \h </w:instrText>
        </w:r>
        <w:r w:rsidR="005618F5">
          <w:rPr>
            <w:webHidden/>
          </w:rPr>
        </w:r>
        <w:r w:rsidR="005618F5">
          <w:rPr>
            <w:webHidden/>
          </w:rPr>
          <w:fldChar w:fldCharType="separate"/>
        </w:r>
        <w:r w:rsidR="005618F5">
          <w:rPr>
            <w:webHidden/>
          </w:rPr>
          <w:t>21</w:t>
        </w:r>
        <w:r w:rsidR="005618F5">
          <w:rPr>
            <w:webHidden/>
          </w:rPr>
          <w:fldChar w:fldCharType="end"/>
        </w:r>
      </w:hyperlink>
    </w:p>
    <w:p w14:paraId="15071727" w14:textId="201B78B2" w:rsidR="005618F5" w:rsidRDefault="00044055">
      <w:pPr>
        <w:pStyle w:val="TOC2"/>
        <w:rPr>
          <w:rFonts w:asciiTheme="minorHAnsi" w:eastAsiaTheme="minorEastAsia" w:hAnsiTheme="minorHAnsi" w:cstheme="minorBidi"/>
          <w:noProof/>
          <w:spacing w:val="0"/>
          <w:kern w:val="0"/>
          <w:sz w:val="22"/>
          <w:lang w:eastAsia="en-AU"/>
        </w:rPr>
      </w:pPr>
      <w:hyperlink w:anchor="_Toc31290155" w:history="1">
        <w:r w:rsidR="005618F5" w:rsidRPr="00045AA1">
          <w:rPr>
            <w:rStyle w:val="Hyperlink"/>
            <w:noProof/>
          </w:rPr>
          <w:t>15A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Internet publication of standing offer tariffs</w:t>
        </w:r>
        <w:r w:rsidR="005618F5">
          <w:rPr>
            <w:noProof/>
            <w:webHidden/>
          </w:rPr>
          <w:tab/>
        </w:r>
        <w:r w:rsidR="005618F5">
          <w:rPr>
            <w:noProof/>
            <w:webHidden/>
          </w:rPr>
          <w:fldChar w:fldCharType="begin"/>
        </w:r>
        <w:r w:rsidR="005618F5">
          <w:rPr>
            <w:noProof/>
            <w:webHidden/>
          </w:rPr>
          <w:instrText xml:space="preserve"> PAGEREF _Toc31290155 \h </w:instrText>
        </w:r>
        <w:r w:rsidR="005618F5">
          <w:rPr>
            <w:noProof/>
            <w:webHidden/>
          </w:rPr>
        </w:r>
        <w:r w:rsidR="005618F5">
          <w:rPr>
            <w:noProof/>
            <w:webHidden/>
          </w:rPr>
          <w:fldChar w:fldCharType="separate"/>
        </w:r>
        <w:r w:rsidR="005618F5">
          <w:rPr>
            <w:noProof/>
            <w:webHidden/>
          </w:rPr>
          <w:t>21</w:t>
        </w:r>
        <w:r w:rsidR="005618F5">
          <w:rPr>
            <w:noProof/>
            <w:webHidden/>
          </w:rPr>
          <w:fldChar w:fldCharType="end"/>
        </w:r>
      </w:hyperlink>
    </w:p>
    <w:p w14:paraId="4C0FE765" w14:textId="581FA125" w:rsidR="005618F5" w:rsidRDefault="00044055">
      <w:pPr>
        <w:pStyle w:val="TOC2"/>
        <w:rPr>
          <w:rFonts w:asciiTheme="minorHAnsi" w:eastAsiaTheme="minorEastAsia" w:hAnsiTheme="minorHAnsi" w:cstheme="minorBidi"/>
          <w:noProof/>
          <w:spacing w:val="0"/>
          <w:kern w:val="0"/>
          <w:sz w:val="22"/>
          <w:lang w:eastAsia="en-AU"/>
        </w:rPr>
      </w:pPr>
      <w:hyperlink w:anchor="_Toc31290156" w:history="1">
        <w:r w:rsidR="005618F5" w:rsidRPr="00045AA1">
          <w:rPr>
            <w:rStyle w:val="Hyperlink"/>
            <w:noProof/>
          </w:rPr>
          <w:t>15B</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[Not Used]</w:t>
        </w:r>
        <w:r w:rsidR="005618F5">
          <w:rPr>
            <w:noProof/>
            <w:webHidden/>
          </w:rPr>
          <w:tab/>
        </w:r>
        <w:r w:rsidR="005618F5">
          <w:rPr>
            <w:noProof/>
            <w:webHidden/>
          </w:rPr>
          <w:fldChar w:fldCharType="begin"/>
        </w:r>
        <w:r w:rsidR="005618F5">
          <w:rPr>
            <w:noProof/>
            <w:webHidden/>
          </w:rPr>
          <w:instrText xml:space="preserve"> PAGEREF _Toc31290156 \h </w:instrText>
        </w:r>
        <w:r w:rsidR="005618F5">
          <w:rPr>
            <w:noProof/>
            <w:webHidden/>
          </w:rPr>
        </w:r>
        <w:r w:rsidR="005618F5">
          <w:rPr>
            <w:noProof/>
            <w:webHidden/>
          </w:rPr>
          <w:fldChar w:fldCharType="separate"/>
        </w:r>
        <w:r w:rsidR="005618F5">
          <w:rPr>
            <w:noProof/>
            <w:webHidden/>
          </w:rPr>
          <w:t>22</w:t>
        </w:r>
        <w:r w:rsidR="005618F5">
          <w:rPr>
            <w:noProof/>
            <w:webHidden/>
          </w:rPr>
          <w:fldChar w:fldCharType="end"/>
        </w:r>
      </w:hyperlink>
    </w:p>
    <w:p w14:paraId="192CD853" w14:textId="27D95639" w:rsidR="005618F5" w:rsidRDefault="00044055">
      <w:pPr>
        <w:pStyle w:val="TOC2"/>
        <w:rPr>
          <w:rFonts w:asciiTheme="minorHAnsi" w:eastAsiaTheme="minorEastAsia" w:hAnsiTheme="minorHAnsi" w:cstheme="minorBidi"/>
          <w:noProof/>
          <w:spacing w:val="0"/>
          <w:kern w:val="0"/>
          <w:sz w:val="22"/>
          <w:lang w:eastAsia="en-AU"/>
        </w:rPr>
      </w:pPr>
      <w:hyperlink w:anchor="_Toc31290157" w:history="1">
        <w:r w:rsidR="005618F5" w:rsidRPr="00045AA1">
          <w:rPr>
            <w:rStyle w:val="Hyperlink"/>
            <w:noProof/>
          </w:rPr>
          <w:t>15C</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[Not Used]</w:t>
        </w:r>
        <w:r w:rsidR="005618F5">
          <w:rPr>
            <w:noProof/>
            <w:webHidden/>
          </w:rPr>
          <w:tab/>
        </w:r>
        <w:r w:rsidR="005618F5">
          <w:rPr>
            <w:noProof/>
            <w:webHidden/>
          </w:rPr>
          <w:fldChar w:fldCharType="begin"/>
        </w:r>
        <w:r w:rsidR="005618F5">
          <w:rPr>
            <w:noProof/>
            <w:webHidden/>
          </w:rPr>
          <w:instrText xml:space="preserve"> PAGEREF _Toc31290157 \h </w:instrText>
        </w:r>
        <w:r w:rsidR="005618F5">
          <w:rPr>
            <w:noProof/>
            <w:webHidden/>
          </w:rPr>
        </w:r>
        <w:r w:rsidR="005618F5">
          <w:rPr>
            <w:noProof/>
            <w:webHidden/>
          </w:rPr>
          <w:fldChar w:fldCharType="separate"/>
        </w:r>
        <w:r w:rsidR="005618F5">
          <w:rPr>
            <w:noProof/>
            <w:webHidden/>
          </w:rPr>
          <w:t>22</w:t>
        </w:r>
        <w:r w:rsidR="005618F5">
          <w:rPr>
            <w:noProof/>
            <w:webHidden/>
          </w:rPr>
          <w:fldChar w:fldCharType="end"/>
        </w:r>
      </w:hyperlink>
    </w:p>
    <w:p w14:paraId="68739854" w14:textId="17F4E497" w:rsidR="005618F5" w:rsidRDefault="00044055">
      <w:pPr>
        <w:pStyle w:val="TOC2"/>
        <w:rPr>
          <w:rFonts w:asciiTheme="minorHAnsi" w:eastAsiaTheme="minorEastAsia" w:hAnsiTheme="minorHAnsi" w:cstheme="minorBidi"/>
          <w:noProof/>
          <w:spacing w:val="0"/>
          <w:kern w:val="0"/>
          <w:sz w:val="22"/>
          <w:lang w:eastAsia="en-AU"/>
        </w:rPr>
      </w:pPr>
      <w:hyperlink w:anchor="_Toc31290158" w:history="1">
        <w:r w:rsidR="005618F5" w:rsidRPr="00045AA1">
          <w:rPr>
            <w:rStyle w:val="Hyperlink"/>
            <w:noProof/>
          </w:rPr>
          <w:t>15D</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[Not Used]</w:t>
        </w:r>
        <w:r w:rsidR="005618F5">
          <w:rPr>
            <w:noProof/>
            <w:webHidden/>
          </w:rPr>
          <w:tab/>
        </w:r>
        <w:r w:rsidR="005618F5">
          <w:rPr>
            <w:noProof/>
            <w:webHidden/>
          </w:rPr>
          <w:fldChar w:fldCharType="begin"/>
        </w:r>
        <w:r w:rsidR="005618F5">
          <w:rPr>
            <w:noProof/>
            <w:webHidden/>
          </w:rPr>
          <w:instrText xml:space="preserve"> PAGEREF _Toc31290158 \h </w:instrText>
        </w:r>
        <w:r w:rsidR="005618F5">
          <w:rPr>
            <w:noProof/>
            <w:webHidden/>
          </w:rPr>
        </w:r>
        <w:r w:rsidR="005618F5">
          <w:rPr>
            <w:noProof/>
            <w:webHidden/>
          </w:rPr>
          <w:fldChar w:fldCharType="separate"/>
        </w:r>
        <w:r w:rsidR="005618F5">
          <w:rPr>
            <w:noProof/>
            <w:webHidden/>
          </w:rPr>
          <w:t>22</w:t>
        </w:r>
        <w:r w:rsidR="005618F5">
          <w:rPr>
            <w:noProof/>
            <w:webHidden/>
          </w:rPr>
          <w:fldChar w:fldCharType="end"/>
        </w:r>
      </w:hyperlink>
    </w:p>
    <w:p w14:paraId="35A7C6DA" w14:textId="29D51A5E" w:rsidR="005618F5" w:rsidRDefault="00044055">
      <w:pPr>
        <w:pStyle w:val="TOC2"/>
        <w:rPr>
          <w:rFonts w:asciiTheme="minorHAnsi" w:eastAsiaTheme="minorEastAsia" w:hAnsiTheme="minorHAnsi" w:cstheme="minorBidi"/>
          <w:noProof/>
          <w:spacing w:val="0"/>
          <w:kern w:val="0"/>
          <w:sz w:val="22"/>
          <w:lang w:eastAsia="en-AU"/>
        </w:rPr>
      </w:pPr>
      <w:hyperlink w:anchor="_Toc31290159" w:history="1">
        <w:r w:rsidR="005618F5" w:rsidRPr="00045AA1">
          <w:rPr>
            <w:rStyle w:val="Hyperlink"/>
            <w:noProof/>
          </w:rPr>
          <w:t>15E</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[Not Used]</w:t>
        </w:r>
        <w:r w:rsidR="005618F5">
          <w:rPr>
            <w:noProof/>
            <w:webHidden/>
          </w:rPr>
          <w:tab/>
        </w:r>
        <w:r w:rsidR="005618F5">
          <w:rPr>
            <w:noProof/>
            <w:webHidden/>
          </w:rPr>
          <w:fldChar w:fldCharType="begin"/>
        </w:r>
        <w:r w:rsidR="005618F5">
          <w:rPr>
            <w:noProof/>
            <w:webHidden/>
          </w:rPr>
          <w:instrText xml:space="preserve"> PAGEREF _Toc31290159 \h </w:instrText>
        </w:r>
        <w:r w:rsidR="005618F5">
          <w:rPr>
            <w:noProof/>
            <w:webHidden/>
          </w:rPr>
        </w:r>
        <w:r w:rsidR="005618F5">
          <w:rPr>
            <w:noProof/>
            <w:webHidden/>
          </w:rPr>
          <w:fldChar w:fldCharType="separate"/>
        </w:r>
        <w:r w:rsidR="005618F5">
          <w:rPr>
            <w:noProof/>
            <w:webHidden/>
          </w:rPr>
          <w:t>22</w:t>
        </w:r>
        <w:r w:rsidR="005618F5">
          <w:rPr>
            <w:noProof/>
            <w:webHidden/>
          </w:rPr>
          <w:fldChar w:fldCharType="end"/>
        </w:r>
      </w:hyperlink>
    </w:p>
    <w:p w14:paraId="00846819" w14:textId="703818E7" w:rsidR="005618F5" w:rsidRDefault="00044055">
      <w:pPr>
        <w:pStyle w:val="TOC2"/>
        <w:rPr>
          <w:rFonts w:asciiTheme="minorHAnsi" w:eastAsiaTheme="minorEastAsia" w:hAnsiTheme="minorHAnsi" w:cstheme="minorBidi"/>
          <w:noProof/>
          <w:spacing w:val="0"/>
          <w:kern w:val="0"/>
          <w:sz w:val="22"/>
          <w:lang w:eastAsia="en-AU"/>
        </w:rPr>
      </w:pPr>
      <w:hyperlink w:anchor="_Toc31290160" w:history="1">
        <w:r w:rsidR="005618F5" w:rsidRPr="00045AA1">
          <w:rPr>
            <w:rStyle w:val="Hyperlink"/>
            <w:noProof/>
          </w:rPr>
          <w:t>15F</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[Not Used]</w:t>
        </w:r>
        <w:r w:rsidR="005618F5">
          <w:rPr>
            <w:noProof/>
            <w:webHidden/>
          </w:rPr>
          <w:tab/>
        </w:r>
        <w:r w:rsidR="005618F5">
          <w:rPr>
            <w:noProof/>
            <w:webHidden/>
          </w:rPr>
          <w:fldChar w:fldCharType="begin"/>
        </w:r>
        <w:r w:rsidR="005618F5">
          <w:rPr>
            <w:noProof/>
            <w:webHidden/>
          </w:rPr>
          <w:instrText xml:space="preserve"> PAGEREF _Toc31290160 \h </w:instrText>
        </w:r>
        <w:r w:rsidR="005618F5">
          <w:rPr>
            <w:noProof/>
            <w:webHidden/>
          </w:rPr>
        </w:r>
        <w:r w:rsidR="005618F5">
          <w:rPr>
            <w:noProof/>
            <w:webHidden/>
          </w:rPr>
          <w:fldChar w:fldCharType="separate"/>
        </w:r>
        <w:r w:rsidR="005618F5">
          <w:rPr>
            <w:noProof/>
            <w:webHidden/>
          </w:rPr>
          <w:t>22</w:t>
        </w:r>
        <w:r w:rsidR="005618F5">
          <w:rPr>
            <w:noProof/>
            <w:webHidden/>
          </w:rPr>
          <w:fldChar w:fldCharType="end"/>
        </w:r>
      </w:hyperlink>
    </w:p>
    <w:p w14:paraId="729A44D2" w14:textId="5CB4A745"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61" w:history="1">
        <w:r w:rsidR="005618F5" w:rsidRPr="00045AA1">
          <w:rPr>
            <w:rStyle w:val="Hyperlink"/>
          </w:rPr>
          <w:t>Division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Customer retail contracts—pre-contractual procedures and obligation to supply</w:t>
        </w:r>
        <w:r w:rsidR="005618F5">
          <w:rPr>
            <w:webHidden/>
          </w:rPr>
          <w:tab/>
        </w:r>
        <w:r w:rsidR="005618F5">
          <w:rPr>
            <w:webHidden/>
          </w:rPr>
          <w:fldChar w:fldCharType="begin"/>
        </w:r>
        <w:r w:rsidR="005618F5">
          <w:rPr>
            <w:webHidden/>
          </w:rPr>
          <w:instrText xml:space="preserve"> PAGEREF _Toc31290161 \h </w:instrText>
        </w:r>
        <w:r w:rsidR="005618F5">
          <w:rPr>
            <w:webHidden/>
          </w:rPr>
        </w:r>
        <w:r w:rsidR="005618F5">
          <w:rPr>
            <w:webHidden/>
          </w:rPr>
          <w:fldChar w:fldCharType="separate"/>
        </w:r>
        <w:r w:rsidR="005618F5">
          <w:rPr>
            <w:webHidden/>
          </w:rPr>
          <w:t>22</w:t>
        </w:r>
        <w:r w:rsidR="005618F5">
          <w:rPr>
            <w:webHidden/>
          </w:rPr>
          <w:fldChar w:fldCharType="end"/>
        </w:r>
      </w:hyperlink>
    </w:p>
    <w:p w14:paraId="234F1FE8" w14:textId="13D84B47" w:rsidR="005618F5" w:rsidRDefault="00044055">
      <w:pPr>
        <w:pStyle w:val="TOC2"/>
        <w:rPr>
          <w:rFonts w:asciiTheme="minorHAnsi" w:eastAsiaTheme="minorEastAsia" w:hAnsiTheme="minorHAnsi" w:cstheme="minorBidi"/>
          <w:noProof/>
          <w:spacing w:val="0"/>
          <w:kern w:val="0"/>
          <w:sz w:val="22"/>
          <w:lang w:eastAsia="en-AU"/>
        </w:rPr>
      </w:pPr>
      <w:hyperlink w:anchor="_Toc31290162" w:history="1">
        <w:r w:rsidR="005618F5" w:rsidRPr="00045AA1">
          <w:rPr>
            <w:rStyle w:val="Hyperlink"/>
            <w:noProof/>
          </w:rPr>
          <w:t>16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Pre-contractual duty of retailers</w:t>
        </w:r>
        <w:r w:rsidR="005618F5">
          <w:rPr>
            <w:noProof/>
            <w:webHidden/>
          </w:rPr>
          <w:tab/>
        </w:r>
        <w:r w:rsidR="005618F5">
          <w:rPr>
            <w:noProof/>
            <w:webHidden/>
          </w:rPr>
          <w:fldChar w:fldCharType="begin"/>
        </w:r>
        <w:r w:rsidR="005618F5">
          <w:rPr>
            <w:noProof/>
            <w:webHidden/>
          </w:rPr>
          <w:instrText xml:space="preserve"> PAGEREF _Toc31290162 \h </w:instrText>
        </w:r>
        <w:r w:rsidR="005618F5">
          <w:rPr>
            <w:noProof/>
            <w:webHidden/>
          </w:rPr>
        </w:r>
        <w:r w:rsidR="005618F5">
          <w:rPr>
            <w:noProof/>
            <w:webHidden/>
          </w:rPr>
          <w:fldChar w:fldCharType="separate"/>
        </w:r>
        <w:r w:rsidR="005618F5">
          <w:rPr>
            <w:noProof/>
            <w:webHidden/>
          </w:rPr>
          <w:t>22</w:t>
        </w:r>
        <w:r w:rsidR="005618F5">
          <w:rPr>
            <w:noProof/>
            <w:webHidden/>
          </w:rPr>
          <w:fldChar w:fldCharType="end"/>
        </w:r>
      </w:hyperlink>
    </w:p>
    <w:p w14:paraId="2D87D0CA" w14:textId="49078DB5" w:rsidR="005618F5" w:rsidRDefault="00044055">
      <w:pPr>
        <w:pStyle w:val="TOC2"/>
        <w:rPr>
          <w:rFonts w:asciiTheme="minorHAnsi" w:eastAsiaTheme="minorEastAsia" w:hAnsiTheme="minorHAnsi" w:cstheme="minorBidi"/>
          <w:noProof/>
          <w:spacing w:val="0"/>
          <w:kern w:val="0"/>
          <w:sz w:val="22"/>
          <w:lang w:eastAsia="en-AU"/>
        </w:rPr>
      </w:pPr>
      <w:hyperlink w:anchor="_Toc31290163" w:history="1">
        <w:r w:rsidR="005618F5" w:rsidRPr="00045AA1">
          <w:rPr>
            <w:rStyle w:val="Hyperlink"/>
            <w:noProof/>
          </w:rPr>
          <w:t>16A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Pre-contractual duty of exempt persons</w:t>
        </w:r>
        <w:r w:rsidR="005618F5">
          <w:rPr>
            <w:noProof/>
            <w:webHidden/>
          </w:rPr>
          <w:tab/>
        </w:r>
        <w:r w:rsidR="005618F5">
          <w:rPr>
            <w:noProof/>
            <w:webHidden/>
          </w:rPr>
          <w:fldChar w:fldCharType="begin"/>
        </w:r>
        <w:r w:rsidR="005618F5">
          <w:rPr>
            <w:noProof/>
            <w:webHidden/>
          </w:rPr>
          <w:instrText xml:space="preserve"> PAGEREF _Toc31290163 \h </w:instrText>
        </w:r>
        <w:r w:rsidR="005618F5">
          <w:rPr>
            <w:noProof/>
            <w:webHidden/>
          </w:rPr>
        </w:r>
        <w:r w:rsidR="005618F5">
          <w:rPr>
            <w:noProof/>
            <w:webHidden/>
          </w:rPr>
          <w:fldChar w:fldCharType="separate"/>
        </w:r>
        <w:r w:rsidR="005618F5">
          <w:rPr>
            <w:noProof/>
            <w:webHidden/>
          </w:rPr>
          <w:t>23</w:t>
        </w:r>
        <w:r w:rsidR="005618F5">
          <w:rPr>
            <w:noProof/>
            <w:webHidden/>
          </w:rPr>
          <w:fldChar w:fldCharType="end"/>
        </w:r>
      </w:hyperlink>
    </w:p>
    <w:p w14:paraId="4E619020" w14:textId="105E3FAD" w:rsidR="005618F5" w:rsidRDefault="00044055">
      <w:pPr>
        <w:pStyle w:val="TOC2"/>
        <w:rPr>
          <w:rFonts w:asciiTheme="minorHAnsi" w:eastAsiaTheme="minorEastAsia" w:hAnsiTheme="minorHAnsi" w:cstheme="minorBidi"/>
          <w:noProof/>
          <w:spacing w:val="0"/>
          <w:kern w:val="0"/>
          <w:sz w:val="22"/>
          <w:lang w:eastAsia="en-AU"/>
        </w:rPr>
      </w:pPr>
      <w:hyperlink w:anchor="_Toc31290164" w:history="1">
        <w:r w:rsidR="005618F5" w:rsidRPr="00045AA1">
          <w:rPr>
            <w:rStyle w:val="Hyperlink"/>
            <w:noProof/>
          </w:rPr>
          <w:t>17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Exempt Persons and obligations to sell electricity</w:t>
        </w:r>
        <w:r w:rsidR="005618F5">
          <w:rPr>
            <w:noProof/>
            <w:webHidden/>
          </w:rPr>
          <w:tab/>
        </w:r>
        <w:r w:rsidR="005618F5">
          <w:rPr>
            <w:noProof/>
            <w:webHidden/>
          </w:rPr>
          <w:fldChar w:fldCharType="begin"/>
        </w:r>
        <w:r w:rsidR="005618F5">
          <w:rPr>
            <w:noProof/>
            <w:webHidden/>
          </w:rPr>
          <w:instrText xml:space="preserve"> PAGEREF _Toc31290164 \h </w:instrText>
        </w:r>
        <w:r w:rsidR="005618F5">
          <w:rPr>
            <w:noProof/>
            <w:webHidden/>
          </w:rPr>
        </w:r>
        <w:r w:rsidR="005618F5">
          <w:rPr>
            <w:noProof/>
            <w:webHidden/>
          </w:rPr>
          <w:fldChar w:fldCharType="separate"/>
        </w:r>
        <w:r w:rsidR="005618F5">
          <w:rPr>
            <w:noProof/>
            <w:webHidden/>
          </w:rPr>
          <w:t>23</w:t>
        </w:r>
        <w:r w:rsidR="005618F5">
          <w:rPr>
            <w:noProof/>
            <w:webHidden/>
          </w:rPr>
          <w:fldChar w:fldCharType="end"/>
        </w:r>
      </w:hyperlink>
    </w:p>
    <w:p w14:paraId="0FE3050D" w14:textId="28172B46" w:rsidR="005618F5" w:rsidRDefault="00044055">
      <w:pPr>
        <w:pStyle w:val="TOC2"/>
        <w:rPr>
          <w:rFonts w:asciiTheme="minorHAnsi" w:eastAsiaTheme="minorEastAsia" w:hAnsiTheme="minorHAnsi" w:cstheme="minorBidi"/>
          <w:noProof/>
          <w:spacing w:val="0"/>
          <w:kern w:val="0"/>
          <w:sz w:val="22"/>
          <w:lang w:eastAsia="en-AU"/>
        </w:rPr>
      </w:pPr>
      <w:hyperlink w:anchor="_Toc31290165" w:history="1">
        <w:r w:rsidR="005618F5" w:rsidRPr="00045AA1">
          <w:rPr>
            <w:rStyle w:val="Hyperlink"/>
            <w:noProof/>
          </w:rPr>
          <w:t>18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Pre-contractual request to designated retailer for sale of energy (SRC)</w:t>
        </w:r>
        <w:r w:rsidR="005618F5">
          <w:rPr>
            <w:noProof/>
            <w:webHidden/>
          </w:rPr>
          <w:tab/>
        </w:r>
        <w:r w:rsidR="005618F5">
          <w:rPr>
            <w:noProof/>
            <w:webHidden/>
          </w:rPr>
          <w:fldChar w:fldCharType="begin"/>
        </w:r>
        <w:r w:rsidR="005618F5">
          <w:rPr>
            <w:noProof/>
            <w:webHidden/>
          </w:rPr>
          <w:instrText xml:space="preserve"> PAGEREF _Toc31290165 \h </w:instrText>
        </w:r>
        <w:r w:rsidR="005618F5">
          <w:rPr>
            <w:noProof/>
            <w:webHidden/>
          </w:rPr>
        </w:r>
        <w:r w:rsidR="005618F5">
          <w:rPr>
            <w:noProof/>
            <w:webHidden/>
          </w:rPr>
          <w:fldChar w:fldCharType="separate"/>
        </w:r>
        <w:r w:rsidR="005618F5">
          <w:rPr>
            <w:noProof/>
            <w:webHidden/>
          </w:rPr>
          <w:t>23</w:t>
        </w:r>
        <w:r w:rsidR="005618F5">
          <w:rPr>
            <w:noProof/>
            <w:webHidden/>
          </w:rPr>
          <w:fldChar w:fldCharType="end"/>
        </w:r>
      </w:hyperlink>
    </w:p>
    <w:p w14:paraId="13458D01" w14:textId="47CC338E" w:rsidR="005618F5" w:rsidRDefault="00044055">
      <w:pPr>
        <w:pStyle w:val="TOC2"/>
        <w:rPr>
          <w:rFonts w:asciiTheme="minorHAnsi" w:eastAsiaTheme="minorEastAsia" w:hAnsiTheme="minorHAnsi" w:cstheme="minorBidi"/>
          <w:noProof/>
          <w:spacing w:val="0"/>
          <w:kern w:val="0"/>
          <w:sz w:val="22"/>
          <w:lang w:eastAsia="en-AU"/>
        </w:rPr>
      </w:pPr>
      <w:hyperlink w:anchor="_Toc31290166" w:history="1">
        <w:r w:rsidR="005618F5" w:rsidRPr="00045AA1">
          <w:rPr>
            <w:rStyle w:val="Hyperlink"/>
            <w:noProof/>
          </w:rPr>
          <w:t>19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Responsibilities of designated retailer in response to request for sale of energy (SRC)</w:t>
        </w:r>
        <w:r w:rsidR="005618F5">
          <w:rPr>
            <w:noProof/>
            <w:webHidden/>
          </w:rPr>
          <w:tab/>
        </w:r>
        <w:r w:rsidR="005618F5">
          <w:rPr>
            <w:noProof/>
            <w:webHidden/>
          </w:rPr>
          <w:fldChar w:fldCharType="begin"/>
        </w:r>
        <w:r w:rsidR="005618F5">
          <w:rPr>
            <w:noProof/>
            <w:webHidden/>
          </w:rPr>
          <w:instrText xml:space="preserve"> PAGEREF _Toc31290166 \h </w:instrText>
        </w:r>
        <w:r w:rsidR="005618F5">
          <w:rPr>
            <w:noProof/>
            <w:webHidden/>
          </w:rPr>
        </w:r>
        <w:r w:rsidR="005618F5">
          <w:rPr>
            <w:noProof/>
            <w:webHidden/>
          </w:rPr>
          <w:fldChar w:fldCharType="separate"/>
        </w:r>
        <w:r w:rsidR="005618F5">
          <w:rPr>
            <w:noProof/>
            <w:webHidden/>
          </w:rPr>
          <w:t>24</w:t>
        </w:r>
        <w:r w:rsidR="005618F5">
          <w:rPr>
            <w:noProof/>
            <w:webHidden/>
          </w:rPr>
          <w:fldChar w:fldCharType="end"/>
        </w:r>
      </w:hyperlink>
    </w:p>
    <w:p w14:paraId="6E3F2B90" w14:textId="0E4AB41A"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67" w:history="1">
        <w:r w:rsidR="005618F5" w:rsidRPr="00045AA1">
          <w:rPr>
            <w:rStyle w:val="Hyperlink"/>
          </w:rPr>
          <w:t>Division 4</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Customer retail contracts—billing</w:t>
        </w:r>
        <w:r w:rsidR="005618F5">
          <w:rPr>
            <w:webHidden/>
          </w:rPr>
          <w:tab/>
        </w:r>
        <w:r w:rsidR="005618F5">
          <w:rPr>
            <w:webHidden/>
          </w:rPr>
          <w:fldChar w:fldCharType="begin"/>
        </w:r>
        <w:r w:rsidR="005618F5">
          <w:rPr>
            <w:webHidden/>
          </w:rPr>
          <w:instrText xml:space="preserve"> PAGEREF _Toc31290167 \h </w:instrText>
        </w:r>
        <w:r w:rsidR="005618F5">
          <w:rPr>
            <w:webHidden/>
          </w:rPr>
        </w:r>
        <w:r w:rsidR="005618F5">
          <w:rPr>
            <w:webHidden/>
          </w:rPr>
          <w:fldChar w:fldCharType="separate"/>
        </w:r>
        <w:r w:rsidR="005618F5">
          <w:rPr>
            <w:webHidden/>
          </w:rPr>
          <w:t>25</w:t>
        </w:r>
        <w:r w:rsidR="005618F5">
          <w:rPr>
            <w:webHidden/>
          </w:rPr>
          <w:fldChar w:fldCharType="end"/>
        </w:r>
      </w:hyperlink>
    </w:p>
    <w:p w14:paraId="0877291A" w14:textId="388839C2" w:rsidR="005618F5" w:rsidRDefault="00044055">
      <w:pPr>
        <w:pStyle w:val="TOC2"/>
        <w:rPr>
          <w:rFonts w:asciiTheme="minorHAnsi" w:eastAsiaTheme="minorEastAsia" w:hAnsiTheme="minorHAnsi" w:cstheme="minorBidi"/>
          <w:noProof/>
          <w:spacing w:val="0"/>
          <w:kern w:val="0"/>
          <w:sz w:val="22"/>
          <w:lang w:eastAsia="en-AU"/>
        </w:rPr>
      </w:pPr>
      <w:hyperlink w:anchor="_Toc31290168" w:history="1">
        <w:r w:rsidR="005618F5" w:rsidRPr="00045AA1">
          <w:rPr>
            <w:rStyle w:val="Hyperlink"/>
            <w:noProof/>
          </w:rPr>
          <w:t>20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Basis for bills (SRC, MRC and EPA)</w:t>
        </w:r>
        <w:r w:rsidR="005618F5">
          <w:rPr>
            <w:noProof/>
            <w:webHidden/>
          </w:rPr>
          <w:tab/>
        </w:r>
        <w:r w:rsidR="005618F5">
          <w:rPr>
            <w:noProof/>
            <w:webHidden/>
          </w:rPr>
          <w:fldChar w:fldCharType="begin"/>
        </w:r>
        <w:r w:rsidR="005618F5">
          <w:rPr>
            <w:noProof/>
            <w:webHidden/>
          </w:rPr>
          <w:instrText xml:space="preserve"> PAGEREF _Toc31290168 \h </w:instrText>
        </w:r>
        <w:r w:rsidR="005618F5">
          <w:rPr>
            <w:noProof/>
            <w:webHidden/>
          </w:rPr>
        </w:r>
        <w:r w:rsidR="005618F5">
          <w:rPr>
            <w:noProof/>
            <w:webHidden/>
          </w:rPr>
          <w:fldChar w:fldCharType="separate"/>
        </w:r>
        <w:r w:rsidR="005618F5">
          <w:rPr>
            <w:noProof/>
            <w:webHidden/>
          </w:rPr>
          <w:t>25</w:t>
        </w:r>
        <w:r w:rsidR="005618F5">
          <w:rPr>
            <w:noProof/>
            <w:webHidden/>
          </w:rPr>
          <w:fldChar w:fldCharType="end"/>
        </w:r>
      </w:hyperlink>
    </w:p>
    <w:p w14:paraId="5E70929A" w14:textId="6F443262" w:rsidR="005618F5" w:rsidRDefault="00044055">
      <w:pPr>
        <w:pStyle w:val="TOC2"/>
        <w:rPr>
          <w:rFonts w:asciiTheme="minorHAnsi" w:eastAsiaTheme="minorEastAsia" w:hAnsiTheme="minorHAnsi" w:cstheme="minorBidi"/>
          <w:noProof/>
          <w:spacing w:val="0"/>
          <w:kern w:val="0"/>
          <w:sz w:val="22"/>
          <w:lang w:eastAsia="en-AU"/>
        </w:rPr>
      </w:pPr>
      <w:hyperlink w:anchor="_Toc31290169" w:history="1">
        <w:r w:rsidR="005618F5" w:rsidRPr="00045AA1">
          <w:rPr>
            <w:rStyle w:val="Hyperlink"/>
            <w:noProof/>
          </w:rPr>
          <w:t>20A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Bulk Hot Water Charging</w:t>
        </w:r>
        <w:r w:rsidR="005618F5">
          <w:rPr>
            <w:noProof/>
            <w:webHidden/>
          </w:rPr>
          <w:tab/>
        </w:r>
        <w:r w:rsidR="005618F5">
          <w:rPr>
            <w:noProof/>
            <w:webHidden/>
          </w:rPr>
          <w:fldChar w:fldCharType="begin"/>
        </w:r>
        <w:r w:rsidR="005618F5">
          <w:rPr>
            <w:noProof/>
            <w:webHidden/>
          </w:rPr>
          <w:instrText xml:space="preserve"> PAGEREF _Toc31290169 \h </w:instrText>
        </w:r>
        <w:r w:rsidR="005618F5">
          <w:rPr>
            <w:noProof/>
            <w:webHidden/>
          </w:rPr>
        </w:r>
        <w:r w:rsidR="005618F5">
          <w:rPr>
            <w:noProof/>
            <w:webHidden/>
          </w:rPr>
          <w:fldChar w:fldCharType="separate"/>
        </w:r>
        <w:r w:rsidR="005618F5">
          <w:rPr>
            <w:noProof/>
            <w:webHidden/>
          </w:rPr>
          <w:t>26</w:t>
        </w:r>
        <w:r w:rsidR="005618F5">
          <w:rPr>
            <w:noProof/>
            <w:webHidden/>
          </w:rPr>
          <w:fldChar w:fldCharType="end"/>
        </w:r>
      </w:hyperlink>
    </w:p>
    <w:p w14:paraId="1FB4F4B7" w14:textId="19DD393D" w:rsidR="005618F5" w:rsidRDefault="00044055">
      <w:pPr>
        <w:pStyle w:val="TOC2"/>
        <w:rPr>
          <w:rFonts w:asciiTheme="minorHAnsi" w:eastAsiaTheme="minorEastAsia" w:hAnsiTheme="minorHAnsi" w:cstheme="minorBidi"/>
          <w:noProof/>
          <w:spacing w:val="0"/>
          <w:kern w:val="0"/>
          <w:sz w:val="22"/>
          <w:lang w:eastAsia="en-AU"/>
        </w:rPr>
      </w:pPr>
      <w:hyperlink w:anchor="_Toc31290170" w:history="1">
        <w:r w:rsidR="005618F5" w:rsidRPr="00045AA1">
          <w:rPr>
            <w:rStyle w:val="Hyperlink"/>
            <w:noProof/>
          </w:rPr>
          <w:t>21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Estimation as basis for bills (SRC, MRC and EPA)</w:t>
        </w:r>
        <w:r w:rsidR="005618F5">
          <w:rPr>
            <w:noProof/>
            <w:webHidden/>
          </w:rPr>
          <w:tab/>
        </w:r>
        <w:r w:rsidR="005618F5">
          <w:rPr>
            <w:noProof/>
            <w:webHidden/>
          </w:rPr>
          <w:fldChar w:fldCharType="begin"/>
        </w:r>
        <w:r w:rsidR="005618F5">
          <w:rPr>
            <w:noProof/>
            <w:webHidden/>
          </w:rPr>
          <w:instrText xml:space="preserve"> PAGEREF _Toc31290170 \h </w:instrText>
        </w:r>
        <w:r w:rsidR="005618F5">
          <w:rPr>
            <w:noProof/>
            <w:webHidden/>
          </w:rPr>
        </w:r>
        <w:r w:rsidR="005618F5">
          <w:rPr>
            <w:noProof/>
            <w:webHidden/>
          </w:rPr>
          <w:fldChar w:fldCharType="separate"/>
        </w:r>
        <w:r w:rsidR="005618F5">
          <w:rPr>
            <w:noProof/>
            <w:webHidden/>
          </w:rPr>
          <w:t>26</w:t>
        </w:r>
        <w:r w:rsidR="005618F5">
          <w:rPr>
            <w:noProof/>
            <w:webHidden/>
          </w:rPr>
          <w:fldChar w:fldCharType="end"/>
        </w:r>
      </w:hyperlink>
    </w:p>
    <w:p w14:paraId="7C1CD0FE" w14:textId="3C14ED6F" w:rsidR="005618F5" w:rsidRDefault="00044055">
      <w:pPr>
        <w:pStyle w:val="TOC2"/>
        <w:rPr>
          <w:rFonts w:asciiTheme="minorHAnsi" w:eastAsiaTheme="minorEastAsia" w:hAnsiTheme="minorHAnsi" w:cstheme="minorBidi"/>
          <w:noProof/>
          <w:spacing w:val="0"/>
          <w:kern w:val="0"/>
          <w:sz w:val="22"/>
          <w:lang w:eastAsia="en-AU"/>
        </w:rPr>
      </w:pPr>
      <w:hyperlink w:anchor="_Toc31290171" w:history="1">
        <w:r w:rsidR="005618F5" w:rsidRPr="00045AA1">
          <w:rPr>
            <w:rStyle w:val="Hyperlink"/>
            <w:noProof/>
          </w:rPr>
          <w:t>22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Proportionate billing (SRC, MRC and EPA)</w:t>
        </w:r>
        <w:r w:rsidR="005618F5">
          <w:rPr>
            <w:noProof/>
            <w:webHidden/>
          </w:rPr>
          <w:tab/>
        </w:r>
        <w:r w:rsidR="005618F5">
          <w:rPr>
            <w:noProof/>
            <w:webHidden/>
          </w:rPr>
          <w:fldChar w:fldCharType="begin"/>
        </w:r>
        <w:r w:rsidR="005618F5">
          <w:rPr>
            <w:noProof/>
            <w:webHidden/>
          </w:rPr>
          <w:instrText xml:space="preserve"> PAGEREF _Toc31290171 \h </w:instrText>
        </w:r>
        <w:r w:rsidR="005618F5">
          <w:rPr>
            <w:noProof/>
            <w:webHidden/>
          </w:rPr>
        </w:r>
        <w:r w:rsidR="005618F5">
          <w:rPr>
            <w:noProof/>
            <w:webHidden/>
          </w:rPr>
          <w:fldChar w:fldCharType="separate"/>
        </w:r>
        <w:r w:rsidR="005618F5">
          <w:rPr>
            <w:noProof/>
            <w:webHidden/>
          </w:rPr>
          <w:t>29</w:t>
        </w:r>
        <w:r w:rsidR="005618F5">
          <w:rPr>
            <w:noProof/>
            <w:webHidden/>
          </w:rPr>
          <w:fldChar w:fldCharType="end"/>
        </w:r>
      </w:hyperlink>
    </w:p>
    <w:p w14:paraId="788A892B" w14:textId="19338A91" w:rsidR="005618F5" w:rsidRDefault="00044055">
      <w:pPr>
        <w:pStyle w:val="TOC2"/>
        <w:rPr>
          <w:rFonts w:asciiTheme="minorHAnsi" w:eastAsiaTheme="minorEastAsia" w:hAnsiTheme="minorHAnsi" w:cstheme="minorBidi"/>
          <w:noProof/>
          <w:spacing w:val="0"/>
          <w:kern w:val="0"/>
          <w:sz w:val="22"/>
          <w:lang w:eastAsia="en-AU"/>
        </w:rPr>
      </w:pPr>
      <w:hyperlink w:anchor="_Toc31290172" w:history="1">
        <w:r w:rsidR="005618F5" w:rsidRPr="00045AA1">
          <w:rPr>
            <w:rStyle w:val="Hyperlink"/>
            <w:noProof/>
          </w:rPr>
          <w:t>23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Bill smoothing (SRC and EPA)</w:t>
        </w:r>
        <w:r w:rsidR="005618F5">
          <w:rPr>
            <w:noProof/>
            <w:webHidden/>
          </w:rPr>
          <w:tab/>
        </w:r>
        <w:r w:rsidR="005618F5">
          <w:rPr>
            <w:noProof/>
            <w:webHidden/>
          </w:rPr>
          <w:fldChar w:fldCharType="begin"/>
        </w:r>
        <w:r w:rsidR="005618F5">
          <w:rPr>
            <w:noProof/>
            <w:webHidden/>
          </w:rPr>
          <w:instrText xml:space="preserve"> PAGEREF _Toc31290172 \h </w:instrText>
        </w:r>
        <w:r w:rsidR="005618F5">
          <w:rPr>
            <w:noProof/>
            <w:webHidden/>
          </w:rPr>
        </w:r>
        <w:r w:rsidR="005618F5">
          <w:rPr>
            <w:noProof/>
            <w:webHidden/>
          </w:rPr>
          <w:fldChar w:fldCharType="separate"/>
        </w:r>
        <w:r w:rsidR="005618F5">
          <w:rPr>
            <w:noProof/>
            <w:webHidden/>
          </w:rPr>
          <w:t>30</w:t>
        </w:r>
        <w:r w:rsidR="005618F5">
          <w:rPr>
            <w:noProof/>
            <w:webHidden/>
          </w:rPr>
          <w:fldChar w:fldCharType="end"/>
        </w:r>
      </w:hyperlink>
    </w:p>
    <w:p w14:paraId="75BD4236" w14:textId="427A782F" w:rsidR="005618F5" w:rsidRDefault="00044055">
      <w:pPr>
        <w:pStyle w:val="TOC2"/>
        <w:rPr>
          <w:rFonts w:asciiTheme="minorHAnsi" w:eastAsiaTheme="minorEastAsia" w:hAnsiTheme="minorHAnsi" w:cstheme="minorBidi"/>
          <w:noProof/>
          <w:spacing w:val="0"/>
          <w:kern w:val="0"/>
          <w:sz w:val="22"/>
          <w:lang w:eastAsia="en-AU"/>
        </w:rPr>
      </w:pPr>
      <w:hyperlink w:anchor="_Toc31290173" w:history="1">
        <w:r w:rsidR="005618F5" w:rsidRPr="00045AA1">
          <w:rPr>
            <w:rStyle w:val="Hyperlink"/>
            <w:noProof/>
          </w:rPr>
          <w:t>24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Frequency of bills (SRC and EPA)</w:t>
        </w:r>
        <w:r w:rsidR="005618F5">
          <w:rPr>
            <w:noProof/>
            <w:webHidden/>
          </w:rPr>
          <w:tab/>
        </w:r>
        <w:r w:rsidR="005618F5">
          <w:rPr>
            <w:noProof/>
            <w:webHidden/>
          </w:rPr>
          <w:fldChar w:fldCharType="begin"/>
        </w:r>
        <w:r w:rsidR="005618F5">
          <w:rPr>
            <w:noProof/>
            <w:webHidden/>
          </w:rPr>
          <w:instrText xml:space="preserve"> PAGEREF _Toc31290173 \h </w:instrText>
        </w:r>
        <w:r w:rsidR="005618F5">
          <w:rPr>
            <w:noProof/>
            <w:webHidden/>
          </w:rPr>
        </w:r>
        <w:r w:rsidR="005618F5">
          <w:rPr>
            <w:noProof/>
            <w:webHidden/>
          </w:rPr>
          <w:fldChar w:fldCharType="separate"/>
        </w:r>
        <w:r w:rsidR="005618F5">
          <w:rPr>
            <w:noProof/>
            <w:webHidden/>
          </w:rPr>
          <w:t>31</w:t>
        </w:r>
        <w:r w:rsidR="005618F5">
          <w:rPr>
            <w:noProof/>
            <w:webHidden/>
          </w:rPr>
          <w:fldChar w:fldCharType="end"/>
        </w:r>
      </w:hyperlink>
    </w:p>
    <w:p w14:paraId="78A1FABD" w14:textId="6522A53A" w:rsidR="005618F5" w:rsidRDefault="00044055">
      <w:pPr>
        <w:pStyle w:val="TOC2"/>
        <w:rPr>
          <w:rFonts w:asciiTheme="minorHAnsi" w:eastAsiaTheme="minorEastAsia" w:hAnsiTheme="minorHAnsi" w:cstheme="minorBidi"/>
          <w:noProof/>
          <w:spacing w:val="0"/>
          <w:kern w:val="0"/>
          <w:sz w:val="22"/>
          <w:lang w:eastAsia="en-AU"/>
        </w:rPr>
      </w:pPr>
      <w:hyperlink w:anchor="_Toc31290174" w:history="1">
        <w:r w:rsidR="005618F5" w:rsidRPr="00045AA1">
          <w:rPr>
            <w:rStyle w:val="Hyperlink"/>
            <w:noProof/>
          </w:rPr>
          <w:t>25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Contents of bills (SRC, MRC and EPA)</w:t>
        </w:r>
        <w:r w:rsidR="005618F5">
          <w:rPr>
            <w:noProof/>
            <w:webHidden/>
          </w:rPr>
          <w:tab/>
        </w:r>
        <w:r w:rsidR="005618F5">
          <w:rPr>
            <w:noProof/>
            <w:webHidden/>
          </w:rPr>
          <w:fldChar w:fldCharType="begin"/>
        </w:r>
        <w:r w:rsidR="005618F5">
          <w:rPr>
            <w:noProof/>
            <w:webHidden/>
          </w:rPr>
          <w:instrText xml:space="preserve"> PAGEREF _Toc31290174 \h </w:instrText>
        </w:r>
        <w:r w:rsidR="005618F5">
          <w:rPr>
            <w:noProof/>
            <w:webHidden/>
          </w:rPr>
        </w:r>
        <w:r w:rsidR="005618F5">
          <w:rPr>
            <w:noProof/>
            <w:webHidden/>
          </w:rPr>
          <w:fldChar w:fldCharType="separate"/>
        </w:r>
        <w:r w:rsidR="005618F5">
          <w:rPr>
            <w:noProof/>
            <w:webHidden/>
          </w:rPr>
          <w:t>31</w:t>
        </w:r>
        <w:r w:rsidR="005618F5">
          <w:rPr>
            <w:noProof/>
            <w:webHidden/>
          </w:rPr>
          <w:fldChar w:fldCharType="end"/>
        </w:r>
      </w:hyperlink>
    </w:p>
    <w:p w14:paraId="791D1EDD" w14:textId="580D5D7D" w:rsidR="005618F5" w:rsidRDefault="00044055">
      <w:pPr>
        <w:pStyle w:val="TOC2"/>
        <w:rPr>
          <w:rFonts w:asciiTheme="minorHAnsi" w:eastAsiaTheme="minorEastAsia" w:hAnsiTheme="minorHAnsi" w:cstheme="minorBidi"/>
          <w:noProof/>
          <w:spacing w:val="0"/>
          <w:kern w:val="0"/>
          <w:sz w:val="22"/>
          <w:lang w:eastAsia="en-AU"/>
        </w:rPr>
      </w:pPr>
      <w:hyperlink w:anchor="_Toc31290175" w:history="1">
        <w:r w:rsidR="005618F5" w:rsidRPr="00045AA1">
          <w:rPr>
            <w:rStyle w:val="Hyperlink"/>
            <w:noProof/>
          </w:rPr>
          <w:t>25A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Greenhouse Gas Disclosure on electricity customers' bills</w:t>
        </w:r>
        <w:r w:rsidR="005618F5">
          <w:rPr>
            <w:noProof/>
            <w:webHidden/>
          </w:rPr>
          <w:tab/>
        </w:r>
        <w:r w:rsidR="005618F5">
          <w:rPr>
            <w:noProof/>
            <w:webHidden/>
          </w:rPr>
          <w:fldChar w:fldCharType="begin"/>
        </w:r>
        <w:r w:rsidR="005618F5">
          <w:rPr>
            <w:noProof/>
            <w:webHidden/>
          </w:rPr>
          <w:instrText xml:space="preserve"> PAGEREF _Toc31290175 \h </w:instrText>
        </w:r>
        <w:r w:rsidR="005618F5">
          <w:rPr>
            <w:noProof/>
            <w:webHidden/>
          </w:rPr>
        </w:r>
        <w:r w:rsidR="005618F5">
          <w:rPr>
            <w:noProof/>
            <w:webHidden/>
          </w:rPr>
          <w:fldChar w:fldCharType="separate"/>
        </w:r>
        <w:r w:rsidR="005618F5">
          <w:rPr>
            <w:noProof/>
            <w:webHidden/>
          </w:rPr>
          <w:t>34</w:t>
        </w:r>
        <w:r w:rsidR="005618F5">
          <w:rPr>
            <w:noProof/>
            <w:webHidden/>
          </w:rPr>
          <w:fldChar w:fldCharType="end"/>
        </w:r>
      </w:hyperlink>
    </w:p>
    <w:p w14:paraId="6D360E60" w14:textId="3F467BD4" w:rsidR="005618F5" w:rsidRDefault="00044055">
      <w:pPr>
        <w:pStyle w:val="TOC2"/>
        <w:rPr>
          <w:rFonts w:asciiTheme="minorHAnsi" w:eastAsiaTheme="minorEastAsia" w:hAnsiTheme="minorHAnsi" w:cstheme="minorBidi"/>
          <w:noProof/>
          <w:spacing w:val="0"/>
          <w:kern w:val="0"/>
          <w:sz w:val="22"/>
          <w:lang w:eastAsia="en-AU"/>
        </w:rPr>
      </w:pPr>
      <w:hyperlink w:anchor="_Toc31290176" w:history="1">
        <w:r w:rsidR="005618F5" w:rsidRPr="00045AA1">
          <w:rPr>
            <w:rStyle w:val="Hyperlink"/>
            <w:noProof/>
          </w:rPr>
          <w:t>26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Pay-by date (SRC and EPA)</w:t>
        </w:r>
        <w:r w:rsidR="005618F5">
          <w:rPr>
            <w:noProof/>
            <w:webHidden/>
          </w:rPr>
          <w:tab/>
        </w:r>
        <w:r w:rsidR="005618F5">
          <w:rPr>
            <w:noProof/>
            <w:webHidden/>
          </w:rPr>
          <w:fldChar w:fldCharType="begin"/>
        </w:r>
        <w:r w:rsidR="005618F5">
          <w:rPr>
            <w:noProof/>
            <w:webHidden/>
          </w:rPr>
          <w:instrText xml:space="preserve"> PAGEREF _Toc31290176 \h </w:instrText>
        </w:r>
        <w:r w:rsidR="005618F5">
          <w:rPr>
            <w:noProof/>
            <w:webHidden/>
          </w:rPr>
        </w:r>
        <w:r w:rsidR="005618F5">
          <w:rPr>
            <w:noProof/>
            <w:webHidden/>
          </w:rPr>
          <w:fldChar w:fldCharType="separate"/>
        </w:r>
        <w:r w:rsidR="005618F5">
          <w:rPr>
            <w:noProof/>
            <w:webHidden/>
          </w:rPr>
          <w:t>36</w:t>
        </w:r>
        <w:r w:rsidR="005618F5">
          <w:rPr>
            <w:noProof/>
            <w:webHidden/>
          </w:rPr>
          <w:fldChar w:fldCharType="end"/>
        </w:r>
      </w:hyperlink>
    </w:p>
    <w:p w14:paraId="4DD27016" w14:textId="2C743C4E" w:rsidR="005618F5" w:rsidRDefault="00044055">
      <w:pPr>
        <w:pStyle w:val="TOC2"/>
        <w:rPr>
          <w:rFonts w:asciiTheme="minorHAnsi" w:eastAsiaTheme="minorEastAsia" w:hAnsiTheme="minorHAnsi" w:cstheme="minorBidi"/>
          <w:noProof/>
          <w:spacing w:val="0"/>
          <w:kern w:val="0"/>
          <w:sz w:val="22"/>
          <w:lang w:eastAsia="en-AU"/>
        </w:rPr>
      </w:pPr>
      <w:hyperlink w:anchor="_Toc31290177" w:history="1">
        <w:r w:rsidR="005618F5" w:rsidRPr="00045AA1">
          <w:rPr>
            <w:rStyle w:val="Hyperlink"/>
            <w:noProof/>
          </w:rPr>
          <w:t>27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Apportionment (SRC and EPA)</w:t>
        </w:r>
        <w:r w:rsidR="005618F5">
          <w:rPr>
            <w:noProof/>
            <w:webHidden/>
          </w:rPr>
          <w:tab/>
        </w:r>
        <w:r w:rsidR="005618F5">
          <w:rPr>
            <w:noProof/>
            <w:webHidden/>
          </w:rPr>
          <w:fldChar w:fldCharType="begin"/>
        </w:r>
        <w:r w:rsidR="005618F5">
          <w:rPr>
            <w:noProof/>
            <w:webHidden/>
          </w:rPr>
          <w:instrText xml:space="preserve"> PAGEREF _Toc31290177 \h </w:instrText>
        </w:r>
        <w:r w:rsidR="005618F5">
          <w:rPr>
            <w:noProof/>
            <w:webHidden/>
          </w:rPr>
        </w:r>
        <w:r w:rsidR="005618F5">
          <w:rPr>
            <w:noProof/>
            <w:webHidden/>
          </w:rPr>
          <w:fldChar w:fldCharType="separate"/>
        </w:r>
        <w:r w:rsidR="005618F5">
          <w:rPr>
            <w:noProof/>
            <w:webHidden/>
          </w:rPr>
          <w:t>36</w:t>
        </w:r>
        <w:r w:rsidR="005618F5">
          <w:rPr>
            <w:noProof/>
            <w:webHidden/>
          </w:rPr>
          <w:fldChar w:fldCharType="end"/>
        </w:r>
      </w:hyperlink>
    </w:p>
    <w:p w14:paraId="1D22D589" w14:textId="4959502F" w:rsidR="005618F5" w:rsidRDefault="00044055">
      <w:pPr>
        <w:pStyle w:val="TOC2"/>
        <w:rPr>
          <w:rFonts w:asciiTheme="minorHAnsi" w:eastAsiaTheme="minorEastAsia" w:hAnsiTheme="minorHAnsi" w:cstheme="minorBidi"/>
          <w:noProof/>
          <w:spacing w:val="0"/>
          <w:kern w:val="0"/>
          <w:sz w:val="22"/>
          <w:lang w:eastAsia="en-AU"/>
        </w:rPr>
      </w:pPr>
      <w:hyperlink w:anchor="_Toc31290178" w:history="1">
        <w:r w:rsidR="005618F5" w:rsidRPr="00045AA1">
          <w:rPr>
            <w:rStyle w:val="Hyperlink"/>
            <w:noProof/>
          </w:rPr>
          <w:t>27A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 Home Displays (SRC, MRC and EPA)</w:t>
        </w:r>
        <w:r w:rsidR="005618F5">
          <w:rPr>
            <w:noProof/>
            <w:webHidden/>
          </w:rPr>
          <w:tab/>
        </w:r>
        <w:r w:rsidR="005618F5">
          <w:rPr>
            <w:noProof/>
            <w:webHidden/>
          </w:rPr>
          <w:fldChar w:fldCharType="begin"/>
        </w:r>
        <w:r w:rsidR="005618F5">
          <w:rPr>
            <w:noProof/>
            <w:webHidden/>
          </w:rPr>
          <w:instrText xml:space="preserve"> PAGEREF _Toc31290178 \h </w:instrText>
        </w:r>
        <w:r w:rsidR="005618F5">
          <w:rPr>
            <w:noProof/>
            <w:webHidden/>
          </w:rPr>
        </w:r>
        <w:r w:rsidR="005618F5">
          <w:rPr>
            <w:noProof/>
            <w:webHidden/>
          </w:rPr>
          <w:fldChar w:fldCharType="separate"/>
        </w:r>
        <w:r w:rsidR="005618F5">
          <w:rPr>
            <w:noProof/>
            <w:webHidden/>
          </w:rPr>
          <w:t>36</w:t>
        </w:r>
        <w:r w:rsidR="005618F5">
          <w:rPr>
            <w:noProof/>
            <w:webHidden/>
          </w:rPr>
          <w:fldChar w:fldCharType="end"/>
        </w:r>
      </w:hyperlink>
    </w:p>
    <w:p w14:paraId="5C669E91" w14:textId="6B09834C" w:rsidR="005618F5" w:rsidRDefault="00044055">
      <w:pPr>
        <w:pStyle w:val="TOC2"/>
        <w:rPr>
          <w:rFonts w:asciiTheme="minorHAnsi" w:eastAsiaTheme="minorEastAsia" w:hAnsiTheme="minorHAnsi" w:cstheme="minorBidi"/>
          <w:noProof/>
          <w:spacing w:val="0"/>
          <w:kern w:val="0"/>
          <w:sz w:val="22"/>
          <w:lang w:eastAsia="en-AU"/>
        </w:rPr>
      </w:pPr>
      <w:hyperlink w:anchor="_Toc31290179" w:history="1">
        <w:r w:rsidR="005618F5" w:rsidRPr="00045AA1">
          <w:rPr>
            <w:rStyle w:val="Hyperlink"/>
            <w:noProof/>
          </w:rPr>
          <w:t>28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Historical billing information (SRC, MRC and EPA)</w:t>
        </w:r>
        <w:r w:rsidR="005618F5">
          <w:rPr>
            <w:noProof/>
            <w:webHidden/>
          </w:rPr>
          <w:tab/>
        </w:r>
        <w:r w:rsidR="005618F5">
          <w:rPr>
            <w:noProof/>
            <w:webHidden/>
          </w:rPr>
          <w:fldChar w:fldCharType="begin"/>
        </w:r>
        <w:r w:rsidR="005618F5">
          <w:rPr>
            <w:noProof/>
            <w:webHidden/>
          </w:rPr>
          <w:instrText xml:space="preserve"> PAGEREF _Toc31290179 \h </w:instrText>
        </w:r>
        <w:r w:rsidR="005618F5">
          <w:rPr>
            <w:noProof/>
            <w:webHidden/>
          </w:rPr>
        </w:r>
        <w:r w:rsidR="005618F5">
          <w:rPr>
            <w:noProof/>
            <w:webHidden/>
          </w:rPr>
          <w:fldChar w:fldCharType="separate"/>
        </w:r>
        <w:r w:rsidR="005618F5">
          <w:rPr>
            <w:noProof/>
            <w:webHidden/>
          </w:rPr>
          <w:t>37</w:t>
        </w:r>
        <w:r w:rsidR="005618F5">
          <w:rPr>
            <w:noProof/>
            <w:webHidden/>
          </w:rPr>
          <w:fldChar w:fldCharType="end"/>
        </w:r>
      </w:hyperlink>
    </w:p>
    <w:p w14:paraId="67DE0A8C" w14:textId="3D31AEB5" w:rsidR="005618F5" w:rsidRDefault="00044055">
      <w:pPr>
        <w:pStyle w:val="TOC2"/>
        <w:rPr>
          <w:rFonts w:asciiTheme="minorHAnsi" w:eastAsiaTheme="minorEastAsia" w:hAnsiTheme="minorHAnsi" w:cstheme="minorBidi"/>
          <w:noProof/>
          <w:spacing w:val="0"/>
          <w:kern w:val="0"/>
          <w:sz w:val="22"/>
          <w:lang w:eastAsia="en-AU"/>
        </w:rPr>
      </w:pPr>
      <w:hyperlink w:anchor="_Toc31290180" w:history="1">
        <w:r w:rsidR="005618F5" w:rsidRPr="00045AA1">
          <w:rPr>
            <w:rStyle w:val="Hyperlink"/>
            <w:noProof/>
          </w:rPr>
          <w:t>29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Billing disputes (SRC, MRC and EPA)</w:t>
        </w:r>
        <w:r w:rsidR="005618F5">
          <w:rPr>
            <w:noProof/>
            <w:webHidden/>
          </w:rPr>
          <w:tab/>
        </w:r>
        <w:r w:rsidR="005618F5">
          <w:rPr>
            <w:noProof/>
            <w:webHidden/>
          </w:rPr>
          <w:fldChar w:fldCharType="begin"/>
        </w:r>
        <w:r w:rsidR="005618F5">
          <w:rPr>
            <w:noProof/>
            <w:webHidden/>
          </w:rPr>
          <w:instrText xml:space="preserve"> PAGEREF _Toc31290180 \h </w:instrText>
        </w:r>
        <w:r w:rsidR="005618F5">
          <w:rPr>
            <w:noProof/>
            <w:webHidden/>
          </w:rPr>
        </w:r>
        <w:r w:rsidR="005618F5">
          <w:rPr>
            <w:noProof/>
            <w:webHidden/>
          </w:rPr>
          <w:fldChar w:fldCharType="separate"/>
        </w:r>
        <w:r w:rsidR="005618F5">
          <w:rPr>
            <w:noProof/>
            <w:webHidden/>
          </w:rPr>
          <w:t>37</w:t>
        </w:r>
        <w:r w:rsidR="005618F5">
          <w:rPr>
            <w:noProof/>
            <w:webHidden/>
          </w:rPr>
          <w:fldChar w:fldCharType="end"/>
        </w:r>
      </w:hyperlink>
    </w:p>
    <w:p w14:paraId="4C478FF3" w14:textId="3043A015" w:rsidR="005618F5" w:rsidRDefault="00044055">
      <w:pPr>
        <w:pStyle w:val="TOC2"/>
        <w:rPr>
          <w:rFonts w:asciiTheme="minorHAnsi" w:eastAsiaTheme="minorEastAsia" w:hAnsiTheme="minorHAnsi" w:cstheme="minorBidi"/>
          <w:noProof/>
          <w:spacing w:val="0"/>
          <w:kern w:val="0"/>
          <w:sz w:val="22"/>
          <w:lang w:eastAsia="en-AU"/>
        </w:rPr>
      </w:pPr>
      <w:hyperlink w:anchor="_Toc31290181" w:history="1">
        <w:r w:rsidR="005618F5" w:rsidRPr="00045AA1">
          <w:rPr>
            <w:rStyle w:val="Hyperlink"/>
            <w:noProof/>
          </w:rPr>
          <w:t>30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Undercharging (SRC, MRC and EPA)</w:t>
        </w:r>
        <w:r w:rsidR="005618F5">
          <w:rPr>
            <w:noProof/>
            <w:webHidden/>
          </w:rPr>
          <w:tab/>
        </w:r>
        <w:r w:rsidR="005618F5">
          <w:rPr>
            <w:noProof/>
            <w:webHidden/>
          </w:rPr>
          <w:fldChar w:fldCharType="begin"/>
        </w:r>
        <w:r w:rsidR="005618F5">
          <w:rPr>
            <w:noProof/>
            <w:webHidden/>
          </w:rPr>
          <w:instrText xml:space="preserve"> PAGEREF _Toc31290181 \h </w:instrText>
        </w:r>
        <w:r w:rsidR="005618F5">
          <w:rPr>
            <w:noProof/>
            <w:webHidden/>
          </w:rPr>
        </w:r>
        <w:r w:rsidR="005618F5">
          <w:rPr>
            <w:noProof/>
            <w:webHidden/>
          </w:rPr>
          <w:fldChar w:fldCharType="separate"/>
        </w:r>
        <w:r w:rsidR="005618F5">
          <w:rPr>
            <w:noProof/>
            <w:webHidden/>
          </w:rPr>
          <w:t>39</w:t>
        </w:r>
        <w:r w:rsidR="005618F5">
          <w:rPr>
            <w:noProof/>
            <w:webHidden/>
          </w:rPr>
          <w:fldChar w:fldCharType="end"/>
        </w:r>
      </w:hyperlink>
    </w:p>
    <w:p w14:paraId="706A371D" w14:textId="33886317" w:rsidR="005618F5" w:rsidRDefault="00044055">
      <w:pPr>
        <w:pStyle w:val="TOC2"/>
        <w:rPr>
          <w:rFonts w:asciiTheme="minorHAnsi" w:eastAsiaTheme="minorEastAsia" w:hAnsiTheme="minorHAnsi" w:cstheme="minorBidi"/>
          <w:noProof/>
          <w:spacing w:val="0"/>
          <w:kern w:val="0"/>
          <w:sz w:val="22"/>
          <w:lang w:eastAsia="en-AU"/>
        </w:rPr>
      </w:pPr>
      <w:hyperlink w:anchor="_Toc31290182" w:history="1">
        <w:r w:rsidR="005618F5" w:rsidRPr="00045AA1">
          <w:rPr>
            <w:rStyle w:val="Hyperlink"/>
            <w:noProof/>
          </w:rPr>
          <w:t>31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Overcharging (SRC, MRC and EPA)</w:t>
        </w:r>
        <w:r w:rsidR="005618F5">
          <w:rPr>
            <w:noProof/>
            <w:webHidden/>
          </w:rPr>
          <w:tab/>
        </w:r>
        <w:r w:rsidR="005618F5">
          <w:rPr>
            <w:noProof/>
            <w:webHidden/>
          </w:rPr>
          <w:fldChar w:fldCharType="begin"/>
        </w:r>
        <w:r w:rsidR="005618F5">
          <w:rPr>
            <w:noProof/>
            <w:webHidden/>
          </w:rPr>
          <w:instrText xml:space="preserve"> PAGEREF _Toc31290182 \h </w:instrText>
        </w:r>
        <w:r w:rsidR="005618F5">
          <w:rPr>
            <w:noProof/>
            <w:webHidden/>
          </w:rPr>
        </w:r>
        <w:r w:rsidR="005618F5">
          <w:rPr>
            <w:noProof/>
            <w:webHidden/>
          </w:rPr>
          <w:fldChar w:fldCharType="separate"/>
        </w:r>
        <w:r w:rsidR="005618F5">
          <w:rPr>
            <w:noProof/>
            <w:webHidden/>
          </w:rPr>
          <w:t>40</w:t>
        </w:r>
        <w:r w:rsidR="005618F5">
          <w:rPr>
            <w:noProof/>
            <w:webHidden/>
          </w:rPr>
          <w:fldChar w:fldCharType="end"/>
        </w:r>
      </w:hyperlink>
    </w:p>
    <w:p w14:paraId="35D14B92" w14:textId="4D3F3AD3" w:rsidR="005618F5" w:rsidRDefault="00044055">
      <w:pPr>
        <w:pStyle w:val="TOC2"/>
        <w:rPr>
          <w:rFonts w:asciiTheme="minorHAnsi" w:eastAsiaTheme="minorEastAsia" w:hAnsiTheme="minorHAnsi" w:cstheme="minorBidi"/>
          <w:noProof/>
          <w:spacing w:val="0"/>
          <w:kern w:val="0"/>
          <w:sz w:val="22"/>
          <w:lang w:eastAsia="en-AU"/>
        </w:rPr>
      </w:pPr>
      <w:hyperlink w:anchor="_Toc31290183" w:history="1">
        <w:r w:rsidR="005618F5" w:rsidRPr="00045AA1">
          <w:rPr>
            <w:rStyle w:val="Hyperlink"/>
            <w:noProof/>
          </w:rPr>
          <w:t>32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Payment methods for retailers (SRC and MRC)</w:t>
        </w:r>
        <w:r w:rsidR="005618F5">
          <w:rPr>
            <w:noProof/>
            <w:webHidden/>
          </w:rPr>
          <w:tab/>
        </w:r>
        <w:r w:rsidR="005618F5">
          <w:rPr>
            <w:noProof/>
            <w:webHidden/>
          </w:rPr>
          <w:fldChar w:fldCharType="begin"/>
        </w:r>
        <w:r w:rsidR="005618F5">
          <w:rPr>
            <w:noProof/>
            <w:webHidden/>
          </w:rPr>
          <w:instrText xml:space="preserve"> PAGEREF _Toc31290183 \h </w:instrText>
        </w:r>
        <w:r w:rsidR="005618F5">
          <w:rPr>
            <w:noProof/>
            <w:webHidden/>
          </w:rPr>
        </w:r>
        <w:r w:rsidR="005618F5">
          <w:rPr>
            <w:noProof/>
            <w:webHidden/>
          </w:rPr>
          <w:fldChar w:fldCharType="separate"/>
        </w:r>
        <w:r w:rsidR="005618F5">
          <w:rPr>
            <w:noProof/>
            <w:webHidden/>
          </w:rPr>
          <w:t>41</w:t>
        </w:r>
        <w:r w:rsidR="005618F5">
          <w:rPr>
            <w:noProof/>
            <w:webHidden/>
          </w:rPr>
          <w:fldChar w:fldCharType="end"/>
        </w:r>
      </w:hyperlink>
    </w:p>
    <w:p w14:paraId="394CF994" w14:textId="372E1D88" w:rsidR="005618F5" w:rsidRDefault="00044055">
      <w:pPr>
        <w:pStyle w:val="TOC2"/>
        <w:rPr>
          <w:rFonts w:asciiTheme="minorHAnsi" w:eastAsiaTheme="minorEastAsia" w:hAnsiTheme="minorHAnsi" w:cstheme="minorBidi"/>
          <w:noProof/>
          <w:spacing w:val="0"/>
          <w:kern w:val="0"/>
          <w:sz w:val="22"/>
          <w:lang w:eastAsia="en-AU"/>
        </w:rPr>
      </w:pPr>
      <w:hyperlink w:anchor="_Toc31290184" w:history="1">
        <w:r w:rsidR="005618F5" w:rsidRPr="00045AA1">
          <w:rPr>
            <w:rStyle w:val="Hyperlink"/>
            <w:noProof/>
          </w:rPr>
          <w:t xml:space="preserve">32A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Payment methods for exempt persons (EPA)</w:t>
        </w:r>
        <w:r w:rsidR="005618F5">
          <w:rPr>
            <w:noProof/>
            <w:webHidden/>
          </w:rPr>
          <w:tab/>
        </w:r>
        <w:r w:rsidR="005618F5">
          <w:rPr>
            <w:noProof/>
            <w:webHidden/>
          </w:rPr>
          <w:fldChar w:fldCharType="begin"/>
        </w:r>
        <w:r w:rsidR="005618F5">
          <w:rPr>
            <w:noProof/>
            <w:webHidden/>
          </w:rPr>
          <w:instrText xml:space="preserve"> PAGEREF _Toc31290184 \h </w:instrText>
        </w:r>
        <w:r w:rsidR="005618F5">
          <w:rPr>
            <w:noProof/>
            <w:webHidden/>
          </w:rPr>
        </w:r>
        <w:r w:rsidR="005618F5">
          <w:rPr>
            <w:noProof/>
            <w:webHidden/>
          </w:rPr>
          <w:fldChar w:fldCharType="separate"/>
        </w:r>
        <w:r w:rsidR="005618F5">
          <w:rPr>
            <w:noProof/>
            <w:webHidden/>
          </w:rPr>
          <w:t>42</w:t>
        </w:r>
        <w:r w:rsidR="005618F5">
          <w:rPr>
            <w:noProof/>
            <w:webHidden/>
          </w:rPr>
          <w:fldChar w:fldCharType="end"/>
        </w:r>
      </w:hyperlink>
    </w:p>
    <w:p w14:paraId="590F7EED" w14:textId="1B563D1A" w:rsidR="005618F5" w:rsidRDefault="00044055">
      <w:pPr>
        <w:pStyle w:val="TOC2"/>
        <w:rPr>
          <w:rFonts w:asciiTheme="minorHAnsi" w:eastAsiaTheme="minorEastAsia" w:hAnsiTheme="minorHAnsi" w:cstheme="minorBidi"/>
          <w:noProof/>
          <w:spacing w:val="0"/>
          <w:kern w:val="0"/>
          <w:sz w:val="22"/>
          <w:lang w:eastAsia="en-AU"/>
        </w:rPr>
      </w:pPr>
      <w:hyperlink w:anchor="_Toc31290185" w:history="1">
        <w:r w:rsidR="005618F5" w:rsidRPr="00045AA1">
          <w:rPr>
            <w:rStyle w:val="Hyperlink"/>
            <w:noProof/>
          </w:rPr>
          <w:t>32B</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Receipts (EPA)</w:t>
        </w:r>
        <w:r w:rsidR="005618F5">
          <w:rPr>
            <w:noProof/>
            <w:webHidden/>
          </w:rPr>
          <w:tab/>
        </w:r>
        <w:r w:rsidR="005618F5">
          <w:rPr>
            <w:noProof/>
            <w:webHidden/>
          </w:rPr>
          <w:fldChar w:fldCharType="begin"/>
        </w:r>
        <w:r w:rsidR="005618F5">
          <w:rPr>
            <w:noProof/>
            <w:webHidden/>
          </w:rPr>
          <w:instrText xml:space="preserve"> PAGEREF _Toc31290185 \h </w:instrText>
        </w:r>
        <w:r w:rsidR="005618F5">
          <w:rPr>
            <w:noProof/>
            <w:webHidden/>
          </w:rPr>
        </w:r>
        <w:r w:rsidR="005618F5">
          <w:rPr>
            <w:noProof/>
            <w:webHidden/>
          </w:rPr>
          <w:fldChar w:fldCharType="separate"/>
        </w:r>
        <w:r w:rsidR="005618F5">
          <w:rPr>
            <w:noProof/>
            <w:webHidden/>
          </w:rPr>
          <w:t>42</w:t>
        </w:r>
        <w:r w:rsidR="005618F5">
          <w:rPr>
            <w:noProof/>
            <w:webHidden/>
          </w:rPr>
          <w:fldChar w:fldCharType="end"/>
        </w:r>
      </w:hyperlink>
    </w:p>
    <w:p w14:paraId="428533F9" w14:textId="7F89653D" w:rsidR="005618F5" w:rsidRDefault="00044055">
      <w:pPr>
        <w:pStyle w:val="TOC2"/>
        <w:rPr>
          <w:rFonts w:asciiTheme="minorHAnsi" w:eastAsiaTheme="minorEastAsia" w:hAnsiTheme="minorHAnsi" w:cstheme="minorBidi"/>
          <w:noProof/>
          <w:spacing w:val="0"/>
          <w:kern w:val="0"/>
          <w:sz w:val="22"/>
          <w:lang w:eastAsia="en-AU"/>
        </w:rPr>
      </w:pPr>
      <w:hyperlink w:anchor="_Toc31290186" w:history="1">
        <w:r w:rsidR="005618F5" w:rsidRPr="00045AA1">
          <w:rPr>
            <w:rStyle w:val="Hyperlink"/>
            <w:noProof/>
          </w:rPr>
          <w:t>33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_Toc31290186 \h </w:instrText>
        </w:r>
        <w:r w:rsidR="005618F5">
          <w:rPr>
            <w:noProof/>
            <w:webHidden/>
          </w:rPr>
        </w:r>
        <w:r w:rsidR="005618F5">
          <w:rPr>
            <w:noProof/>
            <w:webHidden/>
          </w:rPr>
          <w:fldChar w:fldCharType="separate"/>
        </w:r>
        <w:r w:rsidR="005618F5">
          <w:rPr>
            <w:noProof/>
            <w:webHidden/>
          </w:rPr>
          <w:t>43</w:t>
        </w:r>
        <w:r w:rsidR="005618F5">
          <w:rPr>
            <w:noProof/>
            <w:webHidden/>
          </w:rPr>
          <w:fldChar w:fldCharType="end"/>
        </w:r>
      </w:hyperlink>
    </w:p>
    <w:p w14:paraId="0B27A430" w14:textId="45C3875C" w:rsidR="005618F5" w:rsidRDefault="00044055">
      <w:pPr>
        <w:pStyle w:val="TOC2"/>
        <w:rPr>
          <w:rFonts w:asciiTheme="minorHAnsi" w:eastAsiaTheme="minorEastAsia" w:hAnsiTheme="minorHAnsi" w:cstheme="minorBidi"/>
          <w:noProof/>
          <w:spacing w:val="0"/>
          <w:kern w:val="0"/>
          <w:sz w:val="22"/>
          <w:lang w:eastAsia="en-AU"/>
        </w:rPr>
      </w:pPr>
      <w:hyperlink w:anchor="_Toc31290187" w:history="1">
        <w:r w:rsidR="005618F5" w:rsidRPr="00045AA1">
          <w:rPr>
            <w:rStyle w:val="Hyperlink"/>
            <w:noProof/>
          </w:rPr>
          <w:t>34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Shortened collection cycles (SRC, MRC and EPA)</w:t>
        </w:r>
        <w:r w:rsidR="005618F5">
          <w:rPr>
            <w:noProof/>
            <w:webHidden/>
          </w:rPr>
          <w:tab/>
        </w:r>
        <w:r w:rsidR="005618F5">
          <w:rPr>
            <w:noProof/>
            <w:webHidden/>
          </w:rPr>
          <w:fldChar w:fldCharType="begin"/>
        </w:r>
        <w:r w:rsidR="005618F5">
          <w:rPr>
            <w:noProof/>
            <w:webHidden/>
          </w:rPr>
          <w:instrText xml:space="preserve"> PAGEREF _Toc31290187 \h </w:instrText>
        </w:r>
        <w:r w:rsidR="005618F5">
          <w:rPr>
            <w:noProof/>
            <w:webHidden/>
          </w:rPr>
        </w:r>
        <w:r w:rsidR="005618F5">
          <w:rPr>
            <w:noProof/>
            <w:webHidden/>
          </w:rPr>
          <w:fldChar w:fldCharType="separate"/>
        </w:r>
        <w:r w:rsidR="005618F5">
          <w:rPr>
            <w:noProof/>
            <w:webHidden/>
          </w:rPr>
          <w:t>43</w:t>
        </w:r>
        <w:r w:rsidR="005618F5">
          <w:rPr>
            <w:noProof/>
            <w:webHidden/>
          </w:rPr>
          <w:fldChar w:fldCharType="end"/>
        </w:r>
      </w:hyperlink>
    </w:p>
    <w:p w14:paraId="0AD278EB" w14:textId="27BA12E5" w:rsidR="005618F5" w:rsidRDefault="00044055">
      <w:pPr>
        <w:pStyle w:val="TOC2"/>
        <w:rPr>
          <w:rFonts w:asciiTheme="minorHAnsi" w:eastAsiaTheme="minorEastAsia" w:hAnsiTheme="minorHAnsi" w:cstheme="minorBidi"/>
          <w:noProof/>
          <w:spacing w:val="0"/>
          <w:kern w:val="0"/>
          <w:sz w:val="22"/>
          <w:lang w:eastAsia="en-AU"/>
        </w:rPr>
      </w:pPr>
      <w:hyperlink w:anchor="_Toc31290188" w:history="1">
        <w:r w:rsidR="005618F5" w:rsidRPr="00045AA1">
          <w:rPr>
            <w:rStyle w:val="Hyperlink"/>
            <w:noProof/>
          </w:rPr>
          <w:t>35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Request for final bill (SRC and EPA)</w:t>
        </w:r>
        <w:r w:rsidR="005618F5">
          <w:rPr>
            <w:noProof/>
            <w:webHidden/>
          </w:rPr>
          <w:tab/>
        </w:r>
        <w:r w:rsidR="005618F5">
          <w:rPr>
            <w:noProof/>
            <w:webHidden/>
          </w:rPr>
          <w:fldChar w:fldCharType="begin"/>
        </w:r>
        <w:r w:rsidR="005618F5">
          <w:rPr>
            <w:noProof/>
            <w:webHidden/>
          </w:rPr>
          <w:instrText xml:space="preserve"> PAGEREF _Toc31290188 \h </w:instrText>
        </w:r>
        <w:r w:rsidR="005618F5">
          <w:rPr>
            <w:noProof/>
            <w:webHidden/>
          </w:rPr>
        </w:r>
        <w:r w:rsidR="005618F5">
          <w:rPr>
            <w:noProof/>
            <w:webHidden/>
          </w:rPr>
          <w:fldChar w:fldCharType="separate"/>
        </w:r>
        <w:r w:rsidR="005618F5">
          <w:rPr>
            <w:noProof/>
            <w:webHidden/>
          </w:rPr>
          <w:t>44</w:t>
        </w:r>
        <w:r w:rsidR="005618F5">
          <w:rPr>
            <w:noProof/>
            <w:webHidden/>
          </w:rPr>
          <w:fldChar w:fldCharType="end"/>
        </w:r>
      </w:hyperlink>
    </w:p>
    <w:p w14:paraId="47757AAE" w14:textId="05C48BF1" w:rsidR="005618F5" w:rsidRDefault="00044055">
      <w:pPr>
        <w:pStyle w:val="TOC2"/>
        <w:rPr>
          <w:rFonts w:asciiTheme="minorHAnsi" w:eastAsiaTheme="minorEastAsia" w:hAnsiTheme="minorHAnsi" w:cstheme="minorBidi"/>
          <w:noProof/>
          <w:spacing w:val="0"/>
          <w:kern w:val="0"/>
          <w:sz w:val="22"/>
          <w:lang w:eastAsia="en-AU"/>
        </w:rPr>
      </w:pPr>
      <w:hyperlink w:anchor="_Toc31290189" w:history="1">
        <w:r w:rsidR="005618F5" w:rsidRPr="00045AA1">
          <w:rPr>
            <w:rStyle w:val="Hyperlink"/>
            <w:noProof/>
          </w:rPr>
          <w:t>35A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Additional Retail Charges (SRC, MRC and EPA)</w:t>
        </w:r>
        <w:r w:rsidR="005618F5">
          <w:rPr>
            <w:noProof/>
            <w:webHidden/>
          </w:rPr>
          <w:tab/>
        </w:r>
        <w:r w:rsidR="005618F5">
          <w:rPr>
            <w:noProof/>
            <w:webHidden/>
          </w:rPr>
          <w:fldChar w:fldCharType="begin"/>
        </w:r>
        <w:r w:rsidR="005618F5">
          <w:rPr>
            <w:noProof/>
            <w:webHidden/>
          </w:rPr>
          <w:instrText xml:space="preserve"> PAGEREF _Toc31290189 \h </w:instrText>
        </w:r>
        <w:r w:rsidR="005618F5">
          <w:rPr>
            <w:noProof/>
            <w:webHidden/>
          </w:rPr>
        </w:r>
        <w:r w:rsidR="005618F5">
          <w:rPr>
            <w:noProof/>
            <w:webHidden/>
          </w:rPr>
          <w:fldChar w:fldCharType="separate"/>
        </w:r>
        <w:r w:rsidR="005618F5">
          <w:rPr>
            <w:noProof/>
            <w:webHidden/>
          </w:rPr>
          <w:t>44</w:t>
        </w:r>
        <w:r w:rsidR="005618F5">
          <w:rPr>
            <w:noProof/>
            <w:webHidden/>
          </w:rPr>
          <w:fldChar w:fldCharType="end"/>
        </w:r>
      </w:hyperlink>
    </w:p>
    <w:p w14:paraId="00F03E9B" w14:textId="4A6ED75F" w:rsidR="005618F5" w:rsidRDefault="00044055">
      <w:pPr>
        <w:pStyle w:val="TOC2"/>
        <w:rPr>
          <w:rFonts w:asciiTheme="minorHAnsi" w:eastAsiaTheme="minorEastAsia" w:hAnsiTheme="minorHAnsi" w:cstheme="minorBidi"/>
          <w:noProof/>
          <w:spacing w:val="0"/>
          <w:kern w:val="0"/>
          <w:sz w:val="22"/>
          <w:lang w:eastAsia="en-AU"/>
        </w:rPr>
      </w:pPr>
      <w:hyperlink w:anchor="_Toc31290190" w:history="1">
        <w:r w:rsidR="005618F5" w:rsidRPr="00045AA1">
          <w:rPr>
            <w:rStyle w:val="Hyperlink"/>
            <w:noProof/>
          </w:rPr>
          <w:t>35B</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Merchant Service Fees (MRC and EPA)</w:t>
        </w:r>
        <w:r w:rsidR="005618F5">
          <w:rPr>
            <w:noProof/>
            <w:webHidden/>
          </w:rPr>
          <w:tab/>
        </w:r>
        <w:r w:rsidR="005618F5">
          <w:rPr>
            <w:noProof/>
            <w:webHidden/>
          </w:rPr>
          <w:fldChar w:fldCharType="begin"/>
        </w:r>
        <w:r w:rsidR="005618F5">
          <w:rPr>
            <w:noProof/>
            <w:webHidden/>
          </w:rPr>
          <w:instrText xml:space="preserve"> PAGEREF _Toc31290190 \h </w:instrText>
        </w:r>
        <w:r w:rsidR="005618F5">
          <w:rPr>
            <w:noProof/>
            <w:webHidden/>
          </w:rPr>
        </w:r>
        <w:r w:rsidR="005618F5">
          <w:rPr>
            <w:noProof/>
            <w:webHidden/>
          </w:rPr>
          <w:fldChar w:fldCharType="separate"/>
        </w:r>
        <w:r w:rsidR="005618F5">
          <w:rPr>
            <w:noProof/>
            <w:webHidden/>
          </w:rPr>
          <w:t>45</w:t>
        </w:r>
        <w:r w:rsidR="005618F5">
          <w:rPr>
            <w:noProof/>
            <w:webHidden/>
          </w:rPr>
          <w:fldChar w:fldCharType="end"/>
        </w:r>
      </w:hyperlink>
    </w:p>
    <w:p w14:paraId="1B9E682C" w14:textId="427938DD" w:rsidR="005618F5" w:rsidRDefault="00044055">
      <w:pPr>
        <w:pStyle w:val="TOC2"/>
        <w:rPr>
          <w:rFonts w:asciiTheme="minorHAnsi" w:eastAsiaTheme="minorEastAsia" w:hAnsiTheme="minorHAnsi" w:cstheme="minorBidi"/>
          <w:noProof/>
          <w:spacing w:val="0"/>
          <w:kern w:val="0"/>
          <w:sz w:val="22"/>
          <w:lang w:eastAsia="en-AU"/>
        </w:rPr>
      </w:pPr>
      <w:hyperlink w:anchor="_Toc31290191" w:history="1">
        <w:r w:rsidR="005618F5" w:rsidRPr="00045AA1">
          <w:rPr>
            <w:rStyle w:val="Hyperlink"/>
            <w:noProof/>
          </w:rPr>
          <w:t>35C</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Dishonoured Payments (SRC, MRC and EPA)</w:t>
        </w:r>
        <w:r w:rsidR="005618F5">
          <w:rPr>
            <w:noProof/>
            <w:webHidden/>
          </w:rPr>
          <w:tab/>
        </w:r>
        <w:r w:rsidR="005618F5">
          <w:rPr>
            <w:noProof/>
            <w:webHidden/>
          </w:rPr>
          <w:fldChar w:fldCharType="begin"/>
        </w:r>
        <w:r w:rsidR="005618F5">
          <w:rPr>
            <w:noProof/>
            <w:webHidden/>
          </w:rPr>
          <w:instrText xml:space="preserve"> PAGEREF _Toc31290191 \h </w:instrText>
        </w:r>
        <w:r w:rsidR="005618F5">
          <w:rPr>
            <w:noProof/>
            <w:webHidden/>
          </w:rPr>
        </w:r>
        <w:r w:rsidR="005618F5">
          <w:rPr>
            <w:noProof/>
            <w:webHidden/>
          </w:rPr>
          <w:fldChar w:fldCharType="separate"/>
        </w:r>
        <w:r w:rsidR="005618F5">
          <w:rPr>
            <w:noProof/>
            <w:webHidden/>
          </w:rPr>
          <w:t>46</w:t>
        </w:r>
        <w:r w:rsidR="005618F5">
          <w:rPr>
            <w:noProof/>
            <w:webHidden/>
          </w:rPr>
          <w:fldChar w:fldCharType="end"/>
        </w:r>
      </w:hyperlink>
    </w:p>
    <w:p w14:paraId="270F2BBD" w14:textId="0F1CDA61"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92" w:history="1">
        <w:r w:rsidR="005618F5" w:rsidRPr="00045AA1">
          <w:rPr>
            <w:rStyle w:val="Hyperlink"/>
          </w:rPr>
          <w:t>Division 5</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Tariff changes</w:t>
        </w:r>
        <w:r w:rsidR="005618F5">
          <w:rPr>
            <w:webHidden/>
          </w:rPr>
          <w:tab/>
        </w:r>
        <w:r w:rsidR="005618F5">
          <w:rPr>
            <w:webHidden/>
          </w:rPr>
          <w:fldChar w:fldCharType="begin"/>
        </w:r>
        <w:r w:rsidR="005618F5">
          <w:rPr>
            <w:webHidden/>
          </w:rPr>
          <w:instrText xml:space="preserve"> PAGEREF _Toc31290192 \h </w:instrText>
        </w:r>
        <w:r w:rsidR="005618F5">
          <w:rPr>
            <w:webHidden/>
          </w:rPr>
        </w:r>
        <w:r w:rsidR="005618F5">
          <w:rPr>
            <w:webHidden/>
          </w:rPr>
          <w:fldChar w:fldCharType="separate"/>
        </w:r>
        <w:r w:rsidR="005618F5">
          <w:rPr>
            <w:webHidden/>
          </w:rPr>
          <w:t>46</w:t>
        </w:r>
        <w:r w:rsidR="005618F5">
          <w:rPr>
            <w:webHidden/>
          </w:rPr>
          <w:fldChar w:fldCharType="end"/>
        </w:r>
      </w:hyperlink>
    </w:p>
    <w:p w14:paraId="0C0DC924" w14:textId="64C3E16E" w:rsidR="005618F5" w:rsidRDefault="00044055">
      <w:pPr>
        <w:pStyle w:val="TOC2"/>
        <w:rPr>
          <w:rFonts w:asciiTheme="minorHAnsi" w:eastAsiaTheme="minorEastAsia" w:hAnsiTheme="minorHAnsi" w:cstheme="minorBidi"/>
          <w:noProof/>
          <w:spacing w:val="0"/>
          <w:kern w:val="0"/>
          <w:sz w:val="22"/>
          <w:lang w:eastAsia="en-AU"/>
        </w:rPr>
      </w:pPr>
      <w:hyperlink w:anchor="_Toc31290193" w:history="1">
        <w:r w:rsidR="005618F5" w:rsidRPr="00045AA1">
          <w:rPr>
            <w:rStyle w:val="Hyperlink"/>
            <w:noProof/>
          </w:rPr>
          <w:t>36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Obligations on retailers (SRC)</w:t>
        </w:r>
        <w:r w:rsidR="005618F5">
          <w:rPr>
            <w:noProof/>
            <w:webHidden/>
          </w:rPr>
          <w:tab/>
        </w:r>
        <w:r w:rsidR="005618F5">
          <w:rPr>
            <w:noProof/>
            <w:webHidden/>
          </w:rPr>
          <w:fldChar w:fldCharType="begin"/>
        </w:r>
        <w:r w:rsidR="005618F5">
          <w:rPr>
            <w:noProof/>
            <w:webHidden/>
          </w:rPr>
          <w:instrText xml:space="preserve"> PAGEREF _Toc31290193 \h </w:instrText>
        </w:r>
        <w:r w:rsidR="005618F5">
          <w:rPr>
            <w:noProof/>
            <w:webHidden/>
          </w:rPr>
        </w:r>
        <w:r w:rsidR="005618F5">
          <w:rPr>
            <w:noProof/>
            <w:webHidden/>
          </w:rPr>
          <w:fldChar w:fldCharType="separate"/>
        </w:r>
        <w:r w:rsidR="005618F5">
          <w:rPr>
            <w:noProof/>
            <w:webHidden/>
          </w:rPr>
          <w:t>46</w:t>
        </w:r>
        <w:r w:rsidR="005618F5">
          <w:rPr>
            <w:noProof/>
            <w:webHidden/>
          </w:rPr>
          <w:fldChar w:fldCharType="end"/>
        </w:r>
      </w:hyperlink>
    </w:p>
    <w:p w14:paraId="07EA3340" w14:textId="6C62696A" w:rsidR="005618F5" w:rsidRDefault="00044055">
      <w:pPr>
        <w:pStyle w:val="TOC2"/>
        <w:rPr>
          <w:rFonts w:asciiTheme="minorHAnsi" w:eastAsiaTheme="minorEastAsia" w:hAnsiTheme="minorHAnsi" w:cstheme="minorBidi"/>
          <w:noProof/>
          <w:spacing w:val="0"/>
          <w:kern w:val="0"/>
          <w:sz w:val="22"/>
          <w:lang w:eastAsia="en-AU"/>
        </w:rPr>
      </w:pPr>
      <w:hyperlink w:anchor="_Toc31290194" w:history="1">
        <w:r w:rsidR="005618F5" w:rsidRPr="00045AA1">
          <w:rPr>
            <w:rStyle w:val="Hyperlink"/>
            <w:noProof/>
          </w:rPr>
          <w:t>37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Customer request for change of tariff (SRC)</w:t>
        </w:r>
        <w:r w:rsidR="005618F5">
          <w:rPr>
            <w:noProof/>
            <w:webHidden/>
          </w:rPr>
          <w:tab/>
        </w:r>
        <w:r w:rsidR="005618F5">
          <w:rPr>
            <w:noProof/>
            <w:webHidden/>
          </w:rPr>
          <w:fldChar w:fldCharType="begin"/>
        </w:r>
        <w:r w:rsidR="005618F5">
          <w:rPr>
            <w:noProof/>
            <w:webHidden/>
          </w:rPr>
          <w:instrText xml:space="preserve"> PAGEREF _Toc31290194 \h </w:instrText>
        </w:r>
        <w:r w:rsidR="005618F5">
          <w:rPr>
            <w:noProof/>
            <w:webHidden/>
          </w:rPr>
        </w:r>
        <w:r w:rsidR="005618F5">
          <w:rPr>
            <w:noProof/>
            <w:webHidden/>
          </w:rPr>
          <w:fldChar w:fldCharType="separate"/>
        </w:r>
        <w:r w:rsidR="005618F5">
          <w:rPr>
            <w:noProof/>
            <w:webHidden/>
          </w:rPr>
          <w:t>47</w:t>
        </w:r>
        <w:r w:rsidR="005618F5">
          <w:rPr>
            <w:noProof/>
            <w:webHidden/>
          </w:rPr>
          <w:fldChar w:fldCharType="end"/>
        </w:r>
      </w:hyperlink>
    </w:p>
    <w:p w14:paraId="3EBCCCD1" w14:textId="2F71540A" w:rsidR="005618F5" w:rsidRDefault="00044055">
      <w:pPr>
        <w:pStyle w:val="TOC2"/>
        <w:rPr>
          <w:rFonts w:asciiTheme="minorHAnsi" w:eastAsiaTheme="minorEastAsia" w:hAnsiTheme="minorHAnsi" w:cstheme="minorBidi"/>
          <w:noProof/>
          <w:spacing w:val="0"/>
          <w:kern w:val="0"/>
          <w:sz w:val="22"/>
          <w:lang w:eastAsia="en-AU"/>
        </w:rPr>
      </w:pPr>
      <w:hyperlink w:anchor="_Toc31290195" w:history="1">
        <w:r w:rsidR="005618F5" w:rsidRPr="00045AA1">
          <w:rPr>
            <w:rStyle w:val="Hyperlink"/>
            <w:noProof/>
          </w:rPr>
          <w:t>38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Change in use (SRC)</w:t>
        </w:r>
        <w:r w:rsidR="005618F5">
          <w:rPr>
            <w:noProof/>
            <w:webHidden/>
          </w:rPr>
          <w:tab/>
        </w:r>
        <w:r w:rsidR="005618F5">
          <w:rPr>
            <w:noProof/>
            <w:webHidden/>
          </w:rPr>
          <w:fldChar w:fldCharType="begin"/>
        </w:r>
        <w:r w:rsidR="005618F5">
          <w:rPr>
            <w:noProof/>
            <w:webHidden/>
          </w:rPr>
          <w:instrText xml:space="preserve"> PAGEREF _Toc31290195 \h </w:instrText>
        </w:r>
        <w:r w:rsidR="005618F5">
          <w:rPr>
            <w:noProof/>
            <w:webHidden/>
          </w:rPr>
        </w:r>
        <w:r w:rsidR="005618F5">
          <w:rPr>
            <w:noProof/>
            <w:webHidden/>
          </w:rPr>
          <w:fldChar w:fldCharType="separate"/>
        </w:r>
        <w:r w:rsidR="005618F5">
          <w:rPr>
            <w:noProof/>
            <w:webHidden/>
          </w:rPr>
          <w:t>47</w:t>
        </w:r>
        <w:r w:rsidR="005618F5">
          <w:rPr>
            <w:noProof/>
            <w:webHidden/>
          </w:rPr>
          <w:fldChar w:fldCharType="end"/>
        </w:r>
      </w:hyperlink>
    </w:p>
    <w:p w14:paraId="6C0A56B6" w14:textId="1624668D"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196" w:history="1">
        <w:r w:rsidR="005618F5" w:rsidRPr="00045AA1">
          <w:rPr>
            <w:rStyle w:val="Hyperlink"/>
          </w:rPr>
          <w:t>Division 6</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Customer retail contracts—security deposits</w:t>
        </w:r>
        <w:r w:rsidR="005618F5">
          <w:rPr>
            <w:webHidden/>
          </w:rPr>
          <w:tab/>
        </w:r>
        <w:r w:rsidR="005618F5">
          <w:rPr>
            <w:webHidden/>
          </w:rPr>
          <w:fldChar w:fldCharType="begin"/>
        </w:r>
        <w:r w:rsidR="005618F5">
          <w:rPr>
            <w:webHidden/>
          </w:rPr>
          <w:instrText xml:space="preserve"> PAGEREF _Toc31290196 \h </w:instrText>
        </w:r>
        <w:r w:rsidR="005618F5">
          <w:rPr>
            <w:webHidden/>
          </w:rPr>
        </w:r>
        <w:r w:rsidR="005618F5">
          <w:rPr>
            <w:webHidden/>
          </w:rPr>
          <w:fldChar w:fldCharType="separate"/>
        </w:r>
        <w:r w:rsidR="005618F5">
          <w:rPr>
            <w:webHidden/>
          </w:rPr>
          <w:t>48</w:t>
        </w:r>
        <w:r w:rsidR="005618F5">
          <w:rPr>
            <w:webHidden/>
          </w:rPr>
          <w:fldChar w:fldCharType="end"/>
        </w:r>
      </w:hyperlink>
    </w:p>
    <w:p w14:paraId="63AD721C" w14:textId="060F8D38" w:rsidR="005618F5" w:rsidRDefault="00044055">
      <w:pPr>
        <w:pStyle w:val="TOC2"/>
        <w:rPr>
          <w:rFonts w:asciiTheme="minorHAnsi" w:eastAsiaTheme="minorEastAsia" w:hAnsiTheme="minorHAnsi" w:cstheme="minorBidi"/>
          <w:noProof/>
          <w:spacing w:val="0"/>
          <w:kern w:val="0"/>
          <w:sz w:val="22"/>
          <w:lang w:eastAsia="en-AU"/>
        </w:rPr>
      </w:pPr>
      <w:hyperlink w:anchor="_Toc31290197" w:history="1">
        <w:r w:rsidR="005618F5" w:rsidRPr="00045AA1">
          <w:rPr>
            <w:rStyle w:val="Hyperlink"/>
            <w:noProof/>
          </w:rPr>
          <w:t>39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Consideration of credit history (SRC, MRC and EPA)</w:t>
        </w:r>
        <w:r w:rsidR="005618F5">
          <w:rPr>
            <w:noProof/>
            <w:webHidden/>
          </w:rPr>
          <w:tab/>
        </w:r>
        <w:r w:rsidR="005618F5">
          <w:rPr>
            <w:noProof/>
            <w:webHidden/>
          </w:rPr>
          <w:fldChar w:fldCharType="begin"/>
        </w:r>
        <w:r w:rsidR="005618F5">
          <w:rPr>
            <w:noProof/>
            <w:webHidden/>
          </w:rPr>
          <w:instrText xml:space="preserve"> PAGEREF _Toc31290197 \h </w:instrText>
        </w:r>
        <w:r w:rsidR="005618F5">
          <w:rPr>
            <w:noProof/>
            <w:webHidden/>
          </w:rPr>
        </w:r>
        <w:r w:rsidR="005618F5">
          <w:rPr>
            <w:noProof/>
            <w:webHidden/>
          </w:rPr>
          <w:fldChar w:fldCharType="separate"/>
        </w:r>
        <w:r w:rsidR="005618F5">
          <w:rPr>
            <w:noProof/>
            <w:webHidden/>
          </w:rPr>
          <w:t>48</w:t>
        </w:r>
        <w:r w:rsidR="005618F5">
          <w:rPr>
            <w:noProof/>
            <w:webHidden/>
          </w:rPr>
          <w:fldChar w:fldCharType="end"/>
        </w:r>
      </w:hyperlink>
    </w:p>
    <w:p w14:paraId="0FFF8EE4" w14:textId="3958A47D" w:rsidR="005618F5" w:rsidRDefault="00044055">
      <w:pPr>
        <w:pStyle w:val="TOC2"/>
        <w:rPr>
          <w:rFonts w:asciiTheme="minorHAnsi" w:eastAsiaTheme="minorEastAsia" w:hAnsiTheme="minorHAnsi" w:cstheme="minorBidi"/>
          <w:noProof/>
          <w:spacing w:val="0"/>
          <w:kern w:val="0"/>
          <w:sz w:val="22"/>
          <w:lang w:eastAsia="en-AU"/>
        </w:rPr>
      </w:pPr>
      <w:hyperlink w:anchor="_Toc31290198" w:history="1">
        <w:r w:rsidR="005618F5" w:rsidRPr="00045AA1">
          <w:rPr>
            <w:rStyle w:val="Hyperlink"/>
            <w:noProof/>
          </w:rPr>
          <w:t>40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 for security deposit (SRC, MRC and EPA)</w:t>
        </w:r>
        <w:r w:rsidR="005618F5">
          <w:rPr>
            <w:noProof/>
            <w:webHidden/>
          </w:rPr>
          <w:tab/>
        </w:r>
        <w:r w:rsidR="005618F5">
          <w:rPr>
            <w:noProof/>
            <w:webHidden/>
          </w:rPr>
          <w:fldChar w:fldCharType="begin"/>
        </w:r>
        <w:r w:rsidR="005618F5">
          <w:rPr>
            <w:noProof/>
            <w:webHidden/>
          </w:rPr>
          <w:instrText xml:space="preserve"> PAGEREF _Toc31290198 \h </w:instrText>
        </w:r>
        <w:r w:rsidR="005618F5">
          <w:rPr>
            <w:noProof/>
            <w:webHidden/>
          </w:rPr>
        </w:r>
        <w:r w:rsidR="005618F5">
          <w:rPr>
            <w:noProof/>
            <w:webHidden/>
          </w:rPr>
          <w:fldChar w:fldCharType="separate"/>
        </w:r>
        <w:r w:rsidR="005618F5">
          <w:rPr>
            <w:noProof/>
            <w:webHidden/>
          </w:rPr>
          <w:t>48</w:t>
        </w:r>
        <w:r w:rsidR="005618F5">
          <w:rPr>
            <w:noProof/>
            <w:webHidden/>
          </w:rPr>
          <w:fldChar w:fldCharType="end"/>
        </w:r>
      </w:hyperlink>
    </w:p>
    <w:p w14:paraId="5A1977D3" w14:textId="513C2234" w:rsidR="005618F5" w:rsidRDefault="00044055">
      <w:pPr>
        <w:pStyle w:val="TOC2"/>
        <w:rPr>
          <w:rFonts w:asciiTheme="minorHAnsi" w:eastAsiaTheme="minorEastAsia" w:hAnsiTheme="minorHAnsi" w:cstheme="minorBidi"/>
          <w:noProof/>
          <w:spacing w:val="0"/>
          <w:kern w:val="0"/>
          <w:sz w:val="22"/>
          <w:lang w:eastAsia="en-AU"/>
        </w:rPr>
      </w:pPr>
      <w:hyperlink w:anchor="_Toc31290199" w:history="1">
        <w:r w:rsidR="005618F5" w:rsidRPr="00045AA1">
          <w:rPr>
            <w:rStyle w:val="Hyperlink"/>
            <w:noProof/>
          </w:rPr>
          <w:t>41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Payment of security deposit (SRC, MRC and EPA)</w:t>
        </w:r>
        <w:r w:rsidR="005618F5">
          <w:rPr>
            <w:noProof/>
            <w:webHidden/>
          </w:rPr>
          <w:tab/>
        </w:r>
        <w:r w:rsidR="005618F5">
          <w:rPr>
            <w:noProof/>
            <w:webHidden/>
          </w:rPr>
          <w:fldChar w:fldCharType="begin"/>
        </w:r>
        <w:r w:rsidR="005618F5">
          <w:rPr>
            <w:noProof/>
            <w:webHidden/>
          </w:rPr>
          <w:instrText xml:space="preserve"> PAGEREF _Toc31290199 \h </w:instrText>
        </w:r>
        <w:r w:rsidR="005618F5">
          <w:rPr>
            <w:noProof/>
            <w:webHidden/>
          </w:rPr>
        </w:r>
        <w:r w:rsidR="005618F5">
          <w:rPr>
            <w:noProof/>
            <w:webHidden/>
          </w:rPr>
          <w:fldChar w:fldCharType="separate"/>
        </w:r>
        <w:r w:rsidR="005618F5">
          <w:rPr>
            <w:noProof/>
            <w:webHidden/>
          </w:rPr>
          <w:t>50</w:t>
        </w:r>
        <w:r w:rsidR="005618F5">
          <w:rPr>
            <w:noProof/>
            <w:webHidden/>
          </w:rPr>
          <w:fldChar w:fldCharType="end"/>
        </w:r>
      </w:hyperlink>
    </w:p>
    <w:p w14:paraId="1E16BFEF" w14:textId="0D599A4E" w:rsidR="005618F5" w:rsidRDefault="00044055">
      <w:pPr>
        <w:pStyle w:val="TOC2"/>
        <w:rPr>
          <w:rFonts w:asciiTheme="minorHAnsi" w:eastAsiaTheme="minorEastAsia" w:hAnsiTheme="minorHAnsi" w:cstheme="minorBidi"/>
          <w:noProof/>
          <w:spacing w:val="0"/>
          <w:kern w:val="0"/>
          <w:sz w:val="22"/>
          <w:lang w:eastAsia="en-AU"/>
        </w:rPr>
      </w:pPr>
      <w:hyperlink w:anchor="_Toc31290200" w:history="1">
        <w:r w:rsidR="005618F5" w:rsidRPr="00045AA1">
          <w:rPr>
            <w:rStyle w:val="Hyperlink"/>
            <w:noProof/>
          </w:rPr>
          <w:t>42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Amount of security deposit (SRC and EPA)</w:t>
        </w:r>
        <w:r w:rsidR="005618F5">
          <w:rPr>
            <w:noProof/>
            <w:webHidden/>
          </w:rPr>
          <w:tab/>
        </w:r>
        <w:r w:rsidR="005618F5">
          <w:rPr>
            <w:noProof/>
            <w:webHidden/>
          </w:rPr>
          <w:fldChar w:fldCharType="begin"/>
        </w:r>
        <w:r w:rsidR="005618F5">
          <w:rPr>
            <w:noProof/>
            <w:webHidden/>
          </w:rPr>
          <w:instrText xml:space="preserve"> PAGEREF _Toc31290200 \h </w:instrText>
        </w:r>
        <w:r w:rsidR="005618F5">
          <w:rPr>
            <w:noProof/>
            <w:webHidden/>
          </w:rPr>
        </w:r>
        <w:r w:rsidR="005618F5">
          <w:rPr>
            <w:noProof/>
            <w:webHidden/>
          </w:rPr>
          <w:fldChar w:fldCharType="separate"/>
        </w:r>
        <w:r w:rsidR="005618F5">
          <w:rPr>
            <w:noProof/>
            <w:webHidden/>
          </w:rPr>
          <w:t>51</w:t>
        </w:r>
        <w:r w:rsidR="005618F5">
          <w:rPr>
            <w:noProof/>
            <w:webHidden/>
          </w:rPr>
          <w:fldChar w:fldCharType="end"/>
        </w:r>
      </w:hyperlink>
    </w:p>
    <w:p w14:paraId="69CDE4FA" w14:textId="0A59AFDE" w:rsidR="005618F5" w:rsidRDefault="00044055">
      <w:pPr>
        <w:pStyle w:val="TOC2"/>
        <w:rPr>
          <w:rFonts w:asciiTheme="minorHAnsi" w:eastAsiaTheme="minorEastAsia" w:hAnsiTheme="minorHAnsi" w:cstheme="minorBidi"/>
          <w:noProof/>
          <w:spacing w:val="0"/>
          <w:kern w:val="0"/>
          <w:sz w:val="22"/>
          <w:lang w:eastAsia="en-AU"/>
        </w:rPr>
      </w:pPr>
      <w:hyperlink w:anchor="_Toc31290201" w:history="1">
        <w:r w:rsidR="005618F5" w:rsidRPr="00045AA1">
          <w:rPr>
            <w:rStyle w:val="Hyperlink"/>
            <w:noProof/>
          </w:rPr>
          <w:t>43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Interest on security deposit (SRC, MRC and EPA)</w:t>
        </w:r>
        <w:r w:rsidR="005618F5">
          <w:rPr>
            <w:noProof/>
            <w:webHidden/>
          </w:rPr>
          <w:tab/>
        </w:r>
        <w:r w:rsidR="005618F5">
          <w:rPr>
            <w:noProof/>
            <w:webHidden/>
          </w:rPr>
          <w:fldChar w:fldCharType="begin"/>
        </w:r>
        <w:r w:rsidR="005618F5">
          <w:rPr>
            <w:noProof/>
            <w:webHidden/>
          </w:rPr>
          <w:instrText xml:space="preserve"> PAGEREF _Toc31290201 \h </w:instrText>
        </w:r>
        <w:r w:rsidR="005618F5">
          <w:rPr>
            <w:noProof/>
            <w:webHidden/>
          </w:rPr>
        </w:r>
        <w:r w:rsidR="005618F5">
          <w:rPr>
            <w:noProof/>
            <w:webHidden/>
          </w:rPr>
          <w:fldChar w:fldCharType="separate"/>
        </w:r>
        <w:r w:rsidR="005618F5">
          <w:rPr>
            <w:noProof/>
            <w:webHidden/>
          </w:rPr>
          <w:t>51</w:t>
        </w:r>
        <w:r w:rsidR="005618F5">
          <w:rPr>
            <w:noProof/>
            <w:webHidden/>
          </w:rPr>
          <w:fldChar w:fldCharType="end"/>
        </w:r>
      </w:hyperlink>
    </w:p>
    <w:p w14:paraId="1AD62AA8" w14:textId="37087A4B" w:rsidR="005618F5" w:rsidRDefault="00044055">
      <w:pPr>
        <w:pStyle w:val="TOC2"/>
        <w:rPr>
          <w:rFonts w:asciiTheme="minorHAnsi" w:eastAsiaTheme="minorEastAsia" w:hAnsiTheme="minorHAnsi" w:cstheme="minorBidi"/>
          <w:noProof/>
          <w:spacing w:val="0"/>
          <w:kern w:val="0"/>
          <w:sz w:val="22"/>
          <w:lang w:eastAsia="en-AU"/>
        </w:rPr>
      </w:pPr>
      <w:hyperlink w:anchor="_Toc31290202" w:history="1">
        <w:r w:rsidR="005618F5" w:rsidRPr="00045AA1">
          <w:rPr>
            <w:rStyle w:val="Hyperlink"/>
            <w:noProof/>
          </w:rPr>
          <w:t>44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Use of security deposit (SRC and EPA)</w:t>
        </w:r>
        <w:r w:rsidR="005618F5">
          <w:rPr>
            <w:noProof/>
            <w:webHidden/>
          </w:rPr>
          <w:tab/>
        </w:r>
        <w:r w:rsidR="005618F5">
          <w:rPr>
            <w:noProof/>
            <w:webHidden/>
          </w:rPr>
          <w:fldChar w:fldCharType="begin"/>
        </w:r>
        <w:r w:rsidR="005618F5">
          <w:rPr>
            <w:noProof/>
            <w:webHidden/>
          </w:rPr>
          <w:instrText xml:space="preserve"> PAGEREF _Toc31290202 \h </w:instrText>
        </w:r>
        <w:r w:rsidR="005618F5">
          <w:rPr>
            <w:noProof/>
            <w:webHidden/>
          </w:rPr>
        </w:r>
        <w:r w:rsidR="005618F5">
          <w:rPr>
            <w:noProof/>
            <w:webHidden/>
          </w:rPr>
          <w:fldChar w:fldCharType="separate"/>
        </w:r>
        <w:r w:rsidR="005618F5">
          <w:rPr>
            <w:noProof/>
            <w:webHidden/>
          </w:rPr>
          <w:t>52</w:t>
        </w:r>
        <w:r w:rsidR="005618F5">
          <w:rPr>
            <w:noProof/>
            <w:webHidden/>
          </w:rPr>
          <w:fldChar w:fldCharType="end"/>
        </w:r>
      </w:hyperlink>
    </w:p>
    <w:p w14:paraId="252F2EB9" w14:textId="0A294751" w:rsidR="005618F5" w:rsidRDefault="00044055">
      <w:pPr>
        <w:pStyle w:val="TOC2"/>
        <w:rPr>
          <w:rFonts w:asciiTheme="minorHAnsi" w:eastAsiaTheme="minorEastAsia" w:hAnsiTheme="minorHAnsi" w:cstheme="minorBidi"/>
          <w:noProof/>
          <w:spacing w:val="0"/>
          <w:kern w:val="0"/>
          <w:sz w:val="22"/>
          <w:lang w:eastAsia="en-AU"/>
        </w:rPr>
      </w:pPr>
      <w:hyperlink w:anchor="_Toc31290203" w:history="1">
        <w:r w:rsidR="005618F5" w:rsidRPr="00045AA1">
          <w:rPr>
            <w:rStyle w:val="Hyperlink"/>
            <w:noProof/>
          </w:rPr>
          <w:t>45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Obligation to return security deposit (SRC and EPA)</w:t>
        </w:r>
        <w:r w:rsidR="005618F5">
          <w:rPr>
            <w:noProof/>
            <w:webHidden/>
          </w:rPr>
          <w:tab/>
        </w:r>
        <w:r w:rsidR="005618F5">
          <w:rPr>
            <w:noProof/>
            <w:webHidden/>
          </w:rPr>
          <w:fldChar w:fldCharType="begin"/>
        </w:r>
        <w:r w:rsidR="005618F5">
          <w:rPr>
            <w:noProof/>
            <w:webHidden/>
          </w:rPr>
          <w:instrText xml:space="preserve"> PAGEREF _Toc31290203 \h </w:instrText>
        </w:r>
        <w:r w:rsidR="005618F5">
          <w:rPr>
            <w:noProof/>
            <w:webHidden/>
          </w:rPr>
        </w:r>
        <w:r w:rsidR="005618F5">
          <w:rPr>
            <w:noProof/>
            <w:webHidden/>
          </w:rPr>
          <w:fldChar w:fldCharType="separate"/>
        </w:r>
        <w:r w:rsidR="005618F5">
          <w:rPr>
            <w:noProof/>
            <w:webHidden/>
          </w:rPr>
          <w:t>53</w:t>
        </w:r>
        <w:r w:rsidR="005618F5">
          <w:rPr>
            <w:noProof/>
            <w:webHidden/>
          </w:rPr>
          <w:fldChar w:fldCharType="end"/>
        </w:r>
      </w:hyperlink>
    </w:p>
    <w:p w14:paraId="1E2031D2" w14:textId="1032EFDB"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04" w:history="1">
        <w:r w:rsidR="005618F5" w:rsidRPr="00045AA1">
          <w:rPr>
            <w:rStyle w:val="Hyperlink"/>
          </w:rPr>
          <w:t>Division 7</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Particular requirements for contracts and exempt person arrangements</w:t>
        </w:r>
        <w:r w:rsidR="005618F5">
          <w:rPr>
            <w:webHidden/>
          </w:rPr>
          <w:tab/>
        </w:r>
        <w:r w:rsidR="005618F5">
          <w:rPr>
            <w:webHidden/>
          </w:rPr>
          <w:fldChar w:fldCharType="begin"/>
        </w:r>
        <w:r w:rsidR="005618F5">
          <w:rPr>
            <w:webHidden/>
          </w:rPr>
          <w:instrText xml:space="preserve"> PAGEREF _Toc31290204 \h </w:instrText>
        </w:r>
        <w:r w:rsidR="005618F5">
          <w:rPr>
            <w:webHidden/>
          </w:rPr>
        </w:r>
        <w:r w:rsidR="005618F5">
          <w:rPr>
            <w:webHidden/>
          </w:rPr>
          <w:fldChar w:fldCharType="separate"/>
        </w:r>
        <w:r w:rsidR="005618F5">
          <w:rPr>
            <w:webHidden/>
          </w:rPr>
          <w:t>53</w:t>
        </w:r>
        <w:r w:rsidR="005618F5">
          <w:rPr>
            <w:webHidden/>
          </w:rPr>
          <w:fldChar w:fldCharType="end"/>
        </w:r>
      </w:hyperlink>
    </w:p>
    <w:p w14:paraId="54240B1F" w14:textId="556DF66A" w:rsidR="005618F5" w:rsidRDefault="00044055">
      <w:pPr>
        <w:pStyle w:val="TOC2"/>
        <w:rPr>
          <w:rFonts w:asciiTheme="minorHAnsi" w:eastAsiaTheme="minorEastAsia" w:hAnsiTheme="minorHAnsi" w:cstheme="minorBidi"/>
          <w:noProof/>
          <w:spacing w:val="0"/>
          <w:kern w:val="0"/>
          <w:sz w:val="22"/>
          <w:lang w:eastAsia="en-AU"/>
        </w:rPr>
      </w:pPr>
      <w:hyperlink w:anchor="_Toc31290205" w:history="1">
        <w:r w:rsidR="005618F5" w:rsidRPr="00045AA1">
          <w:rPr>
            <w:rStyle w:val="Hyperlink"/>
            <w:noProof/>
          </w:rPr>
          <w:t>45AA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Part</w:t>
        </w:r>
        <w:r w:rsidR="005618F5">
          <w:rPr>
            <w:noProof/>
            <w:webHidden/>
          </w:rPr>
          <w:tab/>
        </w:r>
        <w:r w:rsidR="005618F5">
          <w:rPr>
            <w:noProof/>
            <w:webHidden/>
          </w:rPr>
          <w:fldChar w:fldCharType="begin"/>
        </w:r>
        <w:r w:rsidR="005618F5">
          <w:rPr>
            <w:noProof/>
            <w:webHidden/>
          </w:rPr>
          <w:instrText xml:space="preserve"> PAGEREF _Toc31290205 \h </w:instrText>
        </w:r>
        <w:r w:rsidR="005618F5">
          <w:rPr>
            <w:noProof/>
            <w:webHidden/>
          </w:rPr>
        </w:r>
        <w:r w:rsidR="005618F5">
          <w:rPr>
            <w:noProof/>
            <w:webHidden/>
          </w:rPr>
          <w:fldChar w:fldCharType="separate"/>
        </w:r>
        <w:r w:rsidR="005618F5">
          <w:rPr>
            <w:noProof/>
            <w:webHidden/>
          </w:rPr>
          <w:t>53</w:t>
        </w:r>
        <w:r w:rsidR="005618F5">
          <w:rPr>
            <w:noProof/>
            <w:webHidden/>
          </w:rPr>
          <w:fldChar w:fldCharType="end"/>
        </w:r>
      </w:hyperlink>
    </w:p>
    <w:p w14:paraId="05CB8932" w14:textId="22EA3C57" w:rsidR="005618F5" w:rsidRDefault="00044055">
      <w:pPr>
        <w:pStyle w:val="TOC2"/>
        <w:rPr>
          <w:rFonts w:asciiTheme="minorHAnsi" w:eastAsiaTheme="minorEastAsia" w:hAnsiTheme="minorHAnsi" w:cstheme="minorBidi"/>
          <w:noProof/>
          <w:spacing w:val="0"/>
          <w:kern w:val="0"/>
          <w:sz w:val="22"/>
          <w:lang w:eastAsia="en-AU"/>
        </w:rPr>
      </w:pPr>
      <w:hyperlink w:anchor="_Toc31290206" w:history="1">
        <w:r w:rsidR="005618F5" w:rsidRPr="00045AA1">
          <w:rPr>
            <w:rStyle w:val="Hyperlink"/>
            <w:noProof/>
          </w:rPr>
          <w:t>45A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Definitions</w:t>
        </w:r>
        <w:r w:rsidR="005618F5">
          <w:rPr>
            <w:noProof/>
            <w:webHidden/>
          </w:rPr>
          <w:tab/>
        </w:r>
        <w:r w:rsidR="005618F5">
          <w:rPr>
            <w:noProof/>
            <w:webHidden/>
          </w:rPr>
          <w:fldChar w:fldCharType="begin"/>
        </w:r>
        <w:r w:rsidR="005618F5">
          <w:rPr>
            <w:noProof/>
            <w:webHidden/>
          </w:rPr>
          <w:instrText xml:space="preserve"> PAGEREF _Toc31290206 \h </w:instrText>
        </w:r>
        <w:r w:rsidR="005618F5">
          <w:rPr>
            <w:noProof/>
            <w:webHidden/>
          </w:rPr>
        </w:r>
        <w:r w:rsidR="005618F5">
          <w:rPr>
            <w:noProof/>
            <w:webHidden/>
          </w:rPr>
          <w:fldChar w:fldCharType="separate"/>
        </w:r>
        <w:r w:rsidR="005618F5">
          <w:rPr>
            <w:noProof/>
            <w:webHidden/>
          </w:rPr>
          <w:t>53</w:t>
        </w:r>
        <w:r w:rsidR="005618F5">
          <w:rPr>
            <w:noProof/>
            <w:webHidden/>
          </w:rPr>
          <w:fldChar w:fldCharType="end"/>
        </w:r>
      </w:hyperlink>
    </w:p>
    <w:p w14:paraId="6C5AE9F9" w14:textId="68497C38" w:rsidR="005618F5" w:rsidRDefault="00044055">
      <w:pPr>
        <w:pStyle w:val="TOC2"/>
        <w:rPr>
          <w:rFonts w:asciiTheme="minorHAnsi" w:eastAsiaTheme="minorEastAsia" w:hAnsiTheme="minorHAnsi" w:cstheme="minorBidi"/>
          <w:noProof/>
          <w:spacing w:val="0"/>
          <w:kern w:val="0"/>
          <w:sz w:val="22"/>
          <w:lang w:eastAsia="en-AU"/>
        </w:rPr>
      </w:pPr>
      <w:hyperlink w:anchor="_Toc31290207" w:history="1">
        <w:r w:rsidR="005618F5" w:rsidRPr="00045AA1">
          <w:rPr>
            <w:rStyle w:val="Hyperlink"/>
            <w:noProof/>
          </w:rPr>
          <w:t>46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Tariffs and charges</w:t>
        </w:r>
        <w:r w:rsidR="005618F5">
          <w:rPr>
            <w:noProof/>
            <w:webHidden/>
          </w:rPr>
          <w:tab/>
        </w:r>
        <w:r w:rsidR="005618F5">
          <w:rPr>
            <w:noProof/>
            <w:webHidden/>
          </w:rPr>
          <w:fldChar w:fldCharType="begin"/>
        </w:r>
        <w:r w:rsidR="005618F5">
          <w:rPr>
            <w:noProof/>
            <w:webHidden/>
          </w:rPr>
          <w:instrText xml:space="preserve"> PAGEREF _Toc31290207 \h </w:instrText>
        </w:r>
        <w:r w:rsidR="005618F5">
          <w:rPr>
            <w:noProof/>
            <w:webHidden/>
          </w:rPr>
        </w:r>
        <w:r w:rsidR="005618F5">
          <w:rPr>
            <w:noProof/>
            <w:webHidden/>
          </w:rPr>
          <w:fldChar w:fldCharType="separate"/>
        </w:r>
        <w:r w:rsidR="005618F5">
          <w:rPr>
            <w:noProof/>
            <w:webHidden/>
          </w:rPr>
          <w:t>54</w:t>
        </w:r>
        <w:r w:rsidR="005618F5">
          <w:rPr>
            <w:noProof/>
            <w:webHidden/>
          </w:rPr>
          <w:fldChar w:fldCharType="end"/>
        </w:r>
      </w:hyperlink>
    </w:p>
    <w:p w14:paraId="76CEF91A" w14:textId="5A7B2A46" w:rsidR="005618F5" w:rsidRDefault="00044055">
      <w:pPr>
        <w:pStyle w:val="TOC2"/>
        <w:rPr>
          <w:rFonts w:asciiTheme="minorHAnsi" w:eastAsiaTheme="minorEastAsia" w:hAnsiTheme="minorHAnsi" w:cstheme="minorBidi"/>
          <w:noProof/>
          <w:spacing w:val="0"/>
          <w:kern w:val="0"/>
          <w:sz w:val="22"/>
          <w:lang w:eastAsia="en-AU"/>
        </w:rPr>
      </w:pPr>
      <w:hyperlink w:anchor="_Toc31290208" w:history="1">
        <w:r w:rsidR="005618F5" w:rsidRPr="00045AA1">
          <w:rPr>
            <w:rStyle w:val="Hyperlink"/>
            <w:noProof/>
          </w:rPr>
          <w:t>46A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Variations to market retail contracts</w:t>
        </w:r>
        <w:r w:rsidR="005618F5">
          <w:rPr>
            <w:noProof/>
            <w:webHidden/>
          </w:rPr>
          <w:tab/>
        </w:r>
        <w:r w:rsidR="005618F5">
          <w:rPr>
            <w:noProof/>
            <w:webHidden/>
          </w:rPr>
          <w:fldChar w:fldCharType="begin"/>
        </w:r>
        <w:r w:rsidR="005618F5">
          <w:rPr>
            <w:noProof/>
            <w:webHidden/>
          </w:rPr>
          <w:instrText xml:space="preserve"> PAGEREF _Toc31290208 \h </w:instrText>
        </w:r>
        <w:r w:rsidR="005618F5">
          <w:rPr>
            <w:noProof/>
            <w:webHidden/>
          </w:rPr>
        </w:r>
        <w:r w:rsidR="005618F5">
          <w:rPr>
            <w:noProof/>
            <w:webHidden/>
          </w:rPr>
          <w:fldChar w:fldCharType="separate"/>
        </w:r>
        <w:r w:rsidR="005618F5">
          <w:rPr>
            <w:noProof/>
            <w:webHidden/>
          </w:rPr>
          <w:t>54</w:t>
        </w:r>
        <w:r w:rsidR="005618F5">
          <w:rPr>
            <w:noProof/>
            <w:webHidden/>
          </w:rPr>
          <w:fldChar w:fldCharType="end"/>
        </w:r>
      </w:hyperlink>
    </w:p>
    <w:p w14:paraId="7D376030" w14:textId="50EB706C" w:rsidR="005618F5" w:rsidRDefault="00044055">
      <w:pPr>
        <w:pStyle w:val="TOC2"/>
        <w:rPr>
          <w:rFonts w:asciiTheme="minorHAnsi" w:eastAsiaTheme="minorEastAsia" w:hAnsiTheme="minorHAnsi" w:cstheme="minorBidi"/>
          <w:noProof/>
          <w:spacing w:val="0"/>
          <w:kern w:val="0"/>
          <w:sz w:val="22"/>
          <w:lang w:eastAsia="en-AU"/>
        </w:rPr>
      </w:pPr>
      <w:hyperlink w:anchor="_Toc31290209" w:history="1">
        <w:r w:rsidR="005618F5" w:rsidRPr="00045AA1">
          <w:rPr>
            <w:rStyle w:val="Hyperlink"/>
            <w:noProof/>
          </w:rPr>
          <w:t>47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Cooling off period and right of withdrawal (MRC and EPA)</w:t>
        </w:r>
        <w:r w:rsidR="005618F5">
          <w:rPr>
            <w:noProof/>
            <w:webHidden/>
          </w:rPr>
          <w:tab/>
        </w:r>
        <w:r w:rsidR="005618F5">
          <w:rPr>
            <w:noProof/>
            <w:webHidden/>
          </w:rPr>
          <w:fldChar w:fldCharType="begin"/>
        </w:r>
        <w:r w:rsidR="005618F5">
          <w:rPr>
            <w:noProof/>
            <w:webHidden/>
          </w:rPr>
          <w:instrText xml:space="preserve"> PAGEREF _Toc31290209 \h </w:instrText>
        </w:r>
        <w:r w:rsidR="005618F5">
          <w:rPr>
            <w:noProof/>
            <w:webHidden/>
          </w:rPr>
        </w:r>
        <w:r w:rsidR="005618F5">
          <w:rPr>
            <w:noProof/>
            <w:webHidden/>
          </w:rPr>
          <w:fldChar w:fldCharType="separate"/>
        </w:r>
        <w:r w:rsidR="005618F5">
          <w:rPr>
            <w:noProof/>
            <w:webHidden/>
          </w:rPr>
          <w:t>55</w:t>
        </w:r>
        <w:r w:rsidR="005618F5">
          <w:rPr>
            <w:noProof/>
            <w:webHidden/>
          </w:rPr>
          <w:fldChar w:fldCharType="end"/>
        </w:r>
      </w:hyperlink>
    </w:p>
    <w:p w14:paraId="50721A7B" w14:textId="07F41862" w:rsidR="005618F5" w:rsidRDefault="00044055">
      <w:pPr>
        <w:pStyle w:val="TOC2"/>
        <w:rPr>
          <w:rFonts w:asciiTheme="minorHAnsi" w:eastAsiaTheme="minorEastAsia" w:hAnsiTheme="minorHAnsi" w:cstheme="minorBidi"/>
          <w:noProof/>
          <w:spacing w:val="0"/>
          <w:kern w:val="0"/>
          <w:sz w:val="22"/>
          <w:lang w:eastAsia="en-AU"/>
        </w:rPr>
      </w:pPr>
      <w:hyperlink w:anchor="_Toc31290210" w:history="1">
        <w:r w:rsidR="005618F5" w:rsidRPr="00045AA1">
          <w:rPr>
            <w:rStyle w:val="Hyperlink"/>
            <w:noProof/>
          </w:rPr>
          <w:t xml:space="preserve">47A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Notice of benefit change (EPA)</w:t>
        </w:r>
        <w:r w:rsidR="005618F5">
          <w:rPr>
            <w:noProof/>
            <w:webHidden/>
          </w:rPr>
          <w:tab/>
        </w:r>
        <w:r w:rsidR="005618F5">
          <w:rPr>
            <w:noProof/>
            <w:webHidden/>
          </w:rPr>
          <w:fldChar w:fldCharType="begin"/>
        </w:r>
        <w:r w:rsidR="005618F5">
          <w:rPr>
            <w:noProof/>
            <w:webHidden/>
          </w:rPr>
          <w:instrText xml:space="preserve"> PAGEREF _Toc31290210 \h </w:instrText>
        </w:r>
        <w:r w:rsidR="005618F5">
          <w:rPr>
            <w:noProof/>
            <w:webHidden/>
          </w:rPr>
        </w:r>
        <w:r w:rsidR="005618F5">
          <w:rPr>
            <w:noProof/>
            <w:webHidden/>
          </w:rPr>
          <w:fldChar w:fldCharType="separate"/>
        </w:r>
        <w:r w:rsidR="005618F5">
          <w:rPr>
            <w:noProof/>
            <w:webHidden/>
          </w:rPr>
          <w:t>56</w:t>
        </w:r>
        <w:r w:rsidR="005618F5">
          <w:rPr>
            <w:noProof/>
            <w:webHidden/>
          </w:rPr>
          <w:fldChar w:fldCharType="end"/>
        </w:r>
      </w:hyperlink>
    </w:p>
    <w:p w14:paraId="446EC311" w14:textId="2A2A2407" w:rsidR="005618F5" w:rsidRDefault="00044055">
      <w:pPr>
        <w:pStyle w:val="TOC2"/>
        <w:rPr>
          <w:rFonts w:asciiTheme="minorHAnsi" w:eastAsiaTheme="minorEastAsia" w:hAnsiTheme="minorHAnsi" w:cstheme="minorBidi"/>
          <w:noProof/>
          <w:spacing w:val="0"/>
          <w:kern w:val="0"/>
          <w:sz w:val="22"/>
          <w:lang w:eastAsia="en-AU"/>
        </w:rPr>
      </w:pPr>
      <w:hyperlink w:anchor="_Toc31290211" w:history="1">
        <w:r w:rsidR="005618F5" w:rsidRPr="00045AA1">
          <w:rPr>
            <w:rStyle w:val="Hyperlink"/>
            <w:noProof/>
          </w:rPr>
          <w:t>48         Retailer notice of end of fixed term retail contract and EPA</w:t>
        </w:r>
        <w:r w:rsidR="005618F5">
          <w:rPr>
            <w:noProof/>
            <w:webHidden/>
          </w:rPr>
          <w:tab/>
        </w:r>
        <w:r w:rsidR="005618F5">
          <w:rPr>
            <w:noProof/>
            <w:webHidden/>
          </w:rPr>
          <w:fldChar w:fldCharType="begin"/>
        </w:r>
        <w:r w:rsidR="005618F5">
          <w:rPr>
            <w:noProof/>
            <w:webHidden/>
          </w:rPr>
          <w:instrText xml:space="preserve"> PAGEREF _Toc31290211 \h </w:instrText>
        </w:r>
        <w:r w:rsidR="005618F5">
          <w:rPr>
            <w:noProof/>
            <w:webHidden/>
          </w:rPr>
        </w:r>
        <w:r w:rsidR="005618F5">
          <w:rPr>
            <w:noProof/>
            <w:webHidden/>
          </w:rPr>
          <w:fldChar w:fldCharType="separate"/>
        </w:r>
        <w:r w:rsidR="005618F5">
          <w:rPr>
            <w:noProof/>
            <w:webHidden/>
          </w:rPr>
          <w:t>56</w:t>
        </w:r>
        <w:r w:rsidR="005618F5">
          <w:rPr>
            <w:noProof/>
            <w:webHidden/>
          </w:rPr>
          <w:fldChar w:fldCharType="end"/>
        </w:r>
      </w:hyperlink>
    </w:p>
    <w:p w14:paraId="683E299B" w14:textId="3685108A" w:rsidR="005618F5" w:rsidRDefault="00044055">
      <w:pPr>
        <w:pStyle w:val="TOC2"/>
        <w:rPr>
          <w:rFonts w:asciiTheme="minorHAnsi" w:eastAsiaTheme="minorEastAsia" w:hAnsiTheme="minorHAnsi" w:cstheme="minorBidi"/>
          <w:noProof/>
          <w:spacing w:val="0"/>
          <w:kern w:val="0"/>
          <w:sz w:val="22"/>
          <w:lang w:eastAsia="en-AU"/>
        </w:rPr>
      </w:pPr>
      <w:hyperlink w:anchor="_Toc31290212" w:history="1">
        <w:r w:rsidR="005618F5" w:rsidRPr="00045AA1">
          <w:rPr>
            <w:rStyle w:val="Hyperlink"/>
            <w:bCs/>
            <w:noProof/>
          </w:rPr>
          <w:t>49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Termination (MRC and EPA)</w:t>
        </w:r>
        <w:r w:rsidR="005618F5">
          <w:rPr>
            <w:noProof/>
            <w:webHidden/>
          </w:rPr>
          <w:tab/>
        </w:r>
        <w:r w:rsidR="005618F5">
          <w:rPr>
            <w:noProof/>
            <w:webHidden/>
          </w:rPr>
          <w:fldChar w:fldCharType="begin"/>
        </w:r>
        <w:r w:rsidR="005618F5">
          <w:rPr>
            <w:noProof/>
            <w:webHidden/>
          </w:rPr>
          <w:instrText xml:space="preserve"> PAGEREF _Toc31290212 \h </w:instrText>
        </w:r>
        <w:r w:rsidR="005618F5">
          <w:rPr>
            <w:noProof/>
            <w:webHidden/>
          </w:rPr>
        </w:r>
        <w:r w:rsidR="005618F5">
          <w:rPr>
            <w:noProof/>
            <w:webHidden/>
          </w:rPr>
          <w:fldChar w:fldCharType="separate"/>
        </w:r>
        <w:r w:rsidR="005618F5">
          <w:rPr>
            <w:noProof/>
            <w:webHidden/>
          </w:rPr>
          <w:t>57</w:t>
        </w:r>
        <w:r w:rsidR="005618F5">
          <w:rPr>
            <w:noProof/>
            <w:webHidden/>
          </w:rPr>
          <w:fldChar w:fldCharType="end"/>
        </w:r>
      </w:hyperlink>
    </w:p>
    <w:p w14:paraId="33CF159F" w14:textId="2DD7ED24" w:rsidR="005618F5" w:rsidRDefault="00044055">
      <w:pPr>
        <w:pStyle w:val="TOC2"/>
        <w:rPr>
          <w:rFonts w:asciiTheme="minorHAnsi" w:eastAsiaTheme="minorEastAsia" w:hAnsiTheme="minorHAnsi" w:cstheme="minorBidi"/>
          <w:noProof/>
          <w:spacing w:val="0"/>
          <w:kern w:val="0"/>
          <w:sz w:val="22"/>
          <w:lang w:eastAsia="en-AU"/>
        </w:rPr>
      </w:pPr>
      <w:hyperlink w:anchor="_Toc31290213" w:history="1">
        <w:r w:rsidR="005618F5" w:rsidRPr="00045AA1">
          <w:rPr>
            <w:rStyle w:val="Hyperlink"/>
            <w:noProof/>
          </w:rPr>
          <w:t>49A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Early termination charges and agreed damages terms</w:t>
        </w:r>
        <w:r w:rsidR="005618F5">
          <w:rPr>
            <w:noProof/>
            <w:webHidden/>
          </w:rPr>
          <w:tab/>
        </w:r>
        <w:r w:rsidR="005618F5">
          <w:rPr>
            <w:noProof/>
            <w:webHidden/>
          </w:rPr>
          <w:fldChar w:fldCharType="begin"/>
        </w:r>
        <w:r w:rsidR="005618F5">
          <w:rPr>
            <w:noProof/>
            <w:webHidden/>
          </w:rPr>
          <w:instrText xml:space="preserve"> PAGEREF _Toc31290213 \h </w:instrText>
        </w:r>
        <w:r w:rsidR="005618F5">
          <w:rPr>
            <w:noProof/>
            <w:webHidden/>
          </w:rPr>
        </w:r>
        <w:r w:rsidR="005618F5">
          <w:rPr>
            <w:noProof/>
            <w:webHidden/>
          </w:rPr>
          <w:fldChar w:fldCharType="separate"/>
        </w:r>
        <w:r w:rsidR="005618F5">
          <w:rPr>
            <w:noProof/>
            <w:webHidden/>
          </w:rPr>
          <w:t>58</w:t>
        </w:r>
        <w:r w:rsidR="005618F5">
          <w:rPr>
            <w:noProof/>
            <w:webHidden/>
          </w:rPr>
          <w:fldChar w:fldCharType="end"/>
        </w:r>
      </w:hyperlink>
    </w:p>
    <w:p w14:paraId="2A7D4756" w14:textId="6356D6E7" w:rsidR="005618F5" w:rsidRDefault="00044055">
      <w:pPr>
        <w:pStyle w:val="TOC2"/>
        <w:rPr>
          <w:rFonts w:asciiTheme="minorHAnsi" w:eastAsiaTheme="minorEastAsia" w:hAnsiTheme="minorHAnsi" w:cstheme="minorBidi"/>
          <w:noProof/>
          <w:spacing w:val="0"/>
          <w:kern w:val="0"/>
          <w:sz w:val="22"/>
          <w:lang w:eastAsia="en-AU"/>
        </w:rPr>
      </w:pPr>
      <w:hyperlink w:anchor="_Toc31290214" w:history="1">
        <w:r w:rsidR="005618F5" w:rsidRPr="00045AA1">
          <w:rPr>
            <w:rStyle w:val="Hyperlink"/>
            <w:bCs/>
            <w:noProof/>
          </w:rPr>
          <w:t>50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Small customer complaints and dispute resolution information</w:t>
        </w:r>
        <w:r w:rsidR="005618F5">
          <w:rPr>
            <w:noProof/>
            <w:webHidden/>
          </w:rPr>
          <w:tab/>
        </w:r>
        <w:r w:rsidR="005618F5">
          <w:rPr>
            <w:noProof/>
            <w:webHidden/>
          </w:rPr>
          <w:fldChar w:fldCharType="begin"/>
        </w:r>
        <w:r w:rsidR="005618F5">
          <w:rPr>
            <w:noProof/>
            <w:webHidden/>
          </w:rPr>
          <w:instrText xml:space="preserve"> PAGEREF _Toc31290214 \h </w:instrText>
        </w:r>
        <w:r w:rsidR="005618F5">
          <w:rPr>
            <w:noProof/>
            <w:webHidden/>
          </w:rPr>
        </w:r>
        <w:r w:rsidR="005618F5">
          <w:rPr>
            <w:noProof/>
            <w:webHidden/>
          </w:rPr>
          <w:fldChar w:fldCharType="separate"/>
        </w:r>
        <w:r w:rsidR="005618F5">
          <w:rPr>
            <w:noProof/>
            <w:webHidden/>
          </w:rPr>
          <w:t>59</w:t>
        </w:r>
        <w:r w:rsidR="005618F5">
          <w:rPr>
            <w:noProof/>
            <w:webHidden/>
          </w:rPr>
          <w:fldChar w:fldCharType="end"/>
        </w:r>
      </w:hyperlink>
    </w:p>
    <w:p w14:paraId="2326682A" w14:textId="7B5F24E5" w:rsidR="005618F5" w:rsidRDefault="00044055">
      <w:pPr>
        <w:pStyle w:val="TOC2"/>
        <w:rPr>
          <w:rFonts w:asciiTheme="minorHAnsi" w:eastAsiaTheme="minorEastAsia" w:hAnsiTheme="minorHAnsi" w:cstheme="minorBidi"/>
          <w:noProof/>
          <w:spacing w:val="0"/>
          <w:kern w:val="0"/>
          <w:sz w:val="22"/>
          <w:lang w:eastAsia="en-AU"/>
        </w:rPr>
      </w:pPr>
      <w:hyperlink w:anchor="_Toc31290215" w:history="1">
        <w:r w:rsidR="005618F5" w:rsidRPr="00045AA1">
          <w:rPr>
            <w:rStyle w:val="Hyperlink"/>
            <w:bCs/>
            <w:noProof/>
          </w:rPr>
          <w:t>51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Liabilities and immunities</w:t>
        </w:r>
        <w:r w:rsidR="005618F5">
          <w:rPr>
            <w:noProof/>
            <w:webHidden/>
          </w:rPr>
          <w:tab/>
        </w:r>
        <w:r w:rsidR="005618F5">
          <w:rPr>
            <w:noProof/>
            <w:webHidden/>
          </w:rPr>
          <w:fldChar w:fldCharType="begin"/>
        </w:r>
        <w:r w:rsidR="005618F5">
          <w:rPr>
            <w:noProof/>
            <w:webHidden/>
          </w:rPr>
          <w:instrText xml:space="preserve"> PAGEREF _Toc31290215 \h </w:instrText>
        </w:r>
        <w:r w:rsidR="005618F5">
          <w:rPr>
            <w:noProof/>
            <w:webHidden/>
          </w:rPr>
        </w:r>
        <w:r w:rsidR="005618F5">
          <w:rPr>
            <w:noProof/>
            <w:webHidden/>
          </w:rPr>
          <w:fldChar w:fldCharType="separate"/>
        </w:r>
        <w:r w:rsidR="005618F5">
          <w:rPr>
            <w:noProof/>
            <w:webHidden/>
          </w:rPr>
          <w:t>60</w:t>
        </w:r>
        <w:r w:rsidR="005618F5">
          <w:rPr>
            <w:noProof/>
            <w:webHidden/>
          </w:rPr>
          <w:fldChar w:fldCharType="end"/>
        </w:r>
      </w:hyperlink>
    </w:p>
    <w:p w14:paraId="1376D666" w14:textId="2279B53A" w:rsidR="005618F5" w:rsidRDefault="00044055">
      <w:pPr>
        <w:pStyle w:val="TOC2"/>
        <w:rPr>
          <w:rFonts w:asciiTheme="minorHAnsi" w:eastAsiaTheme="minorEastAsia" w:hAnsiTheme="minorHAnsi" w:cstheme="minorBidi"/>
          <w:noProof/>
          <w:spacing w:val="0"/>
          <w:kern w:val="0"/>
          <w:sz w:val="22"/>
          <w:lang w:eastAsia="en-AU"/>
        </w:rPr>
      </w:pPr>
      <w:hyperlink w:anchor="_Toc31290216" w:history="1">
        <w:r w:rsidR="005618F5" w:rsidRPr="00045AA1">
          <w:rPr>
            <w:rStyle w:val="Hyperlink"/>
            <w:bCs/>
            <w:noProof/>
          </w:rPr>
          <w:t>52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Indemnities</w:t>
        </w:r>
        <w:r w:rsidR="005618F5">
          <w:rPr>
            <w:noProof/>
            <w:webHidden/>
          </w:rPr>
          <w:tab/>
        </w:r>
        <w:r w:rsidR="005618F5">
          <w:rPr>
            <w:noProof/>
            <w:webHidden/>
          </w:rPr>
          <w:fldChar w:fldCharType="begin"/>
        </w:r>
        <w:r w:rsidR="005618F5">
          <w:rPr>
            <w:noProof/>
            <w:webHidden/>
          </w:rPr>
          <w:instrText xml:space="preserve"> PAGEREF _Toc31290216 \h </w:instrText>
        </w:r>
        <w:r w:rsidR="005618F5">
          <w:rPr>
            <w:noProof/>
            <w:webHidden/>
          </w:rPr>
        </w:r>
        <w:r w:rsidR="005618F5">
          <w:rPr>
            <w:noProof/>
            <w:webHidden/>
          </w:rPr>
          <w:fldChar w:fldCharType="separate"/>
        </w:r>
        <w:r w:rsidR="005618F5">
          <w:rPr>
            <w:noProof/>
            <w:webHidden/>
          </w:rPr>
          <w:t>60</w:t>
        </w:r>
        <w:r w:rsidR="005618F5">
          <w:rPr>
            <w:noProof/>
            <w:webHidden/>
          </w:rPr>
          <w:fldChar w:fldCharType="end"/>
        </w:r>
      </w:hyperlink>
    </w:p>
    <w:p w14:paraId="510BB0F0" w14:textId="0E7B4FB7"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17" w:history="1">
        <w:r w:rsidR="005618F5" w:rsidRPr="00045AA1">
          <w:rPr>
            <w:rStyle w:val="Hyperlink"/>
          </w:rPr>
          <w:t>Division 8</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Deemed customer retail arrangements</w:t>
        </w:r>
        <w:r w:rsidR="005618F5">
          <w:rPr>
            <w:webHidden/>
          </w:rPr>
          <w:tab/>
        </w:r>
        <w:r w:rsidR="005618F5">
          <w:rPr>
            <w:webHidden/>
          </w:rPr>
          <w:fldChar w:fldCharType="begin"/>
        </w:r>
        <w:r w:rsidR="005618F5">
          <w:rPr>
            <w:webHidden/>
          </w:rPr>
          <w:instrText xml:space="preserve"> PAGEREF _Toc31290217 \h </w:instrText>
        </w:r>
        <w:r w:rsidR="005618F5">
          <w:rPr>
            <w:webHidden/>
          </w:rPr>
        </w:r>
        <w:r w:rsidR="005618F5">
          <w:rPr>
            <w:webHidden/>
          </w:rPr>
          <w:fldChar w:fldCharType="separate"/>
        </w:r>
        <w:r w:rsidR="005618F5">
          <w:rPr>
            <w:webHidden/>
          </w:rPr>
          <w:t>60</w:t>
        </w:r>
        <w:r w:rsidR="005618F5">
          <w:rPr>
            <w:webHidden/>
          </w:rPr>
          <w:fldChar w:fldCharType="end"/>
        </w:r>
      </w:hyperlink>
    </w:p>
    <w:p w14:paraId="488FD5A2" w14:textId="4154DAA9" w:rsidR="005618F5" w:rsidRDefault="00044055">
      <w:pPr>
        <w:pStyle w:val="TOC2"/>
        <w:rPr>
          <w:rFonts w:asciiTheme="minorHAnsi" w:eastAsiaTheme="minorEastAsia" w:hAnsiTheme="minorHAnsi" w:cstheme="minorBidi"/>
          <w:noProof/>
          <w:spacing w:val="0"/>
          <w:kern w:val="0"/>
          <w:sz w:val="22"/>
          <w:lang w:eastAsia="en-AU"/>
        </w:rPr>
      </w:pPr>
      <w:hyperlink w:anchor="_Toc31290218" w:history="1">
        <w:r w:rsidR="005618F5" w:rsidRPr="00045AA1">
          <w:rPr>
            <w:rStyle w:val="Hyperlink"/>
            <w:noProof/>
          </w:rPr>
          <w:t>53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Obligations of retailers</w:t>
        </w:r>
        <w:r w:rsidR="005618F5">
          <w:rPr>
            <w:noProof/>
            <w:webHidden/>
          </w:rPr>
          <w:tab/>
        </w:r>
        <w:r w:rsidR="005618F5">
          <w:rPr>
            <w:noProof/>
            <w:webHidden/>
          </w:rPr>
          <w:fldChar w:fldCharType="begin"/>
        </w:r>
        <w:r w:rsidR="005618F5">
          <w:rPr>
            <w:noProof/>
            <w:webHidden/>
          </w:rPr>
          <w:instrText xml:space="preserve"> PAGEREF _Toc31290218 \h </w:instrText>
        </w:r>
        <w:r w:rsidR="005618F5">
          <w:rPr>
            <w:noProof/>
            <w:webHidden/>
          </w:rPr>
        </w:r>
        <w:r w:rsidR="005618F5">
          <w:rPr>
            <w:noProof/>
            <w:webHidden/>
          </w:rPr>
          <w:fldChar w:fldCharType="separate"/>
        </w:r>
        <w:r w:rsidR="005618F5">
          <w:rPr>
            <w:noProof/>
            <w:webHidden/>
          </w:rPr>
          <w:t>60</w:t>
        </w:r>
        <w:r w:rsidR="005618F5">
          <w:rPr>
            <w:noProof/>
            <w:webHidden/>
          </w:rPr>
          <w:fldChar w:fldCharType="end"/>
        </w:r>
      </w:hyperlink>
    </w:p>
    <w:p w14:paraId="510377A6" w14:textId="5EA1D8DB" w:rsidR="005618F5" w:rsidRDefault="00044055">
      <w:pPr>
        <w:pStyle w:val="TOC2"/>
        <w:rPr>
          <w:rFonts w:asciiTheme="minorHAnsi" w:eastAsiaTheme="minorEastAsia" w:hAnsiTheme="minorHAnsi" w:cstheme="minorBidi"/>
          <w:noProof/>
          <w:spacing w:val="0"/>
          <w:kern w:val="0"/>
          <w:sz w:val="22"/>
          <w:lang w:eastAsia="en-AU"/>
        </w:rPr>
      </w:pPr>
      <w:hyperlink w:anchor="_Toc31290219" w:history="1">
        <w:r w:rsidR="005618F5" w:rsidRPr="00045AA1">
          <w:rPr>
            <w:rStyle w:val="Hyperlink"/>
            <w:noProof/>
          </w:rPr>
          <w:t xml:space="preserve">53A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Obligations of exempt persons</w:t>
        </w:r>
        <w:r w:rsidR="005618F5">
          <w:rPr>
            <w:noProof/>
            <w:webHidden/>
          </w:rPr>
          <w:tab/>
        </w:r>
        <w:r w:rsidR="005618F5">
          <w:rPr>
            <w:noProof/>
            <w:webHidden/>
          </w:rPr>
          <w:fldChar w:fldCharType="begin"/>
        </w:r>
        <w:r w:rsidR="005618F5">
          <w:rPr>
            <w:noProof/>
            <w:webHidden/>
          </w:rPr>
          <w:instrText xml:space="preserve"> PAGEREF _Toc31290219 \h </w:instrText>
        </w:r>
        <w:r w:rsidR="005618F5">
          <w:rPr>
            <w:noProof/>
            <w:webHidden/>
          </w:rPr>
        </w:r>
        <w:r w:rsidR="005618F5">
          <w:rPr>
            <w:noProof/>
            <w:webHidden/>
          </w:rPr>
          <w:fldChar w:fldCharType="separate"/>
        </w:r>
        <w:r w:rsidR="005618F5">
          <w:rPr>
            <w:noProof/>
            <w:webHidden/>
          </w:rPr>
          <w:t>61</w:t>
        </w:r>
        <w:r w:rsidR="005618F5">
          <w:rPr>
            <w:noProof/>
            <w:webHidden/>
          </w:rPr>
          <w:fldChar w:fldCharType="end"/>
        </w:r>
      </w:hyperlink>
    </w:p>
    <w:p w14:paraId="0D12064E" w14:textId="364DF8D2" w:rsidR="005618F5" w:rsidRDefault="00044055">
      <w:pPr>
        <w:pStyle w:val="TOC2"/>
        <w:rPr>
          <w:rFonts w:asciiTheme="minorHAnsi" w:eastAsiaTheme="minorEastAsia" w:hAnsiTheme="minorHAnsi" w:cstheme="minorBidi"/>
          <w:noProof/>
          <w:spacing w:val="0"/>
          <w:kern w:val="0"/>
          <w:sz w:val="22"/>
          <w:lang w:eastAsia="en-AU"/>
        </w:rPr>
      </w:pPr>
      <w:hyperlink w:anchor="_Toc31290220" w:history="1">
        <w:r w:rsidR="005618F5" w:rsidRPr="00045AA1">
          <w:rPr>
            <w:rStyle w:val="Hyperlink"/>
            <w:bCs/>
            <w:noProof/>
          </w:rPr>
          <w:t>54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Formation of standard retail contract on incomplete request</w:t>
        </w:r>
        <w:r w:rsidR="005618F5">
          <w:rPr>
            <w:noProof/>
            <w:webHidden/>
          </w:rPr>
          <w:tab/>
        </w:r>
        <w:r w:rsidR="005618F5">
          <w:rPr>
            <w:noProof/>
            <w:webHidden/>
          </w:rPr>
          <w:fldChar w:fldCharType="begin"/>
        </w:r>
        <w:r w:rsidR="005618F5">
          <w:rPr>
            <w:noProof/>
            <w:webHidden/>
          </w:rPr>
          <w:instrText xml:space="preserve"> PAGEREF _Toc31290220 \h </w:instrText>
        </w:r>
        <w:r w:rsidR="005618F5">
          <w:rPr>
            <w:noProof/>
            <w:webHidden/>
          </w:rPr>
        </w:r>
        <w:r w:rsidR="005618F5">
          <w:rPr>
            <w:noProof/>
            <w:webHidden/>
          </w:rPr>
          <w:fldChar w:fldCharType="separate"/>
        </w:r>
        <w:r w:rsidR="005618F5">
          <w:rPr>
            <w:noProof/>
            <w:webHidden/>
          </w:rPr>
          <w:t>61</w:t>
        </w:r>
        <w:r w:rsidR="005618F5">
          <w:rPr>
            <w:noProof/>
            <w:webHidden/>
          </w:rPr>
          <w:fldChar w:fldCharType="end"/>
        </w:r>
      </w:hyperlink>
    </w:p>
    <w:p w14:paraId="0788A080" w14:textId="2BFE0A1B"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21" w:history="1">
        <w:r w:rsidR="005618F5" w:rsidRPr="00045AA1">
          <w:rPr>
            <w:rStyle w:val="Hyperlink"/>
          </w:rPr>
          <w:t>Division 9</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Other retailer obligations</w:t>
        </w:r>
        <w:r w:rsidR="005618F5">
          <w:rPr>
            <w:webHidden/>
          </w:rPr>
          <w:tab/>
        </w:r>
        <w:r w:rsidR="005618F5">
          <w:rPr>
            <w:webHidden/>
          </w:rPr>
          <w:fldChar w:fldCharType="begin"/>
        </w:r>
        <w:r w:rsidR="005618F5">
          <w:rPr>
            <w:webHidden/>
          </w:rPr>
          <w:instrText xml:space="preserve"> PAGEREF _Toc31290221 \h </w:instrText>
        </w:r>
        <w:r w:rsidR="005618F5">
          <w:rPr>
            <w:webHidden/>
          </w:rPr>
        </w:r>
        <w:r w:rsidR="005618F5">
          <w:rPr>
            <w:webHidden/>
          </w:rPr>
          <w:fldChar w:fldCharType="separate"/>
        </w:r>
        <w:r w:rsidR="005618F5">
          <w:rPr>
            <w:webHidden/>
          </w:rPr>
          <w:t>61</w:t>
        </w:r>
        <w:r w:rsidR="005618F5">
          <w:rPr>
            <w:webHidden/>
          </w:rPr>
          <w:fldChar w:fldCharType="end"/>
        </w:r>
      </w:hyperlink>
    </w:p>
    <w:p w14:paraId="1F8210E4" w14:textId="0A99DF7B" w:rsidR="005618F5" w:rsidRDefault="00044055">
      <w:pPr>
        <w:pStyle w:val="TOC2"/>
        <w:rPr>
          <w:rFonts w:asciiTheme="minorHAnsi" w:eastAsiaTheme="minorEastAsia" w:hAnsiTheme="minorHAnsi" w:cstheme="minorBidi"/>
          <w:noProof/>
          <w:spacing w:val="0"/>
          <w:kern w:val="0"/>
          <w:sz w:val="22"/>
          <w:lang w:eastAsia="en-AU"/>
        </w:rPr>
      </w:pPr>
      <w:hyperlink w:anchor="_Toc31290222" w:history="1">
        <w:r w:rsidR="005618F5" w:rsidRPr="00045AA1">
          <w:rPr>
            <w:rStyle w:val="Hyperlink"/>
            <w:bCs/>
            <w:noProof/>
          </w:rPr>
          <w:t>55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Referral to interpreter services</w:t>
        </w:r>
        <w:r w:rsidR="005618F5">
          <w:rPr>
            <w:noProof/>
            <w:webHidden/>
          </w:rPr>
          <w:tab/>
        </w:r>
        <w:r w:rsidR="005618F5">
          <w:rPr>
            <w:noProof/>
            <w:webHidden/>
          </w:rPr>
          <w:fldChar w:fldCharType="begin"/>
        </w:r>
        <w:r w:rsidR="005618F5">
          <w:rPr>
            <w:noProof/>
            <w:webHidden/>
          </w:rPr>
          <w:instrText xml:space="preserve"> PAGEREF _Toc31290222 \h </w:instrText>
        </w:r>
        <w:r w:rsidR="005618F5">
          <w:rPr>
            <w:noProof/>
            <w:webHidden/>
          </w:rPr>
        </w:r>
        <w:r w:rsidR="005618F5">
          <w:rPr>
            <w:noProof/>
            <w:webHidden/>
          </w:rPr>
          <w:fldChar w:fldCharType="separate"/>
        </w:r>
        <w:r w:rsidR="005618F5">
          <w:rPr>
            <w:noProof/>
            <w:webHidden/>
          </w:rPr>
          <w:t>61</w:t>
        </w:r>
        <w:r w:rsidR="005618F5">
          <w:rPr>
            <w:noProof/>
            <w:webHidden/>
          </w:rPr>
          <w:fldChar w:fldCharType="end"/>
        </w:r>
      </w:hyperlink>
    </w:p>
    <w:p w14:paraId="5BCEABC1" w14:textId="212CC276" w:rsidR="005618F5" w:rsidRDefault="00044055">
      <w:pPr>
        <w:pStyle w:val="TOC2"/>
        <w:rPr>
          <w:rFonts w:asciiTheme="minorHAnsi" w:eastAsiaTheme="minorEastAsia" w:hAnsiTheme="minorHAnsi" w:cstheme="minorBidi"/>
          <w:noProof/>
          <w:spacing w:val="0"/>
          <w:kern w:val="0"/>
          <w:sz w:val="22"/>
          <w:lang w:eastAsia="en-AU"/>
        </w:rPr>
      </w:pPr>
      <w:hyperlink w:anchor="_Toc31290223" w:history="1">
        <w:r w:rsidR="005618F5" w:rsidRPr="00045AA1">
          <w:rPr>
            <w:rStyle w:val="Hyperlink"/>
            <w:bCs/>
            <w:noProof/>
          </w:rPr>
          <w:t>56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Provision of information to customers</w:t>
        </w:r>
        <w:r w:rsidR="005618F5">
          <w:rPr>
            <w:noProof/>
            <w:webHidden/>
          </w:rPr>
          <w:tab/>
        </w:r>
        <w:r w:rsidR="005618F5">
          <w:rPr>
            <w:noProof/>
            <w:webHidden/>
          </w:rPr>
          <w:fldChar w:fldCharType="begin"/>
        </w:r>
        <w:r w:rsidR="005618F5">
          <w:rPr>
            <w:noProof/>
            <w:webHidden/>
          </w:rPr>
          <w:instrText xml:space="preserve"> PAGEREF _Toc31290223 \h </w:instrText>
        </w:r>
        <w:r w:rsidR="005618F5">
          <w:rPr>
            <w:noProof/>
            <w:webHidden/>
          </w:rPr>
        </w:r>
        <w:r w:rsidR="005618F5">
          <w:rPr>
            <w:noProof/>
            <w:webHidden/>
          </w:rPr>
          <w:fldChar w:fldCharType="separate"/>
        </w:r>
        <w:r w:rsidR="005618F5">
          <w:rPr>
            <w:noProof/>
            <w:webHidden/>
          </w:rPr>
          <w:t>62</w:t>
        </w:r>
        <w:r w:rsidR="005618F5">
          <w:rPr>
            <w:noProof/>
            <w:webHidden/>
          </w:rPr>
          <w:fldChar w:fldCharType="end"/>
        </w:r>
      </w:hyperlink>
    </w:p>
    <w:p w14:paraId="229FFC68" w14:textId="36B07AE0" w:rsidR="005618F5" w:rsidRDefault="00044055">
      <w:pPr>
        <w:pStyle w:val="TOC2"/>
        <w:rPr>
          <w:rFonts w:asciiTheme="minorHAnsi" w:eastAsiaTheme="minorEastAsia" w:hAnsiTheme="minorHAnsi" w:cstheme="minorBidi"/>
          <w:noProof/>
          <w:spacing w:val="0"/>
          <w:kern w:val="0"/>
          <w:sz w:val="22"/>
          <w:lang w:eastAsia="en-AU"/>
        </w:rPr>
      </w:pPr>
      <w:hyperlink w:anchor="_Toc31290224" w:history="1">
        <w:r w:rsidR="005618F5" w:rsidRPr="00045AA1">
          <w:rPr>
            <w:rStyle w:val="Hyperlink"/>
            <w:bCs/>
            <w:noProof/>
          </w:rPr>
          <w:t>57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Retailer obligations in relation to customer transfer</w:t>
        </w:r>
        <w:r w:rsidR="005618F5">
          <w:rPr>
            <w:noProof/>
            <w:webHidden/>
          </w:rPr>
          <w:tab/>
        </w:r>
        <w:r w:rsidR="005618F5">
          <w:rPr>
            <w:noProof/>
            <w:webHidden/>
          </w:rPr>
          <w:fldChar w:fldCharType="begin"/>
        </w:r>
        <w:r w:rsidR="005618F5">
          <w:rPr>
            <w:noProof/>
            <w:webHidden/>
          </w:rPr>
          <w:instrText xml:space="preserve"> PAGEREF _Toc31290224 \h </w:instrText>
        </w:r>
        <w:r w:rsidR="005618F5">
          <w:rPr>
            <w:noProof/>
            <w:webHidden/>
          </w:rPr>
        </w:r>
        <w:r w:rsidR="005618F5">
          <w:rPr>
            <w:noProof/>
            <w:webHidden/>
          </w:rPr>
          <w:fldChar w:fldCharType="separate"/>
        </w:r>
        <w:r w:rsidR="005618F5">
          <w:rPr>
            <w:noProof/>
            <w:webHidden/>
          </w:rPr>
          <w:t>62</w:t>
        </w:r>
        <w:r w:rsidR="005618F5">
          <w:rPr>
            <w:noProof/>
            <w:webHidden/>
          </w:rPr>
          <w:fldChar w:fldCharType="end"/>
        </w:r>
      </w:hyperlink>
    </w:p>
    <w:p w14:paraId="6EA2EDD5" w14:textId="6F3AE5DB" w:rsidR="005618F5" w:rsidRDefault="00044055">
      <w:pPr>
        <w:pStyle w:val="TOC2"/>
        <w:rPr>
          <w:rFonts w:asciiTheme="minorHAnsi" w:eastAsiaTheme="minorEastAsia" w:hAnsiTheme="minorHAnsi" w:cstheme="minorBidi"/>
          <w:noProof/>
          <w:spacing w:val="0"/>
          <w:kern w:val="0"/>
          <w:sz w:val="22"/>
          <w:lang w:eastAsia="en-AU"/>
        </w:rPr>
      </w:pPr>
      <w:hyperlink w:anchor="_Toc31290225" w:history="1">
        <w:r w:rsidR="005618F5" w:rsidRPr="00045AA1">
          <w:rPr>
            <w:rStyle w:val="Hyperlink"/>
            <w:bCs/>
            <w:noProof/>
          </w:rPr>
          <w:t>58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Notice to small customers on transfer</w:t>
        </w:r>
        <w:r w:rsidR="005618F5">
          <w:rPr>
            <w:noProof/>
            <w:webHidden/>
          </w:rPr>
          <w:tab/>
        </w:r>
        <w:r w:rsidR="005618F5">
          <w:rPr>
            <w:noProof/>
            <w:webHidden/>
          </w:rPr>
          <w:fldChar w:fldCharType="begin"/>
        </w:r>
        <w:r w:rsidR="005618F5">
          <w:rPr>
            <w:noProof/>
            <w:webHidden/>
          </w:rPr>
          <w:instrText xml:space="preserve"> PAGEREF _Toc31290225 \h </w:instrText>
        </w:r>
        <w:r w:rsidR="005618F5">
          <w:rPr>
            <w:noProof/>
            <w:webHidden/>
          </w:rPr>
        </w:r>
        <w:r w:rsidR="005618F5">
          <w:rPr>
            <w:noProof/>
            <w:webHidden/>
          </w:rPr>
          <w:fldChar w:fldCharType="separate"/>
        </w:r>
        <w:r w:rsidR="005618F5">
          <w:rPr>
            <w:noProof/>
            <w:webHidden/>
          </w:rPr>
          <w:t>62</w:t>
        </w:r>
        <w:r w:rsidR="005618F5">
          <w:rPr>
            <w:noProof/>
            <w:webHidden/>
          </w:rPr>
          <w:fldChar w:fldCharType="end"/>
        </w:r>
      </w:hyperlink>
    </w:p>
    <w:p w14:paraId="7B8AEC3A" w14:textId="25AB9F42" w:rsidR="005618F5" w:rsidRDefault="00044055">
      <w:pPr>
        <w:pStyle w:val="TOC2"/>
        <w:rPr>
          <w:rFonts w:asciiTheme="minorHAnsi" w:eastAsiaTheme="minorEastAsia" w:hAnsiTheme="minorHAnsi" w:cstheme="minorBidi"/>
          <w:noProof/>
          <w:spacing w:val="0"/>
          <w:kern w:val="0"/>
          <w:sz w:val="22"/>
          <w:lang w:eastAsia="en-AU"/>
        </w:rPr>
      </w:pPr>
      <w:hyperlink w:anchor="_Toc31290226" w:history="1">
        <w:r w:rsidR="005618F5" w:rsidRPr="00045AA1">
          <w:rPr>
            <w:rStyle w:val="Hyperlink"/>
            <w:bCs/>
            <w:noProof/>
          </w:rPr>
          <w:t>59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Notice to small customers where transfer delayed</w:t>
        </w:r>
        <w:r w:rsidR="005618F5">
          <w:rPr>
            <w:noProof/>
            <w:webHidden/>
          </w:rPr>
          <w:tab/>
        </w:r>
        <w:r w:rsidR="005618F5">
          <w:rPr>
            <w:noProof/>
            <w:webHidden/>
          </w:rPr>
          <w:fldChar w:fldCharType="begin"/>
        </w:r>
        <w:r w:rsidR="005618F5">
          <w:rPr>
            <w:noProof/>
            <w:webHidden/>
          </w:rPr>
          <w:instrText xml:space="preserve"> PAGEREF _Toc31290226 \h </w:instrText>
        </w:r>
        <w:r w:rsidR="005618F5">
          <w:rPr>
            <w:noProof/>
            <w:webHidden/>
          </w:rPr>
        </w:r>
        <w:r w:rsidR="005618F5">
          <w:rPr>
            <w:noProof/>
            <w:webHidden/>
          </w:rPr>
          <w:fldChar w:fldCharType="separate"/>
        </w:r>
        <w:r w:rsidR="005618F5">
          <w:rPr>
            <w:noProof/>
            <w:webHidden/>
          </w:rPr>
          <w:t>63</w:t>
        </w:r>
        <w:r w:rsidR="005618F5">
          <w:rPr>
            <w:noProof/>
            <w:webHidden/>
          </w:rPr>
          <w:fldChar w:fldCharType="end"/>
        </w:r>
      </w:hyperlink>
    </w:p>
    <w:p w14:paraId="1B9563FC" w14:textId="5EA09FF0" w:rsidR="005618F5" w:rsidRDefault="00044055">
      <w:pPr>
        <w:pStyle w:val="TOC2"/>
        <w:rPr>
          <w:rFonts w:asciiTheme="minorHAnsi" w:eastAsiaTheme="minorEastAsia" w:hAnsiTheme="minorHAnsi" w:cstheme="minorBidi"/>
          <w:noProof/>
          <w:spacing w:val="0"/>
          <w:kern w:val="0"/>
          <w:sz w:val="22"/>
          <w:lang w:eastAsia="en-AU"/>
        </w:rPr>
      </w:pPr>
      <w:hyperlink w:anchor="_Toc31290227" w:history="1">
        <w:r w:rsidR="005618F5" w:rsidRPr="00045AA1">
          <w:rPr>
            <w:rStyle w:val="Hyperlink"/>
            <w:noProof/>
          </w:rPr>
          <w:t>59A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Standard complaints and dispute resolution procedures</w:t>
        </w:r>
        <w:r w:rsidR="005618F5">
          <w:rPr>
            <w:noProof/>
            <w:webHidden/>
          </w:rPr>
          <w:tab/>
        </w:r>
        <w:r w:rsidR="005618F5">
          <w:rPr>
            <w:noProof/>
            <w:webHidden/>
          </w:rPr>
          <w:fldChar w:fldCharType="begin"/>
        </w:r>
        <w:r w:rsidR="005618F5">
          <w:rPr>
            <w:noProof/>
            <w:webHidden/>
          </w:rPr>
          <w:instrText xml:space="preserve"> PAGEREF _Toc31290227 \h </w:instrText>
        </w:r>
        <w:r w:rsidR="005618F5">
          <w:rPr>
            <w:noProof/>
            <w:webHidden/>
          </w:rPr>
        </w:r>
        <w:r w:rsidR="005618F5">
          <w:rPr>
            <w:noProof/>
            <w:webHidden/>
          </w:rPr>
          <w:fldChar w:fldCharType="separate"/>
        </w:r>
        <w:r w:rsidR="005618F5">
          <w:rPr>
            <w:noProof/>
            <w:webHidden/>
          </w:rPr>
          <w:t>63</w:t>
        </w:r>
        <w:r w:rsidR="005618F5">
          <w:rPr>
            <w:noProof/>
            <w:webHidden/>
          </w:rPr>
          <w:fldChar w:fldCharType="end"/>
        </w:r>
      </w:hyperlink>
    </w:p>
    <w:p w14:paraId="4D297836" w14:textId="05F757E1"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28" w:history="1">
        <w:r w:rsidR="005618F5" w:rsidRPr="00045AA1">
          <w:rPr>
            <w:rStyle w:val="Hyperlink"/>
          </w:rPr>
          <w:t>Division 10</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Energy marketing</w:t>
        </w:r>
        <w:r w:rsidR="005618F5">
          <w:rPr>
            <w:webHidden/>
          </w:rPr>
          <w:tab/>
        </w:r>
        <w:r w:rsidR="005618F5">
          <w:rPr>
            <w:webHidden/>
          </w:rPr>
          <w:fldChar w:fldCharType="begin"/>
        </w:r>
        <w:r w:rsidR="005618F5">
          <w:rPr>
            <w:webHidden/>
          </w:rPr>
          <w:instrText xml:space="preserve"> PAGEREF _Toc31290228 \h </w:instrText>
        </w:r>
        <w:r w:rsidR="005618F5">
          <w:rPr>
            <w:webHidden/>
          </w:rPr>
        </w:r>
        <w:r w:rsidR="005618F5">
          <w:rPr>
            <w:webHidden/>
          </w:rPr>
          <w:fldChar w:fldCharType="separate"/>
        </w:r>
        <w:r w:rsidR="005618F5">
          <w:rPr>
            <w:webHidden/>
          </w:rPr>
          <w:t>63</w:t>
        </w:r>
        <w:r w:rsidR="005618F5">
          <w:rPr>
            <w:webHidden/>
          </w:rPr>
          <w:fldChar w:fldCharType="end"/>
        </w:r>
      </w:hyperlink>
    </w:p>
    <w:p w14:paraId="4AF59C43" w14:textId="397EA7B1" w:rsidR="005618F5" w:rsidRDefault="00044055">
      <w:pPr>
        <w:pStyle w:val="TOC2"/>
        <w:tabs>
          <w:tab w:val="left" w:pos="2306"/>
        </w:tabs>
        <w:rPr>
          <w:rFonts w:asciiTheme="minorHAnsi" w:eastAsiaTheme="minorEastAsia" w:hAnsiTheme="minorHAnsi" w:cstheme="minorBidi"/>
          <w:noProof/>
          <w:spacing w:val="0"/>
          <w:kern w:val="0"/>
          <w:sz w:val="22"/>
          <w:lang w:eastAsia="en-AU"/>
        </w:rPr>
      </w:pPr>
      <w:hyperlink w:anchor="_Toc31290229" w:history="1">
        <w:r w:rsidR="005618F5" w:rsidRPr="00045AA1">
          <w:rPr>
            <w:rStyle w:val="Hyperlink"/>
            <w:noProof/>
          </w:rPr>
          <w:t>Subdivision 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Preliminary</w:t>
        </w:r>
        <w:r w:rsidR="005618F5">
          <w:rPr>
            <w:noProof/>
            <w:webHidden/>
          </w:rPr>
          <w:tab/>
        </w:r>
        <w:r w:rsidR="005618F5">
          <w:rPr>
            <w:noProof/>
            <w:webHidden/>
          </w:rPr>
          <w:fldChar w:fldCharType="begin"/>
        </w:r>
        <w:r w:rsidR="005618F5">
          <w:rPr>
            <w:noProof/>
            <w:webHidden/>
          </w:rPr>
          <w:instrText xml:space="preserve"> PAGEREF _Toc31290229 \h </w:instrText>
        </w:r>
        <w:r w:rsidR="005618F5">
          <w:rPr>
            <w:noProof/>
            <w:webHidden/>
          </w:rPr>
        </w:r>
        <w:r w:rsidR="005618F5">
          <w:rPr>
            <w:noProof/>
            <w:webHidden/>
          </w:rPr>
          <w:fldChar w:fldCharType="separate"/>
        </w:r>
        <w:r w:rsidR="005618F5">
          <w:rPr>
            <w:noProof/>
            <w:webHidden/>
          </w:rPr>
          <w:t>63</w:t>
        </w:r>
        <w:r w:rsidR="005618F5">
          <w:rPr>
            <w:noProof/>
            <w:webHidden/>
          </w:rPr>
          <w:fldChar w:fldCharType="end"/>
        </w:r>
      </w:hyperlink>
    </w:p>
    <w:p w14:paraId="4B789EB7" w14:textId="661B6835" w:rsidR="005618F5" w:rsidRDefault="00044055">
      <w:pPr>
        <w:pStyle w:val="TOC2"/>
        <w:rPr>
          <w:rFonts w:asciiTheme="minorHAnsi" w:eastAsiaTheme="minorEastAsia" w:hAnsiTheme="minorHAnsi" w:cstheme="minorBidi"/>
          <w:noProof/>
          <w:spacing w:val="0"/>
          <w:kern w:val="0"/>
          <w:sz w:val="22"/>
          <w:lang w:eastAsia="en-AU"/>
        </w:rPr>
      </w:pPr>
      <w:hyperlink w:anchor="_Toc31290230" w:history="1">
        <w:r w:rsidR="005618F5" w:rsidRPr="00045AA1">
          <w:rPr>
            <w:rStyle w:val="Hyperlink"/>
            <w:noProof/>
          </w:rPr>
          <w:t>60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Division</w:t>
        </w:r>
        <w:r w:rsidR="005618F5">
          <w:rPr>
            <w:noProof/>
            <w:webHidden/>
          </w:rPr>
          <w:tab/>
        </w:r>
        <w:r w:rsidR="005618F5">
          <w:rPr>
            <w:noProof/>
            <w:webHidden/>
          </w:rPr>
          <w:fldChar w:fldCharType="begin"/>
        </w:r>
        <w:r w:rsidR="005618F5">
          <w:rPr>
            <w:noProof/>
            <w:webHidden/>
          </w:rPr>
          <w:instrText xml:space="preserve"> PAGEREF _Toc31290230 \h </w:instrText>
        </w:r>
        <w:r w:rsidR="005618F5">
          <w:rPr>
            <w:noProof/>
            <w:webHidden/>
          </w:rPr>
        </w:r>
        <w:r w:rsidR="005618F5">
          <w:rPr>
            <w:noProof/>
            <w:webHidden/>
          </w:rPr>
          <w:fldChar w:fldCharType="separate"/>
        </w:r>
        <w:r w:rsidR="005618F5">
          <w:rPr>
            <w:noProof/>
            <w:webHidden/>
          </w:rPr>
          <w:t>63</w:t>
        </w:r>
        <w:r w:rsidR="005618F5">
          <w:rPr>
            <w:noProof/>
            <w:webHidden/>
          </w:rPr>
          <w:fldChar w:fldCharType="end"/>
        </w:r>
      </w:hyperlink>
    </w:p>
    <w:p w14:paraId="6D6DAD4B" w14:textId="26A742E1" w:rsidR="005618F5" w:rsidRDefault="00044055">
      <w:pPr>
        <w:pStyle w:val="TOC2"/>
        <w:tabs>
          <w:tab w:val="left" w:pos="2306"/>
        </w:tabs>
        <w:rPr>
          <w:rFonts w:asciiTheme="minorHAnsi" w:eastAsiaTheme="minorEastAsia" w:hAnsiTheme="minorHAnsi" w:cstheme="minorBidi"/>
          <w:noProof/>
          <w:spacing w:val="0"/>
          <w:kern w:val="0"/>
          <w:sz w:val="22"/>
          <w:lang w:eastAsia="en-AU"/>
        </w:rPr>
      </w:pPr>
      <w:hyperlink w:anchor="_Toc31290231" w:history="1">
        <w:r w:rsidR="005618F5" w:rsidRPr="00045AA1">
          <w:rPr>
            <w:rStyle w:val="Hyperlink"/>
            <w:noProof/>
          </w:rPr>
          <w:t>Subdivision 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Providing information to small customers</w:t>
        </w:r>
        <w:r w:rsidR="005618F5">
          <w:rPr>
            <w:noProof/>
            <w:webHidden/>
          </w:rPr>
          <w:tab/>
        </w:r>
        <w:r w:rsidR="005618F5">
          <w:rPr>
            <w:noProof/>
            <w:webHidden/>
          </w:rPr>
          <w:fldChar w:fldCharType="begin"/>
        </w:r>
        <w:r w:rsidR="005618F5">
          <w:rPr>
            <w:noProof/>
            <w:webHidden/>
          </w:rPr>
          <w:instrText xml:space="preserve"> PAGEREF _Toc31290231 \h </w:instrText>
        </w:r>
        <w:r w:rsidR="005618F5">
          <w:rPr>
            <w:noProof/>
            <w:webHidden/>
          </w:rPr>
        </w:r>
        <w:r w:rsidR="005618F5">
          <w:rPr>
            <w:noProof/>
            <w:webHidden/>
          </w:rPr>
          <w:fldChar w:fldCharType="separate"/>
        </w:r>
        <w:r w:rsidR="005618F5">
          <w:rPr>
            <w:noProof/>
            <w:webHidden/>
          </w:rPr>
          <w:t>64</w:t>
        </w:r>
        <w:r w:rsidR="005618F5">
          <w:rPr>
            <w:noProof/>
            <w:webHidden/>
          </w:rPr>
          <w:fldChar w:fldCharType="end"/>
        </w:r>
      </w:hyperlink>
    </w:p>
    <w:p w14:paraId="239DF5C8" w14:textId="63B3A562" w:rsidR="005618F5" w:rsidRDefault="00044055">
      <w:pPr>
        <w:pStyle w:val="TOC2"/>
        <w:rPr>
          <w:rFonts w:asciiTheme="minorHAnsi" w:eastAsiaTheme="minorEastAsia" w:hAnsiTheme="minorHAnsi" w:cstheme="minorBidi"/>
          <w:noProof/>
          <w:spacing w:val="0"/>
          <w:kern w:val="0"/>
          <w:sz w:val="22"/>
          <w:lang w:eastAsia="en-AU"/>
        </w:rPr>
      </w:pPr>
      <w:hyperlink w:anchor="_Toc31290232" w:history="1">
        <w:r w:rsidR="005618F5" w:rsidRPr="00045AA1">
          <w:rPr>
            <w:rStyle w:val="Hyperlink"/>
            <w:noProof/>
          </w:rPr>
          <w:t>61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Overview of this Subdivision</w:t>
        </w:r>
        <w:r w:rsidR="005618F5">
          <w:rPr>
            <w:noProof/>
            <w:webHidden/>
          </w:rPr>
          <w:tab/>
        </w:r>
        <w:r w:rsidR="005618F5">
          <w:rPr>
            <w:noProof/>
            <w:webHidden/>
          </w:rPr>
          <w:fldChar w:fldCharType="begin"/>
        </w:r>
        <w:r w:rsidR="005618F5">
          <w:rPr>
            <w:noProof/>
            <w:webHidden/>
          </w:rPr>
          <w:instrText xml:space="preserve"> PAGEREF _Toc31290232 \h </w:instrText>
        </w:r>
        <w:r w:rsidR="005618F5">
          <w:rPr>
            <w:noProof/>
            <w:webHidden/>
          </w:rPr>
        </w:r>
        <w:r w:rsidR="005618F5">
          <w:rPr>
            <w:noProof/>
            <w:webHidden/>
          </w:rPr>
          <w:fldChar w:fldCharType="separate"/>
        </w:r>
        <w:r w:rsidR="005618F5">
          <w:rPr>
            <w:noProof/>
            <w:webHidden/>
          </w:rPr>
          <w:t>64</w:t>
        </w:r>
        <w:r w:rsidR="005618F5">
          <w:rPr>
            <w:noProof/>
            <w:webHidden/>
          </w:rPr>
          <w:fldChar w:fldCharType="end"/>
        </w:r>
      </w:hyperlink>
    </w:p>
    <w:p w14:paraId="7DEAC3E8" w14:textId="5FA18CB9" w:rsidR="005618F5" w:rsidRDefault="00044055">
      <w:pPr>
        <w:pStyle w:val="TOC2"/>
        <w:rPr>
          <w:rFonts w:asciiTheme="minorHAnsi" w:eastAsiaTheme="minorEastAsia" w:hAnsiTheme="minorHAnsi" w:cstheme="minorBidi"/>
          <w:noProof/>
          <w:spacing w:val="0"/>
          <w:kern w:val="0"/>
          <w:sz w:val="22"/>
          <w:lang w:eastAsia="en-AU"/>
        </w:rPr>
      </w:pPr>
      <w:hyperlink w:anchor="_Toc31290233" w:history="1">
        <w:r w:rsidR="005618F5" w:rsidRPr="00045AA1">
          <w:rPr>
            <w:rStyle w:val="Hyperlink"/>
            <w:bCs/>
            <w:noProof/>
          </w:rPr>
          <w:t>62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 for and timing of disclosure to small customers</w:t>
        </w:r>
        <w:r w:rsidR="005618F5">
          <w:rPr>
            <w:noProof/>
            <w:webHidden/>
          </w:rPr>
          <w:tab/>
        </w:r>
        <w:r w:rsidR="005618F5">
          <w:rPr>
            <w:noProof/>
            <w:webHidden/>
          </w:rPr>
          <w:fldChar w:fldCharType="begin"/>
        </w:r>
        <w:r w:rsidR="005618F5">
          <w:rPr>
            <w:noProof/>
            <w:webHidden/>
          </w:rPr>
          <w:instrText xml:space="preserve"> PAGEREF _Toc31290233 \h </w:instrText>
        </w:r>
        <w:r w:rsidR="005618F5">
          <w:rPr>
            <w:noProof/>
            <w:webHidden/>
          </w:rPr>
        </w:r>
        <w:r w:rsidR="005618F5">
          <w:rPr>
            <w:noProof/>
            <w:webHidden/>
          </w:rPr>
          <w:fldChar w:fldCharType="separate"/>
        </w:r>
        <w:r w:rsidR="005618F5">
          <w:rPr>
            <w:noProof/>
            <w:webHidden/>
          </w:rPr>
          <w:t>64</w:t>
        </w:r>
        <w:r w:rsidR="005618F5">
          <w:rPr>
            <w:noProof/>
            <w:webHidden/>
          </w:rPr>
          <w:fldChar w:fldCharType="end"/>
        </w:r>
      </w:hyperlink>
    </w:p>
    <w:p w14:paraId="326A9BB6" w14:textId="72D17BF5" w:rsidR="005618F5" w:rsidRDefault="00044055">
      <w:pPr>
        <w:pStyle w:val="TOC2"/>
        <w:rPr>
          <w:rFonts w:asciiTheme="minorHAnsi" w:eastAsiaTheme="minorEastAsia" w:hAnsiTheme="minorHAnsi" w:cstheme="minorBidi"/>
          <w:noProof/>
          <w:spacing w:val="0"/>
          <w:kern w:val="0"/>
          <w:sz w:val="22"/>
          <w:lang w:eastAsia="en-AU"/>
        </w:rPr>
      </w:pPr>
      <w:hyperlink w:anchor="_Toc31290234" w:history="1">
        <w:r w:rsidR="005618F5" w:rsidRPr="00045AA1">
          <w:rPr>
            <w:rStyle w:val="Hyperlink"/>
            <w:bCs/>
            <w:noProof/>
          </w:rPr>
          <w:t>63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Form of disclosure to </w:t>
        </w:r>
        <w:r w:rsidR="005618F5" w:rsidRPr="00045AA1">
          <w:rPr>
            <w:rStyle w:val="Hyperlink"/>
            <w:i/>
            <w:noProof/>
          </w:rPr>
          <w:t>small customer</w:t>
        </w:r>
        <w:r w:rsidR="005618F5" w:rsidRPr="00045AA1">
          <w:rPr>
            <w:rStyle w:val="Hyperlink"/>
            <w:noProof/>
          </w:rPr>
          <w:t>s</w:t>
        </w:r>
        <w:r w:rsidR="005618F5">
          <w:rPr>
            <w:noProof/>
            <w:webHidden/>
          </w:rPr>
          <w:tab/>
        </w:r>
        <w:r w:rsidR="005618F5">
          <w:rPr>
            <w:noProof/>
            <w:webHidden/>
          </w:rPr>
          <w:fldChar w:fldCharType="begin"/>
        </w:r>
        <w:r w:rsidR="005618F5">
          <w:rPr>
            <w:noProof/>
            <w:webHidden/>
          </w:rPr>
          <w:instrText xml:space="preserve"> PAGEREF _Toc31290234 \h </w:instrText>
        </w:r>
        <w:r w:rsidR="005618F5">
          <w:rPr>
            <w:noProof/>
            <w:webHidden/>
          </w:rPr>
        </w:r>
        <w:r w:rsidR="005618F5">
          <w:rPr>
            <w:noProof/>
            <w:webHidden/>
          </w:rPr>
          <w:fldChar w:fldCharType="separate"/>
        </w:r>
        <w:r w:rsidR="005618F5">
          <w:rPr>
            <w:noProof/>
            <w:webHidden/>
          </w:rPr>
          <w:t>64</w:t>
        </w:r>
        <w:r w:rsidR="005618F5">
          <w:rPr>
            <w:noProof/>
            <w:webHidden/>
          </w:rPr>
          <w:fldChar w:fldCharType="end"/>
        </w:r>
      </w:hyperlink>
    </w:p>
    <w:p w14:paraId="3EE4557B" w14:textId="108ED459" w:rsidR="005618F5" w:rsidRDefault="00044055">
      <w:pPr>
        <w:pStyle w:val="TOC2"/>
        <w:rPr>
          <w:rFonts w:asciiTheme="minorHAnsi" w:eastAsiaTheme="minorEastAsia" w:hAnsiTheme="minorHAnsi" w:cstheme="minorBidi"/>
          <w:noProof/>
          <w:spacing w:val="0"/>
          <w:kern w:val="0"/>
          <w:sz w:val="22"/>
          <w:lang w:eastAsia="en-AU"/>
        </w:rPr>
      </w:pPr>
      <w:hyperlink w:anchor="_Toc31290235" w:history="1">
        <w:r w:rsidR="005618F5" w:rsidRPr="00045AA1">
          <w:rPr>
            <w:rStyle w:val="Hyperlink"/>
            <w:bCs/>
            <w:noProof/>
          </w:rPr>
          <w:t>64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Required information</w:t>
        </w:r>
        <w:r w:rsidR="005618F5">
          <w:rPr>
            <w:noProof/>
            <w:webHidden/>
          </w:rPr>
          <w:tab/>
        </w:r>
        <w:r w:rsidR="005618F5">
          <w:rPr>
            <w:noProof/>
            <w:webHidden/>
          </w:rPr>
          <w:fldChar w:fldCharType="begin"/>
        </w:r>
        <w:r w:rsidR="005618F5">
          <w:rPr>
            <w:noProof/>
            <w:webHidden/>
          </w:rPr>
          <w:instrText xml:space="preserve"> PAGEREF _Toc31290235 \h </w:instrText>
        </w:r>
        <w:r w:rsidR="005618F5">
          <w:rPr>
            <w:noProof/>
            <w:webHidden/>
          </w:rPr>
        </w:r>
        <w:r w:rsidR="005618F5">
          <w:rPr>
            <w:noProof/>
            <w:webHidden/>
          </w:rPr>
          <w:fldChar w:fldCharType="separate"/>
        </w:r>
        <w:r w:rsidR="005618F5">
          <w:rPr>
            <w:noProof/>
            <w:webHidden/>
          </w:rPr>
          <w:t>64</w:t>
        </w:r>
        <w:r w:rsidR="005618F5">
          <w:rPr>
            <w:noProof/>
            <w:webHidden/>
          </w:rPr>
          <w:fldChar w:fldCharType="end"/>
        </w:r>
      </w:hyperlink>
    </w:p>
    <w:p w14:paraId="58B02AA5" w14:textId="0C067903" w:rsidR="005618F5" w:rsidRDefault="00044055">
      <w:pPr>
        <w:pStyle w:val="TOC2"/>
        <w:tabs>
          <w:tab w:val="left" w:pos="2306"/>
        </w:tabs>
        <w:rPr>
          <w:rFonts w:asciiTheme="minorHAnsi" w:eastAsiaTheme="minorEastAsia" w:hAnsiTheme="minorHAnsi" w:cstheme="minorBidi"/>
          <w:noProof/>
          <w:spacing w:val="0"/>
          <w:kern w:val="0"/>
          <w:sz w:val="22"/>
          <w:lang w:eastAsia="en-AU"/>
        </w:rPr>
      </w:pPr>
      <w:hyperlink w:anchor="_Toc31290236" w:history="1">
        <w:r w:rsidR="005618F5" w:rsidRPr="00045AA1">
          <w:rPr>
            <w:rStyle w:val="Hyperlink"/>
            <w:noProof/>
          </w:rPr>
          <w:t>Subdivision 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Energy marketing activities</w:t>
        </w:r>
        <w:r w:rsidR="005618F5">
          <w:rPr>
            <w:noProof/>
            <w:webHidden/>
          </w:rPr>
          <w:tab/>
        </w:r>
        <w:r w:rsidR="005618F5">
          <w:rPr>
            <w:noProof/>
            <w:webHidden/>
          </w:rPr>
          <w:fldChar w:fldCharType="begin"/>
        </w:r>
        <w:r w:rsidR="005618F5">
          <w:rPr>
            <w:noProof/>
            <w:webHidden/>
          </w:rPr>
          <w:instrText xml:space="preserve"> PAGEREF _Toc31290236 \h </w:instrText>
        </w:r>
        <w:r w:rsidR="005618F5">
          <w:rPr>
            <w:noProof/>
            <w:webHidden/>
          </w:rPr>
        </w:r>
        <w:r w:rsidR="005618F5">
          <w:rPr>
            <w:noProof/>
            <w:webHidden/>
          </w:rPr>
          <w:fldChar w:fldCharType="separate"/>
        </w:r>
        <w:r w:rsidR="005618F5">
          <w:rPr>
            <w:noProof/>
            <w:webHidden/>
          </w:rPr>
          <w:t>65</w:t>
        </w:r>
        <w:r w:rsidR="005618F5">
          <w:rPr>
            <w:noProof/>
            <w:webHidden/>
          </w:rPr>
          <w:fldChar w:fldCharType="end"/>
        </w:r>
      </w:hyperlink>
    </w:p>
    <w:p w14:paraId="7960E969" w14:textId="3BBFC29C" w:rsidR="005618F5" w:rsidRDefault="00044055">
      <w:pPr>
        <w:pStyle w:val="TOC2"/>
        <w:rPr>
          <w:rFonts w:asciiTheme="minorHAnsi" w:eastAsiaTheme="minorEastAsia" w:hAnsiTheme="minorHAnsi" w:cstheme="minorBidi"/>
          <w:noProof/>
          <w:spacing w:val="0"/>
          <w:kern w:val="0"/>
          <w:sz w:val="22"/>
          <w:lang w:eastAsia="en-AU"/>
        </w:rPr>
      </w:pPr>
      <w:hyperlink w:anchor="_Toc31290237" w:history="1">
        <w:r w:rsidR="005618F5" w:rsidRPr="00045AA1">
          <w:rPr>
            <w:rStyle w:val="Hyperlink"/>
            <w:bCs/>
            <w:noProof/>
          </w:rPr>
          <w:t>65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 contact lists</w:t>
        </w:r>
        <w:r w:rsidR="005618F5">
          <w:rPr>
            <w:noProof/>
            <w:webHidden/>
          </w:rPr>
          <w:tab/>
        </w:r>
        <w:r w:rsidR="005618F5">
          <w:rPr>
            <w:noProof/>
            <w:webHidden/>
          </w:rPr>
          <w:fldChar w:fldCharType="begin"/>
        </w:r>
        <w:r w:rsidR="005618F5">
          <w:rPr>
            <w:noProof/>
            <w:webHidden/>
          </w:rPr>
          <w:instrText xml:space="preserve"> PAGEREF _Toc31290237 \h </w:instrText>
        </w:r>
        <w:r w:rsidR="005618F5">
          <w:rPr>
            <w:noProof/>
            <w:webHidden/>
          </w:rPr>
        </w:r>
        <w:r w:rsidR="005618F5">
          <w:rPr>
            <w:noProof/>
            <w:webHidden/>
          </w:rPr>
          <w:fldChar w:fldCharType="separate"/>
        </w:r>
        <w:r w:rsidR="005618F5">
          <w:rPr>
            <w:noProof/>
            <w:webHidden/>
          </w:rPr>
          <w:t>65</w:t>
        </w:r>
        <w:r w:rsidR="005618F5">
          <w:rPr>
            <w:noProof/>
            <w:webHidden/>
          </w:rPr>
          <w:fldChar w:fldCharType="end"/>
        </w:r>
      </w:hyperlink>
    </w:p>
    <w:p w14:paraId="15E74973" w14:textId="121D29D1" w:rsidR="005618F5" w:rsidRDefault="00044055">
      <w:pPr>
        <w:pStyle w:val="TOC2"/>
        <w:rPr>
          <w:rFonts w:asciiTheme="minorHAnsi" w:eastAsiaTheme="minorEastAsia" w:hAnsiTheme="minorHAnsi" w:cstheme="minorBidi"/>
          <w:noProof/>
          <w:spacing w:val="0"/>
          <w:kern w:val="0"/>
          <w:sz w:val="22"/>
          <w:lang w:eastAsia="en-AU"/>
        </w:rPr>
      </w:pPr>
      <w:hyperlink w:anchor="_Toc31290238" w:history="1">
        <w:r w:rsidR="005618F5" w:rsidRPr="00045AA1">
          <w:rPr>
            <w:rStyle w:val="Hyperlink"/>
            <w:bCs/>
            <w:noProof/>
          </w:rPr>
          <w:t>66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 canvassing or advertising signs</w:t>
        </w:r>
        <w:r w:rsidR="005618F5">
          <w:rPr>
            <w:noProof/>
            <w:webHidden/>
          </w:rPr>
          <w:tab/>
        </w:r>
        <w:r w:rsidR="005618F5">
          <w:rPr>
            <w:noProof/>
            <w:webHidden/>
          </w:rPr>
          <w:fldChar w:fldCharType="begin"/>
        </w:r>
        <w:r w:rsidR="005618F5">
          <w:rPr>
            <w:noProof/>
            <w:webHidden/>
          </w:rPr>
          <w:instrText xml:space="preserve"> PAGEREF _Toc31290238 \h </w:instrText>
        </w:r>
        <w:r w:rsidR="005618F5">
          <w:rPr>
            <w:noProof/>
            <w:webHidden/>
          </w:rPr>
        </w:r>
        <w:r w:rsidR="005618F5">
          <w:rPr>
            <w:noProof/>
            <w:webHidden/>
          </w:rPr>
          <w:fldChar w:fldCharType="separate"/>
        </w:r>
        <w:r w:rsidR="005618F5">
          <w:rPr>
            <w:noProof/>
            <w:webHidden/>
          </w:rPr>
          <w:t>65</w:t>
        </w:r>
        <w:r w:rsidR="005618F5">
          <w:rPr>
            <w:noProof/>
            <w:webHidden/>
          </w:rPr>
          <w:fldChar w:fldCharType="end"/>
        </w:r>
      </w:hyperlink>
    </w:p>
    <w:p w14:paraId="64F96E42" w14:textId="2F3F6F4C" w:rsidR="005618F5" w:rsidRDefault="00044055">
      <w:pPr>
        <w:pStyle w:val="TOC2"/>
        <w:rPr>
          <w:rFonts w:asciiTheme="minorHAnsi" w:eastAsiaTheme="minorEastAsia" w:hAnsiTheme="minorHAnsi" w:cstheme="minorBidi"/>
          <w:noProof/>
          <w:spacing w:val="0"/>
          <w:kern w:val="0"/>
          <w:sz w:val="22"/>
          <w:lang w:eastAsia="en-AU"/>
        </w:rPr>
      </w:pPr>
      <w:hyperlink w:anchor="_Toc31290239" w:history="1">
        <w:r w:rsidR="005618F5" w:rsidRPr="00045AA1">
          <w:rPr>
            <w:rStyle w:val="Hyperlink"/>
            <w:bCs/>
            <w:noProof/>
          </w:rPr>
          <w:t>67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Duty of retailer to ensure compliance</w:t>
        </w:r>
        <w:r w:rsidR="005618F5">
          <w:rPr>
            <w:noProof/>
            <w:webHidden/>
          </w:rPr>
          <w:tab/>
        </w:r>
        <w:r w:rsidR="005618F5">
          <w:rPr>
            <w:noProof/>
            <w:webHidden/>
          </w:rPr>
          <w:fldChar w:fldCharType="begin"/>
        </w:r>
        <w:r w:rsidR="005618F5">
          <w:rPr>
            <w:noProof/>
            <w:webHidden/>
          </w:rPr>
          <w:instrText xml:space="preserve"> PAGEREF _Toc31290239 \h </w:instrText>
        </w:r>
        <w:r w:rsidR="005618F5">
          <w:rPr>
            <w:noProof/>
            <w:webHidden/>
          </w:rPr>
        </w:r>
        <w:r w:rsidR="005618F5">
          <w:rPr>
            <w:noProof/>
            <w:webHidden/>
          </w:rPr>
          <w:fldChar w:fldCharType="separate"/>
        </w:r>
        <w:r w:rsidR="005618F5">
          <w:rPr>
            <w:noProof/>
            <w:webHidden/>
          </w:rPr>
          <w:t>65</w:t>
        </w:r>
        <w:r w:rsidR="005618F5">
          <w:rPr>
            <w:noProof/>
            <w:webHidden/>
          </w:rPr>
          <w:fldChar w:fldCharType="end"/>
        </w:r>
      </w:hyperlink>
    </w:p>
    <w:p w14:paraId="5007BDA1" w14:textId="4CBFA9F8" w:rsidR="005618F5" w:rsidRDefault="00044055">
      <w:pPr>
        <w:pStyle w:val="TOC2"/>
        <w:rPr>
          <w:rFonts w:asciiTheme="minorHAnsi" w:eastAsiaTheme="minorEastAsia" w:hAnsiTheme="minorHAnsi" w:cstheme="minorBidi"/>
          <w:noProof/>
          <w:spacing w:val="0"/>
          <w:kern w:val="0"/>
          <w:sz w:val="22"/>
          <w:lang w:eastAsia="en-AU"/>
        </w:rPr>
      </w:pPr>
      <w:hyperlink w:anchor="_Toc31290240" w:history="1">
        <w:r w:rsidR="005618F5" w:rsidRPr="00045AA1">
          <w:rPr>
            <w:rStyle w:val="Hyperlink"/>
            <w:bCs/>
            <w:noProof/>
          </w:rPr>
          <w:t>68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Record keeping</w:t>
        </w:r>
        <w:r w:rsidR="005618F5">
          <w:rPr>
            <w:noProof/>
            <w:webHidden/>
          </w:rPr>
          <w:tab/>
        </w:r>
        <w:r w:rsidR="005618F5">
          <w:rPr>
            <w:noProof/>
            <w:webHidden/>
          </w:rPr>
          <w:fldChar w:fldCharType="begin"/>
        </w:r>
        <w:r w:rsidR="005618F5">
          <w:rPr>
            <w:noProof/>
            <w:webHidden/>
          </w:rPr>
          <w:instrText xml:space="preserve"> PAGEREF _Toc31290240 \h </w:instrText>
        </w:r>
        <w:r w:rsidR="005618F5">
          <w:rPr>
            <w:noProof/>
            <w:webHidden/>
          </w:rPr>
        </w:r>
        <w:r w:rsidR="005618F5">
          <w:rPr>
            <w:noProof/>
            <w:webHidden/>
          </w:rPr>
          <w:fldChar w:fldCharType="separate"/>
        </w:r>
        <w:r w:rsidR="005618F5">
          <w:rPr>
            <w:noProof/>
            <w:webHidden/>
          </w:rPr>
          <w:t>66</w:t>
        </w:r>
        <w:r w:rsidR="005618F5">
          <w:rPr>
            <w:noProof/>
            <w:webHidden/>
          </w:rPr>
          <w:fldChar w:fldCharType="end"/>
        </w:r>
      </w:hyperlink>
    </w:p>
    <w:p w14:paraId="5402B9A8" w14:textId="0E3DB18E"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41" w:history="1">
        <w:r w:rsidR="005618F5" w:rsidRPr="00045AA1">
          <w:rPr>
            <w:rStyle w:val="Hyperlink"/>
          </w:rPr>
          <w:t>Division 11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Miscellaneous</w:t>
        </w:r>
        <w:r w:rsidR="005618F5">
          <w:rPr>
            <w:webHidden/>
          </w:rPr>
          <w:tab/>
        </w:r>
        <w:r w:rsidR="005618F5">
          <w:rPr>
            <w:webHidden/>
          </w:rPr>
          <w:fldChar w:fldCharType="begin"/>
        </w:r>
        <w:r w:rsidR="005618F5">
          <w:rPr>
            <w:webHidden/>
          </w:rPr>
          <w:instrText xml:space="preserve"> PAGEREF _Toc31290241 \h </w:instrText>
        </w:r>
        <w:r w:rsidR="005618F5">
          <w:rPr>
            <w:webHidden/>
          </w:rPr>
        </w:r>
        <w:r w:rsidR="005618F5">
          <w:rPr>
            <w:webHidden/>
          </w:rPr>
          <w:fldChar w:fldCharType="separate"/>
        </w:r>
        <w:r w:rsidR="005618F5">
          <w:rPr>
            <w:webHidden/>
          </w:rPr>
          <w:t>66</w:t>
        </w:r>
        <w:r w:rsidR="005618F5">
          <w:rPr>
            <w:webHidden/>
          </w:rPr>
          <w:fldChar w:fldCharType="end"/>
        </w:r>
      </w:hyperlink>
    </w:p>
    <w:p w14:paraId="079938A7" w14:textId="60B0A0EA" w:rsidR="005618F5" w:rsidRDefault="00044055">
      <w:pPr>
        <w:pStyle w:val="TOC2"/>
        <w:rPr>
          <w:rFonts w:asciiTheme="minorHAnsi" w:eastAsiaTheme="minorEastAsia" w:hAnsiTheme="minorHAnsi" w:cstheme="minorBidi"/>
          <w:noProof/>
          <w:spacing w:val="0"/>
          <w:kern w:val="0"/>
          <w:sz w:val="22"/>
          <w:lang w:eastAsia="en-AU"/>
        </w:rPr>
      </w:pPr>
      <w:hyperlink w:anchor="_Toc31290242" w:history="1">
        <w:r w:rsidR="005618F5" w:rsidRPr="00045AA1">
          <w:rPr>
            <w:rStyle w:val="Hyperlink"/>
            <w:bCs/>
            <w:noProof/>
          </w:rPr>
          <w:t>69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Compliance by small customer who is not owner of premises</w:t>
        </w:r>
        <w:r w:rsidR="005618F5">
          <w:rPr>
            <w:noProof/>
            <w:webHidden/>
          </w:rPr>
          <w:tab/>
        </w:r>
        <w:r w:rsidR="005618F5">
          <w:rPr>
            <w:noProof/>
            <w:webHidden/>
          </w:rPr>
          <w:fldChar w:fldCharType="begin"/>
        </w:r>
        <w:r w:rsidR="005618F5">
          <w:rPr>
            <w:noProof/>
            <w:webHidden/>
          </w:rPr>
          <w:instrText xml:space="preserve"> PAGEREF _Toc31290242 \h </w:instrText>
        </w:r>
        <w:r w:rsidR="005618F5">
          <w:rPr>
            <w:noProof/>
            <w:webHidden/>
          </w:rPr>
        </w:r>
        <w:r w:rsidR="005618F5">
          <w:rPr>
            <w:noProof/>
            <w:webHidden/>
          </w:rPr>
          <w:fldChar w:fldCharType="separate"/>
        </w:r>
        <w:r w:rsidR="005618F5">
          <w:rPr>
            <w:noProof/>
            <w:webHidden/>
          </w:rPr>
          <w:t>66</w:t>
        </w:r>
        <w:r w:rsidR="005618F5">
          <w:rPr>
            <w:noProof/>
            <w:webHidden/>
          </w:rPr>
          <w:fldChar w:fldCharType="end"/>
        </w:r>
      </w:hyperlink>
    </w:p>
    <w:p w14:paraId="1C1F113F" w14:textId="61F4DF40" w:rsidR="005618F5" w:rsidRDefault="00044055">
      <w:pPr>
        <w:pStyle w:val="TOC2"/>
        <w:rPr>
          <w:rFonts w:asciiTheme="minorHAnsi" w:eastAsiaTheme="minorEastAsia" w:hAnsiTheme="minorHAnsi" w:cstheme="minorBidi"/>
          <w:noProof/>
          <w:spacing w:val="0"/>
          <w:kern w:val="0"/>
          <w:sz w:val="22"/>
          <w:lang w:eastAsia="en-AU"/>
        </w:rPr>
      </w:pPr>
      <w:hyperlink w:anchor="_Toc31290243" w:history="1">
        <w:r w:rsidR="005618F5" w:rsidRPr="00045AA1">
          <w:rPr>
            <w:rStyle w:val="Hyperlink"/>
            <w:bCs/>
            <w:noProof/>
          </w:rPr>
          <w:t>70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Termination of standard retail contract (SRC)</w:t>
        </w:r>
        <w:r w:rsidR="005618F5">
          <w:rPr>
            <w:noProof/>
            <w:webHidden/>
          </w:rPr>
          <w:tab/>
        </w:r>
        <w:r w:rsidR="005618F5">
          <w:rPr>
            <w:noProof/>
            <w:webHidden/>
          </w:rPr>
          <w:fldChar w:fldCharType="begin"/>
        </w:r>
        <w:r w:rsidR="005618F5">
          <w:rPr>
            <w:noProof/>
            <w:webHidden/>
          </w:rPr>
          <w:instrText xml:space="preserve"> PAGEREF _Toc31290243 \h </w:instrText>
        </w:r>
        <w:r w:rsidR="005618F5">
          <w:rPr>
            <w:noProof/>
            <w:webHidden/>
          </w:rPr>
        </w:r>
        <w:r w:rsidR="005618F5">
          <w:rPr>
            <w:noProof/>
            <w:webHidden/>
          </w:rPr>
          <w:fldChar w:fldCharType="separate"/>
        </w:r>
        <w:r w:rsidR="005618F5">
          <w:rPr>
            <w:noProof/>
            <w:webHidden/>
          </w:rPr>
          <w:t>66</w:t>
        </w:r>
        <w:r w:rsidR="005618F5">
          <w:rPr>
            <w:noProof/>
            <w:webHidden/>
          </w:rPr>
          <w:fldChar w:fldCharType="end"/>
        </w:r>
      </w:hyperlink>
    </w:p>
    <w:p w14:paraId="6EE568AA" w14:textId="5DE7F67D" w:rsidR="005618F5" w:rsidRDefault="00044055">
      <w:pPr>
        <w:pStyle w:val="TOC2"/>
        <w:rPr>
          <w:rFonts w:asciiTheme="minorHAnsi" w:eastAsiaTheme="minorEastAsia" w:hAnsiTheme="minorHAnsi" w:cstheme="minorBidi"/>
          <w:noProof/>
          <w:spacing w:val="0"/>
          <w:kern w:val="0"/>
          <w:sz w:val="22"/>
          <w:lang w:eastAsia="en-AU"/>
        </w:rPr>
      </w:pPr>
      <w:hyperlink w:anchor="_Toc31290244" w:history="1">
        <w:r w:rsidR="005618F5" w:rsidRPr="00045AA1">
          <w:rPr>
            <w:rStyle w:val="Hyperlink"/>
            <w:noProof/>
          </w:rPr>
          <w:t>70A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Termination of a deemed contract</w:t>
        </w:r>
        <w:r w:rsidR="005618F5">
          <w:rPr>
            <w:noProof/>
            <w:webHidden/>
          </w:rPr>
          <w:tab/>
        </w:r>
        <w:r w:rsidR="005618F5">
          <w:rPr>
            <w:noProof/>
            <w:webHidden/>
          </w:rPr>
          <w:fldChar w:fldCharType="begin"/>
        </w:r>
        <w:r w:rsidR="005618F5">
          <w:rPr>
            <w:noProof/>
            <w:webHidden/>
          </w:rPr>
          <w:instrText xml:space="preserve"> PAGEREF _Toc31290244 \h </w:instrText>
        </w:r>
        <w:r w:rsidR="005618F5">
          <w:rPr>
            <w:noProof/>
            <w:webHidden/>
          </w:rPr>
        </w:r>
        <w:r w:rsidR="005618F5">
          <w:rPr>
            <w:noProof/>
            <w:webHidden/>
          </w:rPr>
          <w:fldChar w:fldCharType="separate"/>
        </w:r>
        <w:r w:rsidR="005618F5">
          <w:rPr>
            <w:noProof/>
            <w:webHidden/>
          </w:rPr>
          <w:t>68</w:t>
        </w:r>
        <w:r w:rsidR="005618F5">
          <w:rPr>
            <w:noProof/>
            <w:webHidden/>
          </w:rPr>
          <w:fldChar w:fldCharType="end"/>
        </w:r>
      </w:hyperlink>
    </w:p>
    <w:p w14:paraId="71ED263C" w14:textId="18FF92BF" w:rsidR="005618F5" w:rsidRDefault="00044055">
      <w:pPr>
        <w:pStyle w:val="TOC2"/>
        <w:rPr>
          <w:rFonts w:asciiTheme="minorHAnsi" w:eastAsiaTheme="minorEastAsia" w:hAnsiTheme="minorHAnsi" w:cstheme="minorBidi"/>
          <w:noProof/>
          <w:spacing w:val="0"/>
          <w:kern w:val="0"/>
          <w:sz w:val="22"/>
          <w:lang w:eastAsia="en-AU"/>
        </w:rPr>
      </w:pPr>
      <w:hyperlink w:anchor="_Toc31290245" w:history="1">
        <w:r w:rsidR="005618F5" w:rsidRPr="00045AA1">
          <w:rPr>
            <w:rStyle w:val="Hyperlink"/>
            <w:noProof/>
          </w:rPr>
          <w:t>70B</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Termination in the event of a last resort event</w:t>
        </w:r>
        <w:r w:rsidR="005618F5">
          <w:rPr>
            <w:noProof/>
            <w:webHidden/>
          </w:rPr>
          <w:tab/>
        </w:r>
        <w:r w:rsidR="005618F5">
          <w:rPr>
            <w:noProof/>
            <w:webHidden/>
          </w:rPr>
          <w:fldChar w:fldCharType="begin"/>
        </w:r>
        <w:r w:rsidR="005618F5">
          <w:rPr>
            <w:noProof/>
            <w:webHidden/>
          </w:rPr>
          <w:instrText xml:space="preserve"> PAGEREF _Toc31290245 \h </w:instrText>
        </w:r>
        <w:r w:rsidR="005618F5">
          <w:rPr>
            <w:noProof/>
            <w:webHidden/>
          </w:rPr>
        </w:r>
        <w:r w:rsidR="005618F5">
          <w:rPr>
            <w:noProof/>
            <w:webHidden/>
          </w:rPr>
          <w:fldChar w:fldCharType="separate"/>
        </w:r>
        <w:r w:rsidR="005618F5">
          <w:rPr>
            <w:noProof/>
            <w:webHidden/>
          </w:rPr>
          <w:t>68</w:t>
        </w:r>
        <w:r w:rsidR="005618F5">
          <w:rPr>
            <w:noProof/>
            <w:webHidden/>
          </w:rPr>
          <w:fldChar w:fldCharType="end"/>
        </w:r>
      </w:hyperlink>
    </w:p>
    <w:p w14:paraId="31E0BBF7" w14:textId="5805C94F"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46" w:history="1">
        <w:r w:rsidR="005618F5" w:rsidRPr="00045AA1">
          <w:rPr>
            <w:rStyle w:val="Hyperlink"/>
            <w:rFonts w:eastAsiaTheme="minorHAnsi"/>
          </w:rPr>
          <w:t>Part 2A</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Fonts w:eastAsiaTheme="minorHAnsi"/>
          </w:rPr>
          <w:t>Market Integrity</w:t>
        </w:r>
        <w:r w:rsidR="005618F5">
          <w:rPr>
            <w:webHidden/>
          </w:rPr>
          <w:tab/>
        </w:r>
        <w:r w:rsidR="005618F5">
          <w:rPr>
            <w:webHidden/>
          </w:rPr>
          <w:fldChar w:fldCharType="begin"/>
        </w:r>
        <w:r w:rsidR="005618F5">
          <w:rPr>
            <w:webHidden/>
          </w:rPr>
          <w:instrText xml:space="preserve"> PAGEREF _Toc31290246 \h </w:instrText>
        </w:r>
        <w:r w:rsidR="005618F5">
          <w:rPr>
            <w:webHidden/>
          </w:rPr>
        </w:r>
        <w:r w:rsidR="005618F5">
          <w:rPr>
            <w:webHidden/>
          </w:rPr>
          <w:fldChar w:fldCharType="separate"/>
        </w:r>
        <w:r w:rsidR="005618F5">
          <w:rPr>
            <w:webHidden/>
          </w:rPr>
          <w:t>70</w:t>
        </w:r>
        <w:r w:rsidR="005618F5">
          <w:rPr>
            <w:webHidden/>
          </w:rPr>
          <w:fldChar w:fldCharType="end"/>
        </w:r>
      </w:hyperlink>
    </w:p>
    <w:p w14:paraId="1597C96D" w14:textId="18FCF868"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47" w:history="1">
        <w:r w:rsidR="005618F5" w:rsidRPr="00045AA1">
          <w:rPr>
            <w:rStyle w:val="Hyperlink"/>
            <w:rFonts w:eastAsiaTheme="minorHAnsi"/>
          </w:rPr>
          <w:t>Division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Fonts w:eastAsiaTheme="minorHAnsi"/>
          </w:rPr>
          <w:t>Operation of this Part</w:t>
        </w:r>
        <w:r w:rsidR="005618F5">
          <w:rPr>
            <w:webHidden/>
          </w:rPr>
          <w:tab/>
        </w:r>
        <w:r w:rsidR="005618F5">
          <w:rPr>
            <w:webHidden/>
          </w:rPr>
          <w:fldChar w:fldCharType="begin"/>
        </w:r>
        <w:r w:rsidR="005618F5">
          <w:rPr>
            <w:webHidden/>
          </w:rPr>
          <w:instrText xml:space="preserve"> PAGEREF _Toc31290247 \h </w:instrText>
        </w:r>
        <w:r w:rsidR="005618F5">
          <w:rPr>
            <w:webHidden/>
          </w:rPr>
        </w:r>
        <w:r w:rsidR="005618F5">
          <w:rPr>
            <w:webHidden/>
          </w:rPr>
          <w:fldChar w:fldCharType="separate"/>
        </w:r>
        <w:r w:rsidR="005618F5">
          <w:rPr>
            <w:webHidden/>
          </w:rPr>
          <w:t>70</w:t>
        </w:r>
        <w:r w:rsidR="005618F5">
          <w:rPr>
            <w:webHidden/>
          </w:rPr>
          <w:fldChar w:fldCharType="end"/>
        </w:r>
      </w:hyperlink>
    </w:p>
    <w:p w14:paraId="7B171424" w14:textId="0FB80305" w:rsidR="005618F5" w:rsidRDefault="00044055">
      <w:pPr>
        <w:pStyle w:val="TOC2"/>
        <w:rPr>
          <w:rFonts w:asciiTheme="minorHAnsi" w:eastAsiaTheme="minorEastAsia" w:hAnsiTheme="minorHAnsi" w:cstheme="minorBidi"/>
          <w:noProof/>
          <w:spacing w:val="0"/>
          <w:kern w:val="0"/>
          <w:sz w:val="22"/>
          <w:lang w:eastAsia="en-AU"/>
        </w:rPr>
      </w:pPr>
      <w:hyperlink w:anchor="_Toc31290248" w:history="1">
        <w:r w:rsidR="005618F5" w:rsidRPr="00045AA1">
          <w:rPr>
            <w:rStyle w:val="Hyperlink"/>
            <w:noProof/>
          </w:rPr>
          <w:t>70C</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Requirement</w:t>
        </w:r>
        <w:r w:rsidR="005618F5">
          <w:rPr>
            <w:noProof/>
            <w:webHidden/>
          </w:rPr>
          <w:tab/>
        </w:r>
        <w:r w:rsidR="005618F5">
          <w:rPr>
            <w:noProof/>
            <w:webHidden/>
          </w:rPr>
          <w:fldChar w:fldCharType="begin"/>
        </w:r>
        <w:r w:rsidR="005618F5">
          <w:rPr>
            <w:noProof/>
            <w:webHidden/>
          </w:rPr>
          <w:instrText xml:space="preserve"> PAGEREF _Toc31290248 \h </w:instrText>
        </w:r>
        <w:r w:rsidR="005618F5">
          <w:rPr>
            <w:noProof/>
            <w:webHidden/>
          </w:rPr>
        </w:r>
        <w:r w:rsidR="005618F5">
          <w:rPr>
            <w:noProof/>
            <w:webHidden/>
          </w:rPr>
          <w:fldChar w:fldCharType="separate"/>
        </w:r>
        <w:r w:rsidR="005618F5">
          <w:rPr>
            <w:noProof/>
            <w:webHidden/>
          </w:rPr>
          <w:t>70</w:t>
        </w:r>
        <w:r w:rsidR="005618F5">
          <w:rPr>
            <w:noProof/>
            <w:webHidden/>
          </w:rPr>
          <w:fldChar w:fldCharType="end"/>
        </w:r>
      </w:hyperlink>
    </w:p>
    <w:p w14:paraId="3F6C9619" w14:textId="3AA9DC93" w:rsidR="005618F5" w:rsidRDefault="00044055">
      <w:pPr>
        <w:pStyle w:val="TOC2"/>
        <w:rPr>
          <w:rFonts w:asciiTheme="minorHAnsi" w:eastAsiaTheme="minorEastAsia" w:hAnsiTheme="minorHAnsi" w:cstheme="minorBidi"/>
          <w:noProof/>
          <w:spacing w:val="0"/>
          <w:kern w:val="0"/>
          <w:sz w:val="22"/>
          <w:lang w:eastAsia="en-AU"/>
        </w:rPr>
      </w:pPr>
      <w:hyperlink w:anchor="_Toc31290249" w:history="1">
        <w:r w:rsidR="005618F5" w:rsidRPr="00045AA1">
          <w:rPr>
            <w:rStyle w:val="Hyperlink"/>
            <w:noProof/>
          </w:rPr>
          <w:t>70CA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Purpose</w:t>
        </w:r>
        <w:r w:rsidR="005618F5">
          <w:rPr>
            <w:noProof/>
            <w:webHidden/>
          </w:rPr>
          <w:tab/>
        </w:r>
        <w:r w:rsidR="005618F5">
          <w:rPr>
            <w:noProof/>
            <w:webHidden/>
          </w:rPr>
          <w:fldChar w:fldCharType="begin"/>
        </w:r>
        <w:r w:rsidR="005618F5">
          <w:rPr>
            <w:noProof/>
            <w:webHidden/>
          </w:rPr>
          <w:instrText xml:space="preserve"> PAGEREF _Toc31290249 \h </w:instrText>
        </w:r>
        <w:r w:rsidR="005618F5">
          <w:rPr>
            <w:noProof/>
            <w:webHidden/>
          </w:rPr>
        </w:r>
        <w:r w:rsidR="005618F5">
          <w:rPr>
            <w:noProof/>
            <w:webHidden/>
          </w:rPr>
          <w:fldChar w:fldCharType="separate"/>
        </w:r>
        <w:r w:rsidR="005618F5">
          <w:rPr>
            <w:noProof/>
            <w:webHidden/>
          </w:rPr>
          <w:t>70</w:t>
        </w:r>
        <w:r w:rsidR="005618F5">
          <w:rPr>
            <w:noProof/>
            <w:webHidden/>
          </w:rPr>
          <w:fldChar w:fldCharType="end"/>
        </w:r>
      </w:hyperlink>
    </w:p>
    <w:p w14:paraId="43C72203" w14:textId="2644ABEC" w:rsidR="005618F5" w:rsidRDefault="00044055">
      <w:pPr>
        <w:pStyle w:val="TOC2"/>
        <w:rPr>
          <w:rFonts w:asciiTheme="minorHAnsi" w:eastAsiaTheme="minorEastAsia" w:hAnsiTheme="minorHAnsi" w:cstheme="minorBidi"/>
          <w:noProof/>
          <w:spacing w:val="0"/>
          <w:kern w:val="0"/>
          <w:sz w:val="22"/>
          <w:lang w:eastAsia="en-AU"/>
        </w:rPr>
      </w:pPr>
      <w:hyperlink w:anchor="_Toc31290250" w:history="1">
        <w:r w:rsidR="005618F5" w:rsidRPr="00045AA1">
          <w:rPr>
            <w:rStyle w:val="Hyperlink"/>
            <w:noProof/>
          </w:rPr>
          <w:t>70D</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Application of this Part</w:t>
        </w:r>
        <w:r w:rsidR="005618F5">
          <w:rPr>
            <w:noProof/>
            <w:webHidden/>
          </w:rPr>
          <w:tab/>
        </w:r>
        <w:r w:rsidR="005618F5">
          <w:rPr>
            <w:noProof/>
            <w:webHidden/>
          </w:rPr>
          <w:fldChar w:fldCharType="begin"/>
        </w:r>
        <w:r w:rsidR="005618F5">
          <w:rPr>
            <w:noProof/>
            <w:webHidden/>
          </w:rPr>
          <w:instrText xml:space="preserve"> PAGEREF _Toc31290250 \h </w:instrText>
        </w:r>
        <w:r w:rsidR="005618F5">
          <w:rPr>
            <w:noProof/>
            <w:webHidden/>
          </w:rPr>
        </w:r>
        <w:r w:rsidR="005618F5">
          <w:rPr>
            <w:noProof/>
            <w:webHidden/>
          </w:rPr>
          <w:fldChar w:fldCharType="separate"/>
        </w:r>
        <w:r w:rsidR="005618F5">
          <w:rPr>
            <w:noProof/>
            <w:webHidden/>
          </w:rPr>
          <w:t>70</w:t>
        </w:r>
        <w:r w:rsidR="005618F5">
          <w:rPr>
            <w:noProof/>
            <w:webHidden/>
          </w:rPr>
          <w:fldChar w:fldCharType="end"/>
        </w:r>
      </w:hyperlink>
    </w:p>
    <w:p w14:paraId="49709A44" w14:textId="47322D37" w:rsidR="005618F5" w:rsidRDefault="00044055">
      <w:pPr>
        <w:pStyle w:val="TOC2"/>
        <w:rPr>
          <w:rFonts w:asciiTheme="minorHAnsi" w:eastAsiaTheme="minorEastAsia" w:hAnsiTheme="minorHAnsi" w:cstheme="minorBidi"/>
          <w:noProof/>
          <w:spacing w:val="0"/>
          <w:kern w:val="0"/>
          <w:sz w:val="22"/>
          <w:lang w:eastAsia="en-AU"/>
        </w:rPr>
      </w:pPr>
      <w:hyperlink w:anchor="_Toc31290251" w:history="1">
        <w:r w:rsidR="005618F5" w:rsidRPr="00045AA1">
          <w:rPr>
            <w:rStyle w:val="Hyperlink"/>
            <w:noProof/>
          </w:rPr>
          <w:t>70E</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 xml:space="preserve"> Interpretation of this Part</w:t>
        </w:r>
        <w:r w:rsidR="005618F5">
          <w:rPr>
            <w:noProof/>
            <w:webHidden/>
          </w:rPr>
          <w:tab/>
        </w:r>
        <w:r w:rsidR="005618F5">
          <w:rPr>
            <w:noProof/>
            <w:webHidden/>
          </w:rPr>
          <w:fldChar w:fldCharType="begin"/>
        </w:r>
        <w:r w:rsidR="005618F5">
          <w:rPr>
            <w:noProof/>
            <w:webHidden/>
          </w:rPr>
          <w:instrText xml:space="preserve"> PAGEREF _Toc31290251 \h </w:instrText>
        </w:r>
        <w:r w:rsidR="005618F5">
          <w:rPr>
            <w:noProof/>
            <w:webHidden/>
          </w:rPr>
        </w:r>
        <w:r w:rsidR="005618F5">
          <w:rPr>
            <w:noProof/>
            <w:webHidden/>
          </w:rPr>
          <w:fldChar w:fldCharType="separate"/>
        </w:r>
        <w:r w:rsidR="005618F5">
          <w:rPr>
            <w:noProof/>
            <w:webHidden/>
          </w:rPr>
          <w:t>70</w:t>
        </w:r>
        <w:r w:rsidR="005618F5">
          <w:rPr>
            <w:noProof/>
            <w:webHidden/>
          </w:rPr>
          <w:fldChar w:fldCharType="end"/>
        </w:r>
      </w:hyperlink>
    </w:p>
    <w:p w14:paraId="7FDAFFFC" w14:textId="08CD3515"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52" w:history="1">
        <w:r w:rsidR="005618F5" w:rsidRPr="00045AA1">
          <w:rPr>
            <w:rStyle w:val="Hyperlink"/>
            <w:rFonts w:eastAsiaTheme="minorHAnsi"/>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Fonts w:eastAsiaTheme="minorHAnsi"/>
          </w:rPr>
          <w:t xml:space="preserve"> Customers entitled to clear advice</w:t>
        </w:r>
        <w:r w:rsidR="005618F5">
          <w:rPr>
            <w:webHidden/>
          </w:rPr>
          <w:tab/>
        </w:r>
        <w:r w:rsidR="005618F5">
          <w:rPr>
            <w:webHidden/>
          </w:rPr>
          <w:fldChar w:fldCharType="begin"/>
        </w:r>
        <w:r w:rsidR="005618F5">
          <w:rPr>
            <w:webHidden/>
          </w:rPr>
          <w:instrText xml:space="preserve"> PAGEREF _Toc31290252 \h </w:instrText>
        </w:r>
        <w:r w:rsidR="005618F5">
          <w:rPr>
            <w:webHidden/>
          </w:rPr>
        </w:r>
        <w:r w:rsidR="005618F5">
          <w:rPr>
            <w:webHidden/>
          </w:rPr>
          <w:fldChar w:fldCharType="separate"/>
        </w:r>
        <w:r w:rsidR="005618F5">
          <w:rPr>
            <w:webHidden/>
          </w:rPr>
          <w:t>70</w:t>
        </w:r>
        <w:r w:rsidR="005618F5">
          <w:rPr>
            <w:webHidden/>
          </w:rPr>
          <w:fldChar w:fldCharType="end"/>
        </w:r>
      </w:hyperlink>
    </w:p>
    <w:p w14:paraId="0F9B6C39" w14:textId="50A719C8" w:rsidR="005618F5" w:rsidRDefault="00044055">
      <w:pPr>
        <w:pStyle w:val="TOC2"/>
        <w:rPr>
          <w:rFonts w:asciiTheme="minorHAnsi" w:eastAsiaTheme="minorEastAsia" w:hAnsiTheme="minorHAnsi" w:cstheme="minorBidi"/>
          <w:noProof/>
          <w:spacing w:val="0"/>
          <w:kern w:val="0"/>
          <w:sz w:val="22"/>
          <w:lang w:eastAsia="en-AU"/>
        </w:rPr>
      </w:pPr>
      <w:hyperlink w:anchor="_Toc31290253" w:history="1">
        <w:r w:rsidR="005618F5" w:rsidRPr="00045AA1">
          <w:rPr>
            <w:rStyle w:val="Hyperlink"/>
            <w:noProof/>
          </w:rPr>
          <w:t>70F</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_Toc31290253 \h </w:instrText>
        </w:r>
        <w:r w:rsidR="005618F5">
          <w:rPr>
            <w:noProof/>
            <w:webHidden/>
          </w:rPr>
        </w:r>
        <w:r w:rsidR="005618F5">
          <w:rPr>
            <w:noProof/>
            <w:webHidden/>
          </w:rPr>
          <w:fldChar w:fldCharType="separate"/>
        </w:r>
        <w:r w:rsidR="005618F5">
          <w:rPr>
            <w:noProof/>
            <w:webHidden/>
          </w:rPr>
          <w:t>70</w:t>
        </w:r>
        <w:r w:rsidR="005618F5">
          <w:rPr>
            <w:noProof/>
            <w:webHidden/>
          </w:rPr>
          <w:fldChar w:fldCharType="end"/>
        </w:r>
      </w:hyperlink>
    </w:p>
    <w:p w14:paraId="58937BFB" w14:textId="4A587317" w:rsidR="005618F5" w:rsidRDefault="00044055">
      <w:pPr>
        <w:pStyle w:val="TOC2"/>
        <w:rPr>
          <w:rFonts w:asciiTheme="minorHAnsi" w:eastAsiaTheme="minorEastAsia" w:hAnsiTheme="minorHAnsi" w:cstheme="minorBidi"/>
          <w:noProof/>
          <w:spacing w:val="0"/>
          <w:kern w:val="0"/>
          <w:sz w:val="22"/>
          <w:lang w:eastAsia="en-AU"/>
        </w:rPr>
      </w:pPr>
      <w:hyperlink w:anchor="_Toc31290254" w:history="1">
        <w:r w:rsidR="005618F5" w:rsidRPr="00045AA1">
          <w:rPr>
            <w:rStyle w:val="Hyperlink"/>
            <w:noProof/>
          </w:rPr>
          <w:t>70G</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_Toc31290254 \h </w:instrText>
        </w:r>
        <w:r w:rsidR="005618F5">
          <w:rPr>
            <w:noProof/>
            <w:webHidden/>
          </w:rPr>
        </w:r>
        <w:r w:rsidR="005618F5">
          <w:rPr>
            <w:noProof/>
            <w:webHidden/>
          </w:rPr>
          <w:fldChar w:fldCharType="separate"/>
        </w:r>
        <w:r w:rsidR="005618F5">
          <w:rPr>
            <w:noProof/>
            <w:webHidden/>
          </w:rPr>
          <w:t>70</w:t>
        </w:r>
        <w:r w:rsidR="005618F5">
          <w:rPr>
            <w:noProof/>
            <w:webHidden/>
          </w:rPr>
          <w:fldChar w:fldCharType="end"/>
        </w:r>
      </w:hyperlink>
    </w:p>
    <w:p w14:paraId="2D082BA5" w14:textId="17513485" w:rsidR="005618F5" w:rsidRDefault="00044055">
      <w:pPr>
        <w:pStyle w:val="TOC2"/>
        <w:rPr>
          <w:rFonts w:asciiTheme="minorHAnsi" w:eastAsiaTheme="minorEastAsia" w:hAnsiTheme="minorHAnsi" w:cstheme="minorBidi"/>
          <w:noProof/>
          <w:spacing w:val="0"/>
          <w:kern w:val="0"/>
          <w:sz w:val="22"/>
          <w:lang w:eastAsia="en-AU"/>
        </w:rPr>
      </w:pPr>
      <w:hyperlink w:anchor="_Toc31290255" w:history="1">
        <w:r w:rsidR="005618F5" w:rsidRPr="00045AA1">
          <w:rPr>
            <w:rStyle w:val="Hyperlink"/>
            <w:noProof/>
          </w:rPr>
          <w:t>70H</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Minimum standards – clear advice</w:t>
        </w:r>
        <w:r w:rsidR="005618F5">
          <w:rPr>
            <w:noProof/>
            <w:webHidden/>
          </w:rPr>
          <w:tab/>
        </w:r>
        <w:r w:rsidR="005618F5">
          <w:rPr>
            <w:noProof/>
            <w:webHidden/>
          </w:rPr>
          <w:fldChar w:fldCharType="begin"/>
        </w:r>
        <w:r w:rsidR="005618F5">
          <w:rPr>
            <w:noProof/>
            <w:webHidden/>
          </w:rPr>
          <w:instrText xml:space="preserve"> PAGEREF _Toc31290255 \h </w:instrText>
        </w:r>
        <w:r w:rsidR="005618F5">
          <w:rPr>
            <w:noProof/>
            <w:webHidden/>
          </w:rPr>
        </w:r>
        <w:r w:rsidR="005618F5">
          <w:rPr>
            <w:noProof/>
            <w:webHidden/>
          </w:rPr>
          <w:fldChar w:fldCharType="separate"/>
        </w:r>
        <w:r w:rsidR="005618F5">
          <w:rPr>
            <w:noProof/>
            <w:webHidden/>
          </w:rPr>
          <w:t>71</w:t>
        </w:r>
        <w:r w:rsidR="005618F5">
          <w:rPr>
            <w:noProof/>
            <w:webHidden/>
          </w:rPr>
          <w:fldChar w:fldCharType="end"/>
        </w:r>
      </w:hyperlink>
    </w:p>
    <w:p w14:paraId="2D7F1C27" w14:textId="029C6BC5" w:rsidR="005618F5" w:rsidRDefault="00044055">
      <w:pPr>
        <w:pStyle w:val="TOC2"/>
        <w:rPr>
          <w:rFonts w:asciiTheme="minorHAnsi" w:eastAsiaTheme="minorEastAsia" w:hAnsiTheme="minorHAnsi" w:cstheme="minorBidi"/>
          <w:noProof/>
          <w:spacing w:val="0"/>
          <w:kern w:val="0"/>
          <w:sz w:val="22"/>
          <w:lang w:eastAsia="en-AU"/>
        </w:rPr>
      </w:pPr>
      <w:hyperlink w:anchor="_Toc31290256" w:history="1">
        <w:r w:rsidR="005618F5" w:rsidRPr="00045AA1">
          <w:rPr>
            <w:rStyle w:val="Hyperlink"/>
            <w:noProof/>
          </w:rPr>
          <w:t>70I</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Compliance</w:t>
        </w:r>
        <w:r w:rsidR="005618F5">
          <w:rPr>
            <w:noProof/>
            <w:webHidden/>
          </w:rPr>
          <w:tab/>
        </w:r>
        <w:r w:rsidR="005618F5">
          <w:rPr>
            <w:noProof/>
            <w:webHidden/>
          </w:rPr>
          <w:fldChar w:fldCharType="begin"/>
        </w:r>
        <w:r w:rsidR="005618F5">
          <w:rPr>
            <w:noProof/>
            <w:webHidden/>
          </w:rPr>
          <w:instrText xml:space="preserve"> PAGEREF _Toc31290256 \h </w:instrText>
        </w:r>
        <w:r w:rsidR="005618F5">
          <w:rPr>
            <w:noProof/>
            <w:webHidden/>
          </w:rPr>
        </w:r>
        <w:r w:rsidR="005618F5">
          <w:rPr>
            <w:noProof/>
            <w:webHidden/>
          </w:rPr>
          <w:fldChar w:fldCharType="separate"/>
        </w:r>
        <w:r w:rsidR="005618F5">
          <w:rPr>
            <w:noProof/>
            <w:webHidden/>
          </w:rPr>
          <w:t>71</w:t>
        </w:r>
        <w:r w:rsidR="005618F5">
          <w:rPr>
            <w:noProof/>
            <w:webHidden/>
          </w:rPr>
          <w:fldChar w:fldCharType="end"/>
        </w:r>
      </w:hyperlink>
    </w:p>
    <w:p w14:paraId="0067DB64" w14:textId="68ABCF82"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57" w:history="1">
        <w:r w:rsidR="005618F5" w:rsidRPr="00045AA1">
          <w:rPr>
            <w:rStyle w:val="Hyperlink"/>
            <w:rFonts w:eastAsia="Calibri"/>
          </w:rPr>
          <w:t>Division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Fonts w:eastAsia="Calibri"/>
          </w:rPr>
          <w:t>Customers entitled to notification of change</w:t>
        </w:r>
        <w:r w:rsidR="005618F5">
          <w:rPr>
            <w:webHidden/>
          </w:rPr>
          <w:tab/>
        </w:r>
        <w:r w:rsidR="005618F5">
          <w:rPr>
            <w:webHidden/>
          </w:rPr>
          <w:fldChar w:fldCharType="begin"/>
        </w:r>
        <w:r w:rsidR="005618F5">
          <w:rPr>
            <w:webHidden/>
          </w:rPr>
          <w:instrText xml:space="preserve"> PAGEREF _Toc31290257 \h </w:instrText>
        </w:r>
        <w:r w:rsidR="005618F5">
          <w:rPr>
            <w:webHidden/>
          </w:rPr>
        </w:r>
        <w:r w:rsidR="005618F5">
          <w:rPr>
            <w:webHidden/>
          </w:rPr>
          <w:fldChar w:fldCharType="separate"/>
        </w:r>
        <w:r w:rsidR="005618F5">
          <w:rPr>
            <w:webHidden/>
          </w:rPr>
          <w:t>72</w:t>
        </w:r>
        <w:r w:rsidR="005618F5">
          <w:rPr>
            <w:webHidden/>
          </w:rPr>
          <w:fldChar w:fldCharType="end"/>
        </w:r>
      </w:hyperlink>
    </w:p>
    <w:p w14:paraId="2B5828ED" w14:textId="2DC464F3" w:rsidR="005618F5" w:rsidRDefault="00044055">
      <w:pPr>
        <w:pStyle w:val="TOC2"/>
        <w:rPr>
          <w:rFonts w:asciiTheme="minorHAnsi" w:eastAsiaTheme="minorEastAsia" w:hAnsiTheme="minorHAnsi" w:cstheme="minorBidi"/>
          <w:noProof/>
          <w:spacing w:val="0"/>
          <w:kern w:val="0"/>
          <w:sz w:val="22"/>
          <w:lang w:eastAsia="en-AU"/>
        </w:rPr>
      </w:pPr>
      <w:hyperlink w:anchor="_Toc31290258" w:history="1">
        <w:r w:rsidR="005618F5" w:rsidRPr="00045AA1">
          <w:rPr>
            <w:rStyle w:val="Hyperlink"/>
            <w:noProof/>
          </w:rPr>
          <w:t>70J</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_Toc31290258 \h </w:instrText>
        </w:r>
        <w:r w:rsidR="005618F5">
          <w:rPr>
            <w:noProof/>
            <w:webHidden/>
          </w:rPr>
        </w:r>
        <w:r w:rsidR="005618F5">
          <w:rPr>
            <w:noProof/>
            <w:webHidden/>
          </w:rPr>
          <w:fldChar w:fldCharType="separate"/>
        </w:r>
        <w:r w:rsidR="005618F5">
          <w:rPr>
            <w:noProof/>
            <w:webHidden/>
          </w:rPr>
          <w:t>72</w:t>
        </w:r>
        <w:r w:rsidR="005618F5">
          <w:rPr>
            <w:noProof/>
            <w:webHidden/>
          </w:rPr>
          <w:fldChar w:fldCharType="end"/>
        </w:r>
      </w:hyperlink>
    </w:p>
    <w:p w14:paraId="7026DC45" w14:textId="1E44065B" w:rsidR="005618F5" w:rsidRDefault="00044055">
      <w:pPr>
        <w:pStyle w:val="TOC2"/>
        <w:rPr>
          <w:rFonts w:asciiTheme="minorHAnsi" w:eastAsiaTheme="minorEastAsia" w:hAnsiTheme="minorHAnsi" w:cstheme="minorBidi"/>
          <w:noProof/>
          <w:spacing w:val="0"/>
          <w:kern w:val="0"/>
          <w:sz w:val="22"/>
          <w:lang w:eastAsia="en-AU"/>
        </w:rPr>
      </w:pPr>
      <w:hyperlink w:anchor="_Toc31290259" w:history="1">
        <w:r w:rsidR="005618F5" w:rsidRPr="00045AA1">
          <w:rPr>
            <w:rStyle w:val="Hyperlink"/>
            <w:noProof/>
          </w:rPr>
          <w:t>70K</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_Toc31290259 \h </w:instrText>
        </w:r>
        <w:r w:rsidR="005618F5">
          <w:rPr>
            <w:noProof/>
            <w:webHidden/>
          </w:rPr>
        </w:r>
        <w:r w:rsidR="005618F5">
          <w:rPr>
            <w:noProof/>
            <w:webHidden/>
          </w:rPr>
          <w:fldChar w:fldCharType="separate"/>
        </w:r>
        <w:r w:rsidR="005618F5">
          <w:rPr>
            <w:noProof/>
            <w:webHidden/>
          </w:rPr>
          <w:t>72</w:t>
        </w:r>
        <w:r w:rsidR="005618F5">
          <w:rPr>
            <w:noProof/>
            <w:webHidden/>
          </w:rPr>
          <w:fldChar w:fldCharType="end"/>
        </w:r>
      </w:hyperlink>
    </w:p>
    <w:p w14:paraId="1DDD38EE" w14:textId="3C583D14" w:rsidR="005618F5" w:rsidRDefault="00044055">
      <w:pPr>
        <w:pStyle w:val="TOC2"/>
        <w:rPr>
          <w:rFonts w:asciiTheme="minorHAnsi" w:eastAsiaTheme="minorEastAsia" w:hAnsiTheme="minorHAnsi" w:cstheme="minorBidi"/>
          <w:noProof/>
          <w:spacing w:val="0"/>
          <w:kern w:val="0"/>
          <w:sz w:val="22"/>
          <w:lang w:eastAsia="en-AU"/>
        </w:rPr>
      </w:pPr>
      <w:hyperlink w:anchor="_Toc31290260" w:history="1">
        <w:r w:rsidR="005618F5" w:rsidRPr="00045AA1">
          <w:rPr>
            <w:rStyle w:val="Hyperlink"/>
            <w:noProof/>
          </w:rPr>
          <w:t>70L</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Minimum standards - Notice of price or benefit change to be given</w:t>
        </w:r>
        <w:r w:rsidR="005618F5">
          <w:rPr>
            <w:noProof/>
            <w:webHidden/>
          </w:rPr>
          <w:tab/>
        </w:r>
        <w:r w:rsidR="005618F5">
          <w:rPr>
            <w:noProof/>
            <w:webHidden/>
          </w:rPr>
          <w:fldChar w:fldCharType="begin"/>
        </w:r>
        <w:r w:rsidR="005618F5">
          <w:rPr>
            <w:noProof/>
            <w:webHidden/>
          </w:rPr>
          <w:instrText xml:space="preserve"> PAGEREF _Toc31290260 \h </w:instrText>
        </w:r>
        <w:r w:rsidR="005618F5">
          <w:rPr>
            <w:noProof/>
            <w:webHidden/>
          </w:rPr>
        </w:r>
        <w:r w:rsidR="005618F5">
          <w:rPr>
            <w:noProof/>
            <w:webHidden/>
          </w:rPr>
          <w:fldChar w:fldCharType="separate"/>
        </w:r>
        <w:r w:rsidR="005618F5">
          <w:rPr>
            <w:noProof/>
            <w:webHidden/>
          </w:rPr>
          <w:t>72</w:t>
        </w:r>
        <w:r w:rsidR="005618F5">
          <w:rPr>
            <w:noProof/>
            <w:webHidden/>
          </w:rPr>
          <w:fldChar w:fldCharType="end"/>
        </w:r>
      </w:hyperlink>
    </w:p>
    <w:p w14:paraId="4ADDD1A9" w14:textId="4825D38A" w:rsidR="005618F5" w:rsidRDefault="00044055">
      <w:pPr>
        <w:pStyle w:val="TOC2"/>
        <w:rPr>
          <w:rFonts w:asciiTheme="minorHAnsi" w:eastAsiaTheme="minorEastAsia" w:hAnsiTheme="minorHAnsi" w:cstheme="minorBidi"/>
          <w:noProof/>
          <w:spacing w:val="0"/>
          <w:kern w:val="0"/>
          <w:sz w:val="22"/>
          <w:lang w:eastAsia="en-AU"/>
        </w:rPr>
      </w:pPr>
      <w:hyperlink w:anchor="_Toc31290261" w:history="1">
        <w:r w:rsidR="005618F5" w:rsidRPr="00045AA1">
          <w:rPr>
            <w:rStyle w:val="Hyperlink"/>
            <w:noProof/>
          </w:rPr>
          <w:t>70M</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Compliance</w:t>
        </w:r>
        <w:r w:rsidR="005618F5">
          <w:rPr>
            <w:noProof/>
            <w:webHidden/>
          </w:rPr>
          <w:tab/>
        </w:r>
        <w:r w:rsidR="005618F5">
          <w:rPr>
            <w:noProof/>
            <w:webHidden/>
          </w:rPr>
          <w:fldChar w:fldCharType="begin"/>
        </w:r>
        <w:r w:rsidR="005618F5">
          <w:rPr>
            <w:noProof/>
            <w:webHidden/>
          </w:rPr>
          <w:instrText xml:space="preserve"> PAGEREF _Toc31290261 \h </w:instrText>
        </w:r>
        <w:r w:rsidR="005618F5">
          <w:rPr>
            <w:noProof/>
            <w:webHidden/>
          </w:rPr>
        </w:r>
        <w:r w:rsidR="005618F5">
          <w:rPr>
            <w:noProof/>
            <w:webHidden/>
          </w:rPr>
          <w:fldChar w:fldCharType="separate"/>
        </w:r>
        <w:r w:rsidR="005618F5">
          <w:rPr>
            <w:noProof/>
            <w:webHidden/>
          </w:rPr>
          <w:t>75</w:t>
        </w:r>
        <w:r w:rsidR="005618F5">
          <w:rPr>
            <w:noProof/>
            <w:webHidden/>
          </w:rPr>
          <w:fldChar w:fldCharType="end"/>
        </w:r>
      </w:hyperlink>
    </w:p>
    <w:p w14:paraId="3AC11A02" w14:textId="61FD79B1"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62" w:history="1">
        <w:r w:rsidR="005618F5" w:rsidRPr="00045AA1">
          <w:rPr>
            <w:rStyle w:val="Hyperlink"/>
            <w:rFonts w:eastAsia="Calibri"/>
          </w:rPr>
          <w:t>Division 4</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Fonts w:eastAsia="Calibri"/>
          </w:rPr>
          <w:t>Customers entitled to deemed best offer information on bills and bill summaries</w:t>
        </w:r>
        <w:r w:rsidR="005618F5">
          <w:rPr>
            <w:webHidden/>
          </w:rPr>
          <w:tab/>
        </w:r>
        <w:r w:rsidR="005618F5">
          <w:rPr>
            <w:webHidden/>
          </w:rPr>
          <w:fldChar w:fldCharType="begin"/>
        </w:r>
        <w:r w:rsidR="005618F5">
          <w:rPr>
            <w:webHidden/>
          </w:rPr>
          <w:instrText xml:space="preserve"> PAGEREF _Toc31290262 \h </w:instrText>
        </w:r>
        <w:r w:rsidR="005618F5">
          <w:rPr>
            <w:webHidden/>
          </w:rPr>
        </w:r>
        <w:r w:rsidR="005618F5">
          <w:rPr>
            <w:webHidden/>
          </w:rPr>
          <w:fldChar w:fldCharType="separate"/>
        </w:r>
        <w:r w:rsidR="005618F5">
          <w:rPr>
            <w:webHidden/>
          </w:rPr>
          <w:t>75</w:t>
        </w:r>
        <w:r w:rsidR="005618F5">
          <w:rPr>
            <w:webHidden/>
          </w:rPr>
          <w:fldChar w:fldCharType="end"/>
        </w:r>
      </w:hyperlink>
    </w:p>
    <w:p w14:paraId="1D0FA1DC" w14:textId="4A90A2BC" w:rsidR="005618F5" w:rsidRDefault="00044055">
      <w:pPr>
        <w:pStyle w:val="TOC2"/>
        <w:rPr>
          <w:rFonts w:asciiTheme="minorHAnsi" w:eastAsiaTheme="minorEastAsia" w:hAnsiTheme="minorHAnsi" w:cstheme="minorBidi"/>
          <w:noProof/>
          <w:spacing w:val="0"/>
          <w:kern w:val="0"/>
          <w:sz w:val="22"/>
          <w:lang w:eastAsia="en-AU"/>
        </w:rPr>
      </w:pPr>
      <w:hyperlink w:anchor="_Toc31290263" w:history="1">
        <w:r w:rsidR="005618F5" w:rsidRPr="00045AA1">
          <w:rPr>
            <w:rStyle w:val="Hyperlink"/>
            <w:noProof/>
          </w:rPr>
          <w:t>70N</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_Toc31290263 \h </w:instrText>
        </w:r>
        <w:r w:rsidR="005618F5">
          <w:rPr>
            <w:noProof/>
            <w:webHidden/>
          </w:rPr>
        </w:r>
        <w:r w:rsidR="005618F5">
          <w:rPr>
            <w:noProof/>
            <w:webHidden/>
          </w:rPr>
          <w:fldChar w:fldCharType="separate"/>
        </w:r>
        <w:r w:rsidR="005618F5">
          <w:rPr>
            <w:noProof/>
            <w:webHidden/>
          </w:rPr>
          <w:t>75</w:t>
        </w:r>
        <w:r w:rsidR="005618F5">
          <w:rPr>
            <w:noProof/>
            <w:webHidden/>
          </w:rPr>
          <w:fldChar w:fldCharType="end"/>
        </w:r>
      </w:hyperlink>
    </w:p>
    <w:p w14:paraId="7BC1344F" w14:textId="27A7591C" w:rsidR="005618F5" w:rsidRDefault="00044055">
      <w:pPr>
        <w:pStyle w:val="TOC2"/>
        <w:rPr>
          <w:rFonts w:asciiTheme="minorHAnsi" w:eastAsiaTheme="minorEastAsia" w:hAnsiTheme="minorHAnsi" w:cstheme="minorBidi"/>
          <w:noProof/>
          <w:spacing w:val="0"/>
          <w:kern w:val="0"/>
          <w:sz w:val="22"/>
          <w:lang w:eastAsia="en-AU"/>
        </w:rPr>
      </w:pPr>
      <w:hyperlink w:anchor="_Toc31290264" w:history="1">
        <w:r w:rsidR="005618F5" w:rsidRPr="00045AA1">
          <w:rPr>
            <w:rStyle w:val="Hyperlink"/>
            <w:noProof/>
          </w:rPr>
          <w:t>70O</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_Toc31290264 \h </w:instrText>
        </w:r>
        <w:r w:rsidR="005618F5">
          <w:rPr>
            <w:noProof/>
            <w:webHidden/>
          </w:rPr>
        </w:r>
        <w:r w:rsidR="005618F5">
          <w:rPr>
            <w:noProof/>
            <w:webHidden/>
          </w:rPr>
          <w:fldChar w:fldCharType="separate"/>
        </w:r>
        <w:r w:rsidR="005618F5">
          <w:rPr>
            <w:noProof/>
            <w:webHidden/>
          </w:rPr>
          <w:t>75</w:t>
        </w:r>
        <w:r w:rsidR="005618F5">
          <w:rPr>
            <w:noProof/>
            <w:webHidden/>
          </w:rPr>
          <w:fldChar w:fldCharType="end"/>
        </w:r>
      </w:hyperlink>
    </w:p>
    <w:p w14:paraId="3E00AE2A" w14:textId="18F12098" w:rsidR="005618F5" w:rsidRDefault="00044055">
      <w:pPr>
        <w:pStyle w:val="TOC2"/>
        <w:rPr>
          <w:rFonts w:asciiTheme="minorHAnsi" w:eastAsiaTheme="minorEastAsia" w:hAnsiTheme="minorHAnsi" w:cstheme="minorBidi"/>
          <w:noProof/>
          <w:spacing w:val="0"/>
          <w:kern w:val="0"/>
          <w:sz w:val="22"/>
          <w:lang w:eastAsia="en-AU"/>
        </w:rPr>
      </w:pPr>
      <w:hyperlink w:anchor="_Toc31290265" w:history="1">
        <w:r w:rsidR="005618F5" w:rsidRPr="00045AA1">
          <w:rPr>
            <w:rStyle w:val="Hyperlink"/>
            <w:noProof/>
          </w:rPr>
          <w:t>70P</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Identification of deemed best offer</w:t>
        </w:r>
        <w:r w:rsidR="005618F5">
          <w:rPr>
            <w:noProof/>
            <w:webHidden/>
          </w:rPr>
          <w:tab/>
        </w:r>
        <w:r w:rsidR="005618F5">
          <w:rPr>
            <w:noProof/>
            <w:webHidden/>
          </w:rPr>
          <w:fldChar w:fldCharType="begin"/>
        </w:r>
        <w:r w:rsidR="005618F5">
          <w:rPr>
            <w:noProof/>
            <w:webHidden/>
          </w:rPr>
          <w:instrText xml:space="preserve"> PAGEREF _Toc31290265 \h </w:instrText>
        </w:r>
        <w:r w:rsidR="005618F5">
          <w:rPr>
            <w:noProof/>
            <w:webHidden/>
          </w:rPr>
        </w:r>
        <w:r w:rsidR="005618F5">
          <w:rPr>
            <w:noProof/>
            <w:webHidden/>
          </w:rPr>
          <w:fldChar w:fldCharType="separate"/>
        </w:r>
        <w:r w:rsidR="005618F5">
          <w:rPr>
            <w:noProof/>
            <w:webHidden/>
          </w:rPr>
          <w:t>75</w:t>
        </w:r>
        <w:r w:rsidR="005618F5">
          <w:rPr>
            <w:noProof/>
            <w:webHidden/>
          </w:rPr>
          <w:fldChar w:fldCharType="end"/>
        </w:r>
      </w:hyperlink>
    </w:p>
    <w:p w14:paraId="3B2657A7" w14:textId="3E9125F2" w:rsidR="005618F5" w:rsidRDefault="00044055">
      <w:pPr>
        <w:pStyle w:val="TOC2"/>
        <w:rPr>
          <w:rFonts w:asciiTheme="minorHAnsi" w:eastAsiaTheme="minorEastAsia" w:hAnsiTheme="minorHAnsi" w:cstheme="minorBidi"/>
          <w:noProof/>
          <w:spacing w:val="0"/>
          <w:kern w:val="0"/>
          <w:sz w:val="22"/>
          <w:lang w:eastAsia="en-AU"/>
        </w:rPr>
      </w:pPr>
      <w:hyperlink w:anchor="_Toc31290266" w:history="1">
        <w:r w:rsidR="005618F5" w:rsidRPr="00045AA1">
          <w:rPr>
            <w:rStyle w:val="Hyperlink"/>
            <w:noProof/>
          </w:rPr>
          <w:t>70Q</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Deemed best offer check</w:t>
        </w:r>
        <w:r w:rsidR="005618F5">
          <w:rPr>
            <w:noProof/>
            <w:webHidden/>
          </w:rPr>
          <w:tab/>
        </w:r>
        <w:r w:rsidR="005618F5">
          <w:rPr>
            <w:noProof/>
            <w:webHidden/>
          </w:rPr>
          <w:fldChar w:fldCharType="begin"/>
        </w:r>
        <w:r w:rsidR="005618F5">
          <w:rPr>
            <w:noProof/>
            <w:webHidden/>
          </w:rPr>
          <w:instrText xml:space="preserve"> PAGEREF _Toc31290266 \h </w:instrText>
        </w:r>
        <w:r w:rsidR="005618F5">
          <w:rPr>
            <w:noProof/>
            <w:webHidden/>
          </w:rPr>
        </w:r>
        <w:r w:rsidR="005618F5">
          <w:rPr>
            <w:noProof/>
            <w:webHidden/>
          </w:rPr>
          <w:fldChar w:fldCharType="separate"/>
        </w:r>
        <w:r w:rsidR="005618F5">
          <w:rPr>
            <w:noProof/>
            <w:webHidden/>
          </w:rPr>
          <w:t>76</w:t>
        </w:r>
        <w:r w:rsidR="005618F5">
          <w:rPr>
            <w:noProof/>
            <w:webHidden/>
          </w:rPr>
          <w:fldChar w:fldCharType="end"/>
        </w:r>
      </w:hyperlink>
    </w:p>
    <w:p w14:paraId="48FD65B4" w14:textId="19142F57" w:rsidR="005618F5" w:rsidRDefault="00044055">
      <w:pPr>
        <w:pStyle w:val="TOC2"/>
        <w:rPr>
          <w:rFonts w:asciiTheme="minorHAnsi" w:eastAsiaTheme="minorEastAsia" w:hAnsiTheme="minorHAnsi" w:cstheme="minorBidi"/>
          <w:noProof/>
          <w:spacing w:val="0"/>
          <w:kern w:val="0"/>
          <w:sz w:val="22"/>
          <w:lang w:eastAsia="en-AU"/>
        </w:rPr>
      </w:pPr>
      <w:hyperlink w:anchor="_Toc31290267" w:history="1">
        <w:r w:rsidR="005618F5" w:rsidRPr="00045AA1">
          <w:rPr>
            <w:rStyle w:val="Hyperlink"/>
            <w:noProof/>
          </w:rPr>
          <w:t>70R</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Retailers to give customers deemed best offer message</w:t>
        </w:r>
        <w:r w:rsidR="005618F5">
          <w:rPr>
            <w:noProof/>
            <w:webHidden/>
          </w:rPr>
          <w:tab/>
        </w:r>
        <w:r w:rsidR="005618F5">
          <w:rPr>
            <w:noProof/>
            <w:webHidden/>
          </w:rPr>
          <w:fldChar w:fldCharType="begin"/>
        </w:r>
        <w:r w:rsidR="005618F5">
          <w:rPr>
            <w:noProof/>
            <w:webHidden/>
          </w:rPr>
          <w:instrText xml:space="preserve"> PAGEREF _Toc31290267 \h </w:instrText>
        </w:r>
        <w:r w:rsidR="005618F5">
          <w:rPr>
            <w:noProof/>
            <w:webHidden/>
          </w:rPr>
        </w:r>
        <w:r w:rsidR="005618F5">
          <w:rPr>
            <w:noProof/>
            <w:webHidden/>
          </w:rPr>
          <w:fldChar w:fldCharType="separate"/>
        </w:r>
        <w:r w:rsidR="005618F5">
          <w:rPr>
            <w:noProof/>
            <w:webHidden/>
          </w:rPr>
          <w:t>76</w:t>
        </w:r>
        <w:r w:rsidR="005618F5">
          <w:rPr>
            <w:noProof/>
            <w:webHidden/>
          </w:rPr>
          <w:fldChar w:fldCharType="end"/>
        </w:r>
      </w:hyperlink>
    </w:p>
    <w:p w14:paraId="3C338188" w14:textId="1FB992BB" w:rsidR="005618F5" w:rsidRDefault="00044055">
      <w:pPr>
        <w:pStyle w:val="TOC2"/>
        <w:rPr>
          <w:rFonts w:asciiTheme="minorHAnsi" w:eastAsiaTheme="minorEastAsia" w:hAnsiTheme="minorHAnsi" w:cstheme="minorBidi"/>
          <w:noProof/>
          <w:spacing w:val="0"/>
          <w:kern w:val="0"/>
          <w:sz w:val="22"/>
          <w:lang w:eastAsia="en-AU"/>
        </w:rPr>
      </w:pPr>
      <w:hyperlink w:anchor="_Toc31290268" w:history="1">
        <w:r w:rsidR="005618F5" w:rsidRPr="00045AA1">
          <w:rPr>
            <w:rStyle w:val="Hyperlink"/>
            <w:noProof/>
          </w:rPr>
          <w:t>70S</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Form and content requirements of deemed best offer message</w:t>
        </w:r>
        <w:r w:rsidR="005618F5">
          <w:rPr>
            <w:noProof/>
            <w:webHidden/>
          </w:rPr>
          <w:tab/>
        </w:r>
        <w:r w:rsidR="005618F5">
          <w:rPr>
            <w:noProof/>
            <w:webHidden/>
          </w:rPr>
          <w:fldChar w:fldCharType="begin"/>
        </w:r>
        <w:r w:rsidR="005618F5">
          <w:rPr>
            <w:noProof/>
            <w:webHidden/>
          </w:rPr>
          <w:instrText xml:space="preserve"> PAGEREF _Toc31290268 \h </w:instrText>
        </w:r>
        <w:r w:rsidR="005618F5">
          <w:rPr>
            <w:noProof/>
            <w:webHidden/>
          </w:rPr>
        </w:r>
        <w:r w:rsidR="005618F5">
          <w:rPr>
            <w:noProof/>
            <w:webHidden/>
          </w:rPr>
          <w:fldChar w:fldCharType="separate"/>
        </w:r>
        <w:r w:rsidR="005618F5">
          <w:rPr>
            <w:noProof/>
            <w:webHidden/>
          </w:rPr>
          <w:t>77</w:t>
        </w:r>
        <w:r w:rsidR="005618F5">
          <w:rPr>
            <w:noProof/>
            <w:webHidden/>
          </w:rPr>
          <w:fldChar w:fldCharType="end"/>
        </w:r>
      </w:hyperlink>
    </w:p>
    <w:p w14:paraId="1EFD21C3" w14:textId="4115C2E6" w:rsidR="005618F5" w:rsidRDefault="00044055">
      <w:pPr>
        <w:pStyle w:val="TOC2"/>
        <w:rPr>
          <w:rFonts w:asciiTheme="minorHAnsi" w:eastAsiaTheme="minorEastAsia" w:hAnsiTheme="minorHAnsi" w:cstheme="minorBidi"/>
          <w:noProof/>
          <w:spacing w:val="0"/>
          <w:kern w:val="0"/>
          <w:sz w:val="22"/>
          <w:lang w:eastAsia="en-AU"/>
        </w:rPr>
      </w:pPr>
      <w:hyperlink w:anchor="_Toc31290269" w:history="1">
        <w:r w:rsidR="005618F5" w:rsidRPr="00045AA1">
          <w:rPr>
            <w:rStyle w:val="Hyperlink"/>
            <w:noProof/>
          </w:rPr>
          <w:t>70T</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Compliance</w:t>
        </w:r>
        <w:r w:rsidR="005618F5">
          <w:rPr>
            <w:noProof/>
            <w:webHidden/>
          </w:rPr>
          <w:tab/>
        </w:r>
        <w:r w:rsidR="005618F5">
          <w:rPr>
            <w:noProof/>
            <w:webHidden/>
          </w:rPr>
          <w:fldChar w:fldCharType="begin"/>
        </w:r>
        <w:r w:rsidR="005618F5">
          <w:rPr>
            <w:noProof/>
            <w:webHidden/>
          </w:rPr>
          <w:instrText xml:space="preserve"> PAGEREF _Toc31290269 \h </w:instrText>
        </w:r>
        <w:r w:rsidR="005618F5">
          <w:rPr>
            <w:noProof/>
            <w:webHidden/>
          </w:rPr>
        </w:r>
        <w:r w:rsidR="005618F5">
          <w:rPr>
            <w:noProof/>
            <w:webHidden/>
          </w:rPr>
          <w:fldChar w:fldCharType="separate"/>
        </w:r>
        <w:r w:rsidR="005618F5">
          <w:rPr>
            <w:noProof/>
            <w:webHidden/>
          </w:rPr>
          <w:t>78</w:t>
        </w:r>
        <w:r w:rsidR="005618F5">
          <w:rPr>
            <w:noProof/>
            <w:webHidden/>
          </w:rPr>
          <w:fldChar w:fldCharType="end"/>
        </w:r>
      </w:hyperlink>
    </w:p>
    <w:p w14:paraId="70050A22" w14:textId="03FE847B"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70" w:history="1">
        <w:r w:rsidR="005618F5" w:rsidRPr="00045AA1">
          <w:rPr>
            <w:rStyle w:val="Hyperlink"/>
            <w:lang w:val="en-US"/>
          </w:rPr>
          <w:t>Division 5</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lang w:val="en-US"/>
          </w:rPr>
          <w:t>Customers entitled to access information on the features and prices of energy plans</w:t>
        </w:r>
        <w:r w:rsidR="005618F5">
          <w:rPr>
            <w:webHidden/>
          </w:rPr>
          <w:tab/>
        </w:r>
        <w:r w:rsidR="005618F5">
          <w:rPr>
            <w:webHidden/>
          </w:rPr>
          <w:fldChar w:fldCharType="begin"/>
        </w:r>
        <w:r w:rsidR="005618F5">
          <w:rPr>
            <w:webHidden/>
          </w:rPr>
          <w:instrText xml:space="preserve"> PAGEREF _Toc31290270 \h </w:instrText>
        </w:r>
        <w:r w:rsidR="005618F5">
          <w:rPr>
            <w:webHidden/>
          </w:rPr>
        </w:r>
        <w:r w:rsidR="005618F5">
          <w:rPr>
            <w:webHidden/>
          </w:rPr>
          <w:fldChar w:fldCharType="separate"/>
        </w:r>
        <w:r w:rsidR="005618F5">
          <w:rPr>
            <w:webHidden/>
          </w:rPr>
          <w:t>79</w:t>
        </w:r>
        <w:r w:rsidR="005618F5">
          <w:rPr>
            <w:webHidden/>
          </w:rPr>
          <w:fldChar w:fldCharType="end"/>
        </w:r>
      </w:hyperlink>
    </w:p>
    <w:p w14:paraId="0C62A175" w14:textId="28074228" w:rsidR="005618F5" w:rsidRDefault="00044055">
      <w:pPr>
        <w:pStyle w:val="TOC2"/>
        <w:rPr>
          <w:rFonts w:asciiTheme="minorHAnsi" w:eastAsiaTheme="minorEastAsia" w:hAnsiTheme="minorHAnsi" w:cstheme="minorBidi"/>
          <w:noProof/>
          <w:spacing w:val="0"/>
          <w:kern w:val="0"/>
          <w:sz w:val="22"/>
          <w:lang w:eastAsia="en-AU"/>
        </w:rPr>
      </w:pPr>
      <w:hyperlink w:anchor="_Toc31290271" w:history="1">
        <w:r w:rsidR="005618F5" w:rsidRPr="00045AA1">
          <w:rPr>
            <w:rStyle w:val="Hyperlink"/>
            <w:noProof/>
          </w:rPr>
          <w:t>70U</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_Toc31290271 \h </w:instrText>
        </w:r>
        <w:r w:rsidR="005618F5">
          <w:rPr>
            <w:noProof/>
            <w:webHidden/>
          </w:rPr>
        </w:r>
        <w:r w:rsidR="005618F5">
          <w:rPr>
            <w:noProof/>
            <w:webHidden/>
          </w:rPr>
          <w:fldChar w:fldCharType="separate"/>
        </w:r>
        <w:r w:rsidR="005618F5">
          <w:rPr>
            <w:noProof/>
            <w:webHidden/>
          </w:rPr>
          <w:t>79</w:t>
        </w:r>
        <w:r w:rsidR="005618F5">
          <w:rPr>
            <w:noProof/>
            <w:webHidden/>
          </w:rPr>
          <w:fldChar w:fldCharType="end"/>
        </w:r>
      </w:hyperlink>
    </w:p>
    <w:p w14:paraId="3ED8B695" w14:textId="240E0CB3" w:rsidR="005618F5" w:rsidRDefault="00044055">
      <w:pPr>
        <w:pStyle w:val="TOC2"/>
        <w:rPr>
          <w:rFonts w:asciiTheme="minorHAnsi" w:eastAsiaTheme="minorEastAsia" w:hAnsiTheme="minorHAnsi" w:cstheme="minorBidi"/>
          <w:noProof/>
          <w:spacing w:val="0"/>
          <w:kern w:val="0"/>
          <w:sz w:val="22"/>
          <w:lang w:eastAsia="en-AU"/>
        </w:rPr>
      </w:pPr>
      <w:hyperlink w:anchor="_Toc31290272" w:history="1">
        <w:r w:rsidR="005618F5" w:rsidRPr="00045AA1">
          <w:rPr>
            <w:rStyle w:val="Hyperlink"/>
            <w:noProof/>
          </w:rPr>
          <w:t>70V</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_Toc31290272 \h </w:instrText>
        </w:r>
        <w:r w:rsidR="005618F5">
          <w:rPr>
            <w:noProof/>
            <w:webHidden/>
          </w:rPr>
        </w:r>
        <w:r w:rsidR="005618F5">
          <w:rPr>
            <w:noProof/>
            <w:webHidden/>
          </w:rPr>
          <w:fldChar w:fldCharType="separate"/>
        </w:r>
        <w:r w:rsidR="005618F5">
          <w:rPr>
            <w:noProof/>
            <w:webHidden/>
          </w:rPr>
          <w:t>79</w:t>
        </w:r>
        <w:r w:rsidR="005618F5">
          <w:rPr>
            <w:noProof/>
            <w:webHidden/>
          </w:rPr>
          <w:fldChar w:fldCharType="end"/>
        </w:r>
      </w:hyperlink>
    </w:p>
    <w:p w14:paraId="1AE14AFF" w14:textId="002445F0" w:rsidR="005618F5" w:rsidRDefault="00044055">
      <w:pPr>
        <w:pStyle w:val="TOC2"/>
        <w:rPr>
          <w:rFonts w:asciiTheme="minorHAnsi" w:eastAsiaTheme="minorEastAsia" w:hAnsiTheme="minorHAnsi" w:cstheme="minorBidi"/>
          <w:noProof/>
          <w:spacing w:val="0"/>
          <w:kern w:val="0"/>
          <w:sz w:val="22"/>
          <w:lang w:eastAsia="en-AU"/>
        </w:rPr>
      </w:pPr>
      <w:hyperlink w:anchor="_Toc31290273" w:history="1">
        <w:r w:rsidR="005618F5" w:rsidRPr="00045AA1">
          <w:rPr>
            <w:rStyle w:val="Hyperlink"/>
            <w:noProof/>
          </w:rPr>
          <w:t>70W</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Division</w:t>
        </w:r>
        <w:r w:rsidR="005618F5">
          <w:rPr>
            <w:noProof/>
            <w:webHidden/>
          </w:rPr>
          <w:tab/>
        </w:r>
        <w:r w:rsidR="005618F5">
          <w:rPr>
            <w:noProof/>
            <w:webHidden/>
          </w:rPr>
          <w:fldChar w:fldCharType="begin"/>
        </w:r>
        <w:r w:rsidR="005618F5">
          <w:rPr>
            <w:noProof/>
            <w:webHidden/>
          </w:rPr>
          <w:instrText xml:space="preserve"> PAGEREF _Toc31290273 \h </w:instrText>
        </w:r>
        <w:r w:rsidR="005618F5">
          <w:rPr>
            <w:noProof/>
            <w:webHidden/>
          </w:rPr>
        </w:r>
        <w:r w:rsidR="005618F5">
          <w:rPr>
            <w:noProof/>
            <w:webHidden/>
          </w:rPr>
          <w:fldChar w:fldCharType="separate"/>
        </w:r>
        <w:r w:rsidR="005618F5">
          <w:rPr>
            <w:noProof/>
            <w:webHidden/>
          </w:rPr>
          <w:t>79</w:t>
        </w:r>
        <w:r w:rsidR="005618F5">
          <w:rPr>
            <w:noProof/>
            <w:webHidden/>
          </w:rPr>
          <w:fldChar w:fldCharType="end"/>
        </w:r>
      </w:hyperlink>
    </w:p>
    <w:p w14:paraId="5006DC72" w14:textId="0BF6DBC6" w:rsidR="005618F5" w:rsidRDefault="00044055">
      <w:pPr>
        <w:pStyle w:val="TOC2"/>
        <w:rPr>
          <w:rFonts w:asciiTheme="minorHAnsi" w:eastAsiaTheme="minorEastAsia" w:hAnsiTheme="minorHAnsi" w:cstheme="minorBidi"/>
          <w:noProof/>
          <w:spacing w:val="0"/>
          <w:kern w:val="0"/>
          <w:sz w:val="22"/>
          <w:lang w:eastAsia="en-AU"/>
        </w:rPr>
      </w:pPr>
      <w:hyperlink w:anchor="_Toc31290274" w:history="1">
        <w:r w:rsidR="005618F5" w:rsidRPr="00045AA1">
          <w:rPr>
            <w:rStyle w:val="Hyperlink"/>
            <w:noProof/>
          </w:rPr>
          <w:t>70X</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 to provide information via the Victorian Retailer Portal website and obtain an energy fact sheet</w:t>
        </w:r>
        <w:r w:rsidR="005618F5">
          <w:rPr>
            <w:noProof/>
            <w:webHidden/>
          </w:rPr>
          <w:tab/>
        </w:r>
        <w:r w:rsidR="005618F5">
          <w:rPr>
            <w:noProof/>
            <w:webHidden/>
          </w:rPr>
          <w:fldChar w:fldCharType="begin"/>
        </w:r>
        <w:r w:rsidR="005618F5">
          <w:rPr>
            <w:noProof/>
            <w:webHidden/>
          </w:rPr>
          <w:instrText xml:space="preserve"> PAGEREF _Toc31290274 \h </w:instrText>
        </w:r>
        <w:r w:rsidR="005618F5">
          <w:rPr>
            <w:noProof/>
            <w:webHidden/>
          </w:rPr>
        </w:r>
        <w:r w:rsidR="005618F5">
          <w:rPr>
            <w:noProof/>
            <w:webHidden/>
          </w:rPr>
          <w:fldChar w:fldCharType="separate"/>
        </w:r>
        <w:r w:rsidR="005618F5">
          <w:rPr>
            <w:noProof/>
            <w:webHidden/>
          </w:rPr>
          <w:t>79</w:t>
        </w:r>
        <w:r w:rsidR="005618F5">
          <w:rPr>
            <w:noProof/>
            <w:webHidden/>
          </w:rPr>
          <w:fldChar w:fldCharType="end"/>
        </w:r>
      </w:hyperlink>
    </w:p>
    <w:p w14:paraId="3243EA04" w14:textId="484784CD" w:rsidR="005618F5" w:rsidRDefault="00044055">
      <w:pPr>
        <w:pStyle w:val="TOC2"/>
        <w:rPr>
          <w:rFonts w:asciiTheme="minorHAnsi" w:eastAsiaTheme="minorEastAsia" w:hAnsiTheme="minorHAnsi" w:cstheme="minorBidi"/>
          <w:noProof/>
          <w:spacing w:val="0"/>
          <w:kern w:val="0"/>
          <w:sz w:val="22"/>
          <w:lang w:eastAsia="en-AU"/>
        </w:rPr>
      </w:pPr>
      <w:hyperlink w:anchor="_Toc31290275" w:history="1">
        <w:r w:rsidR="005618F5" w:rsidRPr="00045AA1">
          <w:rPr>
            <w:rStyle w:val="Hyperlink"/>
            <w:noProof/>
          </w:rPr>
          <w:t>70Y</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Retailers to make energy fact sheets accessible to relevant customers</w:t>
        </w:r>
        <w:r w:rsidR="005618F5">
          <w:rPr>
            <w:noProof/>
            <w:webHidden/>
          </w:rPr>
          <w:tab/>
        </w:r>
        <w:r w:rsidR="005618F5">
          <w:rPr>
            <w:noProof/>
            <w:webHidden/>
          </w:rPr>
          <w:fldChar w:fldCharType="begin"/>
        </w:r>
        <w:r w:rsidR="005618F5">
          <w:rPr>
            <w:noProof/>
            <w:webHidden/>
          </w:rPr>
          <w:instrText xml:space="preserve"> PAGEREF _Toc31290275 \h </w:instrText>
        </w:r>
        <w:r w:rsidR="005618F5">
          <w:rPr>
            <w:noProof/>
            <w:webHidden/>
          </w:rPr>
        </w:r>
        <w:r w:rsidR="005618F5">
          <w:rPr>
            <w:noProof/>
            <w:webHidden/>
          </w:rPr>
          <w:fldChar w:fldCharType="separate"/>
        </w:r>
        <w:r w:rsidR="005618F5">
          <w:rPr>
            <w:noProof/>
            <w:webHidden/>
          </w:rPr>
          <w:t>80</w:t>
        </w:r>
        <w:r w:rsidR="005618F5">
          <w:rPr>
            <w:noProof/>
            <w:webHidden/>
          </w:rPr>
          <w:fldChar w:fldCharType="end"/>
        </w:r>
      </w:hyperlink>
    </w:p>
    <w:p w14:paraId="727564CE" w14:textId="1E061316" w:rsidR="005618F5" w:rsidRDefault="00044055">
      <w:pPr>
        <w:pStyle w:val="TOC2"/>
        <w:rPr>
          <w:rFonts w:asciiTheme="minorHAnsi" w:eastAsiaTheme="minorEastAsia" w:hAnsiTheme="minorHAnsi" w:cstheme="minorBidi"/>
          <w:noProof/>
          <w:spacing w:val="0"/>
          <w:kern w:val="0"/>
          <w:sz w:val="22"/>
          <w:lang w:eastAsia="en-AU"/>
        </w:rPr>
      </w:pPr>
      <w:hyperlink w:anchor="_Toc31290276" w:history="1">
        <w:r w:rsidR="005618F5" w:rsidRPr="00045AA1">
          <w:rPr>
            <w:rStyle w:val="Hyperlink"/>
            <w:noProof/>
          </w:rPr>
          <w:t>70Z</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Compliance</w:t>
        </w:r>
        <w:r w:rsidR="005618F5">
          <w:rPr>
            <w:noProof/>
            <w:webHidden/>
          </w:rPr>
          <w:tab/>
        </w:r>
        <w:r w:rsidR="005618F5">
          <w:rPr>
            <w:noProof/>
            <w:webHidden/>
          </w:rPr>
          <w:fldChar w:fldCharType="begin"/>
        </w:r>
        <w:r w:rsidR="005618F5">
          <w:rPr>
            <w:noProof/>
            <w:webHidden/>
          </w:rPr>
          <w:instrText xml:space="preserve"> PAGEREF _Toc31290276 \h </w:instrText>
        </w:r>
        <w:r w:rsidR="005618F5">
          <w:rPr>
            <w:noProof/>
            <w:webHidden/>
          </w:rPr>
        </w:r>
        <w:r w:rsidR="005618F5">
          <w:rPr>
            <w:noProof/>
            <w:webHidden/>
          </w:rPr>
          <w:fldChar w:fldCharType="separate"/>
        </w:r>
        <w:r w:rsidR="005618F5">
          <w:rPr>
            <w:noProof/>
            <w:webHidden/>
          </w:rPr>
          <w:t>81</w:t>
        </w:r>
        <w:r w:rsidR="005618F5">
          <w:rPr>
            <w:noProof/>
            <w:webHidden/>
          </w:rPr>
          <w:fldChar w:fldCharType="end"/>
        </w:r>
      </w:hyperlink>
    </w:p>
    <w:p w14:paraId="1CA92C5F" w14:textId="2CEE3C8D" w:rsidR="005618F5" w:rsidRDefault="00044055">
      <w:pPr>
        <w:pStyle w:val="TOC1"/>
        <w:tabs>
          <w:tab w:val="left" w:pos="850"/>
        </w:tabs>
        <w:rPr>
          <w:rFonts w:asciiTheme="minorHAnsi" w:eastAsiaTheme="minorEastAsia" w:hAnsiTheme="minorHAnsi" w:cstheme="minorBidi"/>
          <w:b w:val="0"/>
          <w:spacing w:val="0"/>
          <w:kern w:val="0"/>
          <w:sz w:val="22"/>
          <w:szCs w:val="22"/>
          <w:lang w:eastAsia="en-AU"/>
        </w:rPr>
      </w:pPr>
      <w:hyperlink w:anchor="_Toc31290277" w:history="1">
        <w:r w:rsidR="005618F5" w:rsidRPr="00045AA1">
          <w:rPr>
            <w:rStyle w:val="Hyperlink"/>
          </w:rPr>
          <w:t>Part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Assistance for residential customers anticipating or facing payment difficulties</w:t>
        </w:r>
        <w:r w:rsidR="005618F5">
          <w:rPr>
            <w:webHidden/>
          </w:rPr>
          <w:tab/>
        </w:r>
        <w:r w:rsidR="005618F5">
          <w:rPr>
            <w:webHidden/>
          </w:rPr>
          <w:fldChar w:fldCharType="begin"/>
        </w:r>
        <w:r w:rsidR="005618F5">
          <w:rPr>
            <w:webHidden/>
          </w:rPr>
          <w:instrText xml:space="preserve"> PAGEREF _Toc31290277 \h </w:instrText>
        </w:r>
        <w:r w:rsidR="005618F5">
          <w:rPr>
            <w:webHidden/>
          </w:rPr>
        </w:r>
        <w:r w:rsidR="005618F5">
          <w:rPr>
            <w:webHidden/>
          </w:rPr>
          <w:fldChar w:fldCharType="separate"/>
        </w:r>
        <w:r w:rsidR="005618F5">
          <w:rPr>
            <w:webHidden/>
          </w:rPr>
          <w:t>82</w:t>
        </w:r>
        <w:r w:rsidR="005618F5">
          <w:rPr>
            <w:webHidden/>
          </w:rPr>
          <w:fldChar w:fldCharType="end"/>
        </w:r>
      </w:hyperlink>
    </w:p>
    <w:p w14:paraId="211803F7" w14:textId="786E4A8C"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78" w:history="1">
        <w:r w:rsidR="005618F5" w:rsidRPr="00045AA1">
          <w:rPr>
            <w:rStyle w:val="Hyperlink"/>
          </w:rPr>
          <w:t>Division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Operation of this Part</w:t>
        </w:r>
        <w:r w:rsidR="005618F5">
          <w:rPr>
            <w:webHidden/>
          </w:rPr>
          <w:tab/>
        </w:r>
        <w:r w:rsidR="005618F5">
          <w:rPr>
            <w:webHidden/>
          </w:rPr>
          <w:fldChar w:fldCharType="begin"/>
        </w:r>
        <w:r w:rsidR="005618F5">
          <w:rPr>
            <w:webHidden/>
          </w:rPr>
          <w:instrText xml:space="preserve"> PAGEREF _Toc31290278 \h </w:instrText>
        </w:r>
        <w:r w:rsidR="005618F5">
          <w:rPr>
            <w:webHidden/>
          </w:rPr>
        </w:r>
        <w:r w:rsidR="005618F5">
          <w:rPr>
            <w:webHidden/>
          </w:rPr>
          <w:fldChar w:fldCharType="separate"/>
        </w:r>
        <w:r w:rsidR="005618F5">
          <w:rPr>
            <w:webHidden/>
          </w:rPr>
          <w:t>82</w:t>
        </w:r>
        <w:r w:rsidR="005618F5">
          <w:rPr>
            <w:webHidden/>
          </w:rPr>
          <w:fldChar w:fldCharType="end"/>
        </w:r>
      </w:hyperlink>
    </w:p>
    <w:p w14:paraId="315CF133" w14:textId="560BFF5C" w:rsidR="005618F5" w:rsidRDefault="00044055">
      <w:pPr>
        <w:pStyle w:val="TOC2"/>
        <w:rPr>
          <w:rFonts w:asciiTheme="minorHAnsi" w:eastAsiaTheme="minorEastAsia" w:hAnsiTheme="minorHAnsi" w:cstheme="minorBidi"/>
          <w:noProof/>
          <w:spacing w:val="0"/>
          <w:kern w:val="0"/>
          <w:sz w:val="22"/>
          <w:lang w:eastAsia="en-AU"/>
        </w:rPr>
      </w:pPr>
      <w:hyperlink w:anchor="_Toc31290279" w:history="1">
        <w:r w:rsidR="005618F5" w:rsidRPr="00045AA1">
          <w:rPr>
            <w:rStyle w:val="Hyperlink"/>
            <w:noProof/>
          </w:rPr>
          <w:t>71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Purpose</w:t>
        </w:r>
        <w:r w:rsidR="005618F5">
          <w:rPr>
            <w:noProof/>
            <w:webHidden/>
          </w:rPr>
          <w:tab/>
        </w:r>
        <w:r w:rsidR="005618F5">
          <w:rPr>
            <w:noProof/>
            <w:webHidden/>
          </w:rPr>
          <w:fldChar w:fldCharType="begin"/>
        </w:r>
        <w:r w:rsidR="005618F5">
          <w:rPr>
            <w:noProof/>
            <w:webHidden/>
          </w:rPr>
          <w:instrText xml:space="preserve"> PAGEREF _Toc31290279 \h </w:instrText>
        </w:r>
        <w:r w:rsidR="005618F5">
          <w:rPr>
            <w:noProof/>
            <w:webHidden/>
          </w:rPr>
        </w:r>
        <w:r w:rsidR="005618F5">
          <w:rPr>
            <w:noProof/>
            <w:webHidden/>
          </w:rPr>
          <w:fldChar w:fldCharType="separate"/>
        </w:r>
        <w:r w:rsidR="005618F5">
          <w:rPr>
            <w:noProof/>
            <w:webHidden/>
          </w:rPr>
          <w:t>82</w:t>
        </w:r>
        <w:r w:rsidR="005618F5">
          <w:rPr>
            <w:noProof/>
            <w:webHidden/>
          </w:rPr>
          <w:fldChar w:fldCharType="end"/>
        </w:r>
      </w:hyperlink>
    </w:p>
    <w:p w14:paraId="559DFC88" w14:textId="423A16CB" w:rsidR="005618F5" w:rsidRDefault="00044055">
      <w:pPr>
        <w:pStyle w:val="TOC2"/>
        <w:rPr>
          <w:rFonts w:asciiTheme="minorHAnsi" w:eastAsiaTheme="minorEastAsia" w:hAnsiTheme="minorHAnsi" w:cstheme="minorBidi"/>
          <w:noProof/>
          <w:spacing w:val="0"/>
          <w:kern w:val="0"/>
          <w:sz w:val="22"/>
          <w:lang w:eastAsia="en-AU"/>
        </w:rPr>
      </w:pPr>
      <w:hyperlink w:anchor="_Toc31290280" w:history="1">
        <w:r w:rsidR="005618F5" w:rsidRPr="00045AA1">
          <w:rPr>
            <w:rStyle w:val="Hyperlink"/>
            <w:noProof/>
          </w:rPr>
          <w:t>72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Part</w:t>
        </w:r>
        <w:r w:rsidR="005618F5">
          <w:rPr>
            <w:noProof/>
            <w:webHidden/>
          </w:rPr>
          <w:tab/>
        </w:r>
        <w:r w:rsidR="005618F5">
          <w:rPr>
            <w:noProof/>
            <w:webHidden/>
          </w:rPr>
          <w:fldChar w:fldCharType="begin"/>
        </w:r>
        <w:r w:rsidR="005618F5">
          <w:rPr>
            <w:noProof/>
            <w:webHidden/>
          </w:rPr>
          <w:instrText xml:space="preserve"> PAGEREF _Toc31290280 \h </w:instrText>
        </w:r>
        <w:r w:rsidR="005618F5">
          <w:rPr>
            <w:noProof/>
            <w:webHidden/>
          </w:rPr>
        </w:r>
        <w:r w:rsidR="005618F5">
          <w:rPr>
            <w:noProof/>
            <w:webHidden/>
          </w:rPr>
          <w:fldChar w:fldCharType="separate"/>
        </w:r>
        <w:r w:rsidR="005618F5">
          <w:rPr>
            <w:noProof/>
            <w:webHidden/>
          </w:rPr>
          <w:t>82</w:t>
        </w:r>
        <w:r w:rsidR="005618F5">
          <w:rPr>
            <w:noProof/>
            <w:webHidden/>
          </w:rPr>
          <w:fldChar w:fldCharType="end"/>
        </w:r>
      </w:hyperlink>
    </w:p>
    <w:p w14:paraId="28EDC06E" w14:textId="1614D6E7" w:rsidR="005618F5" w:rsidRDefault="00044055">
      <w:pPr>
        <w:pStyle w:val="TOC2"/>
        <w:rPr>
          <w:rFonts w:asciiTheme="minorHAnsi" w:eastAsiaTheme="minorEastAsia" w:hAnsiTheme="minorHAnsi" w:cstheme="minorBidi"/>
          <w:noProof/>
          <w:spacing w:val="0"/>
          <w:kern w:val="0"/>
          <w:sz w:val="22"/>
          <w:lang w:eastAsia="en-AU"/>
        </w:rPr>
      </w:pPr>
      <w:hyperlink w:anchor="_Toc31290281" w:history="1">
        <w:r w:rsidR="005618F5" w:rsidRPr="00045AA1">
          <w:rPr>
            <w:rStyle w:val="Hyperlink"/>
            <w:noProof/>
          </w:rPr>
          <w:t>73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Interpretation of this Part</w:t>
        </w:r>
        <w:r w:rsidR="005618F5">
          <w:rPr>
            <w:noProof/>
            <w:webHidden/>
          </w:rPr>
          <w:tab/>
        </w:r>
        <w:r w:rsidR="005618F5">
          <w:rPr>
            <w:noProof/>
            <w:webHidden/>
          </w:rPr>
          <w:fldChar w:fldCharType="begin"/>
        </w:r>
        <w:r w:rsidR="005618F5">
          <w:rPr>
            <w:noProof/>
            <w:webHidden/>
          </w:rPr>
          <w:instrText xml:space="preserve"> PAGEREF _Toc31290281 \h </w:instrText>
        </w:r>
        <w:r w:rsidR="005618F5">
          <w:rPr>
            <w:noProof/>
            <w:webHidden/>
          </w:rPr>
        </w:r>
        <w:r w:rsidR="005618F5">
          <w:rPr>
            <w:noProof/>
            <w:webHidden/>
          </w:rPr>
          <w:fldChar w:fldCharType="separate"/>
        </w:r>
        <w:r w:rsidR="005618F5">
          <w:rPr>
            <w:noProof/>
            <w:webHidden/>
          </w:rPr>
          <w:t>82</w:t>
        </w:r>
        <w:r w:rsidR="005618F5">
          <w:rPr>
            <w:noProof/>
            <w:webHidden/>
          </w:rPr>
          <w:fldChar w:fldCharType="end"/>
        </w:r>
      </w:hyperlink>
    </w:p>
    <w:p w14:paraId="43FBF954" w14:textId="0D7D5AC6"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82" w:history="1">
        <w:r w:rsidR="005618F5" w:rsidRPr="00045AA1">
          <w:rPr>
            <w:rStyle w:val="Hyperlink"/>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Standard assistance</w:t>
        </w:r>
        <w:r w:rsidR="005618F5">
          <w:rPr>
            <w:webHidden/>
          </w:rPr>
          <w:tab/>
        </w:r>
        <w:r w:rsidR="005618F5">
          <w:rPr>
            <w:webHidden/>
          </w:rPr>
          <w:fldChar w:fldCharType="begin"/>
        </w:r>
        <w:r w:rsidR="005618F5">
          <w:rPr>
            <w:webHidden/>
          </w:rPr>
          <w:instrText xml:space="preserve"> PAGEREF _Toc31290282 \h </w:instrText>
        </w:r>
        <w:r w:rsidR="005618F5">
          <w:rPr>
            <w:webHidden/>
          </w:rPr>
        </w:r>
        <w:r w:rsidR="005618F5">
          <w:rPr>
            <w:webHidden/>
          </w:rPr>
          <w:fldChar w:fldCharType="separate"/>
        </w:r>
        <w:r w:rsidR="005618F5">
          <w:rPr>
            <w:webHidden/>
          </w:rPr>
          <w:t>82</w:t>
        </w:r>
        <w:r w:rsidR="005618F5">
          <w:rPr>
            <w:webHidden/>
          </w:rPr>
          <w:fldChar w:fldCharType="end"/>
        </w:r>
      </w:hyperlink>
    </w:p>
    <w:p w14:paraId="3498DC4A" w14:textId="7144EF6A" w:rsidR="005618F5" w:rsidRDefault="00044055">
      <w:pPr>
        <w:pStyle w:val="TOC2"/>
        <w:rPr>
          <w:rFonts w:asciiTheme="minorHAnsi" w:eastAsiaTheme="minorEastAsia" w:hAnsiTheme="minorHAnsi" w:cstheme="minorBidi"/>
          <w:noProof/>
          <w:spacing w:val="0"/>
          <w:kern w:val="0"/>
          <w:sz w:val="22"/>
          <w:lang w:eastAsia="en-AU"/>
        </w:rPr>
      </w:pPr>
      <w:hyperlink w:anchor="_Toc31290283" w:history="1">
        <w:r w:rsidR="005618F5" w:rsidRPr="00045AA1">
          <w:rPr>
            <w:rStyle w:val="Hyperlink"/>
            <w:noProof/>
          </w:rPr>
          <w:t>74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_Toc31290283 \h </w:instrText>
        </w:r>
        <w:r w:rsidR="005618F5">
          <w:rPr>
            <w:noProof/>
            <w:webHidden/>
          </w:rPr>
        </w:r>
        <w:r w:rsidR="005618F5">
          <w:rPr>
            <w:noProof/>
            <w:webHidden/>
          </w:rPr>
          <w:fldChar w:fldCharType="separate"/>
        </w:r>
        <w:r w:rsidR="005618F5">
          <w:rPr>
            <w:noProof/>
            <w:webHidden/>
          </w:rPr>
          <w:t>82</w:t>
        </w:r>
        <w:r w:rsidR="005618F5">
          <w:rPr>
            <w:noProof/>
            <w:webHidden/>
          </w:rPr>
          <w:fldChar w:fldCharType="end"/>
        </w:r>
      </w:hyperlink>
    </w:p>
    <w:p w14:paraId="6747D560" w14:textId="4681D19E" w:rsidR="005618F5" w:rsidRDefault="00044055">
      <w:pPr>
        <w:pStyle w:val="TOC2"/>
        <w:rPr>
          <w:rFonts w:asciiTheme="minorHAnsi" w:eastAsiaTheme="minorEastAsia" w:hAnsiTheme="minorHAnsi" w:cstheme="minorBidi"/>
          <w:noProof/>
          <w:spacing w:val="0"/>
          <w:kern w:val="0"/>
          <w:sz w:val="22"/>
          <w:lang w:eastAsia="en-AU"/>
        </w:rPr>
      </w:pPr>
      <w:hyperlink w:anchor="_Toc31290284" w:history="1">
        <w:r w:rsidR="005618F5" w:rsidRPr="00045AA1">
          <w:rPr>
            <w:rStyle w:val="Hyperlink"/>
            <w:noProof/>
          </w:rPr>
          <w:t>75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Division</w:t>
        </w:r>
        <w:r w:rsidR="005618F5">
          <w:rPr>
            <w:noProof/>
            <w:webHidden/>
          </w:rPr>
          <w:tab/>
        </w:r>
        <w:r w:rsidR="005618F5">
          <w:rPr>
            <w:noProof/>
            <w:webHidden/>
          </w:rPr>
          <w:fldChar w:fldCharType="begin"/>
        </w:r>
        <w:r w:rsidR="005618F5">
          <w:rPr>
            <w:noProof/>
            <w:webHidden/>
          </w:rPr>
          <w:instrText xml:space="preserve"> PAGEREF _Toc31290284 \h </w:instrText>
        </w:r>
        <w:r w:rsidR="005618F5">
          <w:rPr>
            <w:noProof/>
            <w:webHidden/>
          </w:rPr>
        </w:r>
        <w:r w:rsidR="005618F5">
          <w:rPr>
            <w:noProof/>
            <w:webHidden/>
          </w:rPr>
          <w:fldChar w:fldCharType="separate"/>
        </w:r>
        <w:r w:rsidR="005618F5">
          <w:rPr>
            <w:noProof/>
            <w:webHidden/>
          </w:rPr>
          <w:t>83</w:t>
        </w:r>
        <w:r w:rsidR="005618F5">
          <w:rPr>
            <w:noProof/>
            <w:webHidden/>
          </w:rPr>
          <w:fldChar w:fldCharType="end"/>
        </w:r>
      </w:hyperlink>
    </w:p>
    <w:p w14:paraId="49D1C38D" w14:textId="132BF14C" w:rsidR="005618F5" w:rsidRDefault="00044055">
      <w:pPr>
        <w:pStyle w:val="TOC2"/>
        <w:rPr>
          <w:rFonts w:asciiTheme="minorHAnsi" w:eastAsiaTheme="minorEastAsia" w:hAnsiTheme="minorHAnsi" w:cstheme="minorBidi"/>
          <w:noProof/>
          <w:spacing w:val="0"/>
          <w:kern w:val="0"/>
          <w:sz w:val="22"/>
          <w:lang w:eastAsia="en-AU"/>
        </w:rPr>
      </w:pPr>
      <w:hyperlink w:anchor="_Toc31290285" w:history="1">
        <w:r w:rsidR="005618F5" w:rsidRPr="00045AA1">
          <w:rPr>
            <w:rStyle w:val="Hyperlink"/>
            <w:noProof/>
          </w:rPr>
          <w:t>76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Standard assistance</w:t>
        </w:r>
        <w:r w:rsidR="005618F5">
          <w:rPr>
            <w:noProof/>
            <w:webHidden/>
          </w:rPr>
          <w:tab/>
        </w:r>
        <w:r w:rsidR="005618F5">
          <w:rPr>
            <w:noProof/>
            <w:webHidden/>
          </w:rPr>
          <w:fldChar w:fldCharType="begin"/>
        </w:r>
        <w:r w:rsidR="005618F5">
          <w:rPr>
            <w:noProof/>
            <w:webHidden/>
          </w:rPr>
          <w:instrText xml:space="preserve"> PAGEREF _Toc31290285 \h </w:instrText>
        </w:r>
        <w:r w:rsidR="005618F5">
          <w:rPr>
            <w:noProof/>
            <w:webHidden/>
          </w:rPr>
        </w:r>
        <w:r w:rsidR="005618F5">
          <w:rPr>
            <w:noProof/>
            <w:webHidden/>
          </w:rPr>
          <w:fldChar w:fldCharType="separate"/>
        </w:r>
        <w:r w:rsidR="005618F5">
          <w:rPr>
            <w:noProof/>
            <w:webHidden/>
          </w:rPr>
          <w:t>83</w:t>
        </w:r>
        <w:r w:rsidR="005618F5">
          <w:rPr>
            <w:noProof/>
            <w:webHidden/>
          </w:rPr>
          <w:fldChar w:fldCharType="end"/>
        </w:r>
      </w:hyperlink>
    </w:p>
    <w:p w14:paraId="0F47E5D9" w14:textId="689C1FE4"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86" w:history="1">
        <w:r w:rsidR="005618F5" w:rsidRPr="00045AA1">
          <w:rPr>
            <w:rStyle w:val="Hyperlink"/>
          </w:rPr>
          <w:t>Division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Tailored assistance</w:t>
        </w:r>
        <w:r w:rsidR="005618F5">
          <w:rPr>
            <w:webHidden/>
          </w:rPr>
          <w:tab/>
        </w:r>
        <w:r w:rsidR="005618F5">
          <w:rPr>
            <w:webHidden/>
          </w:rPr>
          <w:fldChar w:fldCharType="begin"/>
        </w:r>
        <w:r w:rsidR="005618F5">
          <w:rPr>
            <w:webHidden/>
          </w:rPr>
          <w:instrText xml:space="preserve"> PAGEREF _Toc31290286 \h </w:instrText>
        </w:r>
        <w:r w:rsidR="005618F5">
          <w:rPr>
            <w:webHidden/>
          </w:rPr>
        </w:r>
        <w:r w:rsidR="005618F5">
          <w:rPr>
            <w:webHidden/>
          </w:rPr>
          <w:fldChar w:fldCharType="separate"/>
        </w:r>
        <w:r w:rsidR="005618F5">
          <w:rPr>
            <w:webHidden/>
          </w:rPr>
          <w:t>83</w:t>
        </w:r>
        <w:r w:rsidR="005618F5">
          <w:rPr>
            <w:webHidden/>
          </w:rPr>
          <w:fldChar w:fldCharType="end"/>
        </w:r>
      </w:hyperlink>
    </w:p>
    <w:p w14:paraId="54495F57" w14:textId="3548FD0B" w:rsidR="005618F5" w:rsidRDefault="00044055">
      <w:pPr>
        <w:pStyle w:val="TOC2"/>
        <w:rPr>
          <w:rFonts w:asciiTheme="minorHAnsi" w:eastAsiaTheme="minorEastAsia" w:hAnsiTheme="minorHAnsi" w:cstheme="minorBidi"/>
          <w:noProof/>
          <w:spacing w:val="0"/>
          <w:kern w:val="0"/>
          <w:sz w:val="22"/>
          <w:lang w:eastAsia="en-AU"/>
        </w:rPr>
      </w:pPr>
      <w:hyperlink w:anchor="_Toc31290287" w:history="1">
        <w:r w:rsidR="005618F5" w:rsidRPr="00045AA1">
          <w:rPr>
            <w:rStyle w:val="Hyperlink"/>
            <w:noProof/>
          </w:rPr>
          <w:t>77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_Toc31290287 \h </w:instrText>
        </w:r>
        <w:r w:rsidR="005618F5">
          <w:rPr>
            <w:noProof/>
            <w:webHidden/>
          </w:rPr>
        </w:r>
        <w:r w:rsidR="005618F5">
          <w:rPr>
            <w:noProof/>
            <w:webHidden/>
          </w:rPr>
          <w:fldChar w:fldCharType="separate"/>
        </w:r>
        <w:r w:rsidR="005618F5">
          <w:rPr>
            <w:noProof/>
            <w:webHidden/>
          </w:rPr>
          <w:t>83</w:t>
        </w:r>
        <w:r w:rsidR="005618F5">
          <w:rPr>
            <w:noProof/>
            <w:webHidden/>
          </w:rPr>
          <w:fldChar w:fldCharType="end"/>
        </w:r>
      </w:hyperlink>
    </w:p>
    <w:p w14:paraId="1DDB7E93" w14:textId="597650AB" w:rsidR="005618F5" w:rsidRDefault="00044055">
      <w:pPr>
        <w:pStyle w:val="TOC2"/>
        <w:rPr>
          <w:rFonts w:asciiTheme="minorHAnsi" w:eastAsiaTheme="minorEastAsia" w:hAnsiTheme="minorHAnsi" w:cstheme="minorBidi"/>
          <w:noProof/>
          <w:spacing w:val="0"/>
          <w:kern w:val="0"/>
          <w:sz w:val="22"/>
          <w:lang w:eastAsia="en-AU"/>
        </w:rPr>
      </w:pPr>
      <w:hyperlink w:anchor="_Toc31290288" w:history="1">
        <w:r w:rsidR="005618F5" w:rsidRPr="00045AA1">
          <w:rPr>
            <w:rStyle w:val="Hyperlink"/>
            <w:noProof/>
          </w:rPr>
          <w:t>78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Division</w:t>
        </w:r>
        <w:r w:rsidR="005618F5">
          <w:rPr>
            <w:noProof/>
            <w:webHidden/>
          </w:rPr>
          <w:tab/>
        </w:r>
        <w:r w:rsidR="005618F5">
          <w:rPr>
            <w:noProof/>
            <w:webHidden/>
          </w:rPr>
          <w:fldChar w:fldCharType="begin"/>
        </w:r>
        <w:r w:rsidR="005618F5">
          <w:rPr>
            <w:noProof/>
            <w:webHidden/>
          </w:rPr>
          <w:instrText xml:space="preserve"> PAGEREF _Toc31290288 \h </w:instrText>
        </w:r>
        <w:r w:rsidR="005618F5">
          <w:rPr>
            <w:noProof/>
            <w:webHidden/>
          </w:rPr>
        </w:r>
        <w:r w:rsidR="005618F5">
          <w:rPr>
            <w:noProof/>
            <w:webHidden/>
          </w:rPr>
          <w:fldChar w:fldCharType="separate"/>
        </w:r>
        <w:r w:rsidR="005618F5">
          <w:rPr>
            <w:noProof/>
            <w:webHidden/>
          </w:rPr>
          <w:t>83</w:t>
        </w:r>
        <w:r w:rsidR="005618F5">
          <w:rPr>
            <w:noProof/>
            <w:webHidden/>
          </w:rPr>
          <w:fldChar w:fldCharType="end"/>
        </w:r>
      </w:hyperlink>
    </w:p>
    <w:p w14:paraId="08938B72" w14:textId="1830BBF6" w:rsidR="005618F5" w:rsidRDefault="00044055">
      <w:pPr>
        <w:pStyle w:val="TOC2"/>
        <w:rPr>
          <w:rFonts w:asciiTheme="minorHAnsi" w:eastAsiaTheme="minorEastAsia" w:hAnsiTheme="minorHAnsi" w:cstheme="minorBidi"/>
          <w:noProof/>
          <w:spacing w:val="0"/>
          <w:kern w:val="0"/>
          <w:sz w:val="22"/>
          <w:lang w:eastAsia="en-AU"/>
        </w:rPr>
      </w:pPr>
      <w:hyperlink w:anchor="_Toc31290289" w:history="1">
        <w:r w:rsidR="005618F5" w:rsidRPr="00045AA1">
          <w:rPr>
            <w:rStyle w:val="Hyperlink"/>
            <w:noProof/>
          </w:rPr>
          <w:t>79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Minimum assistance</w:t>
        </w:r>
        <w:r w:rsidR="005618F5">
          <w:rPr>
            <w:noProof/>
            <w:webHidden/>
          </w:rPr>
          <w:tab/>
        </w:r>
        <w:r w:rsidR="005618F5">
          <w:rPr>
            <w:noProof/>
            <w:webHidden/>
          </w:rPr>
          <w:fldChar w:fldCharType="begin"/>
        </w:r>
        <w:r w:rsidR="005618F5">
          <w:rPr>
            <w:noProof/>
            <w:webHidden/>
          </w:rPr>
          <w:instrText xml:space="preserve"> PAGEREF _Toc31290289 \h </w:instrText>
        </w:r>
        <w:r w:rsidR="005618F5">
          <w:rPr>
            <w:noProof/>
            <w:webHidden/>
          </w:rPr>
        </w:r>
        <w:r w:rsidR="005618F5">
          <w:rPr>
            <w:noProof/>
            <w:webHidden/>
          </w:rPr>
          <w:fldChar w:fldCharType="separate"/>
        </w:r>
        <w:r w:rsidR="005618F5">
          <w:rPr>
            <w:noProof/>
            <w:webHidden/>
          </w:rPr>
          <w:t>83</w:t>
        </w:r>
        <w:r w:rsidR="005618F5">
          <w:rPr>
            <w:noProof/>
            <w:webHidden/>
          </w:rPr>
          <w:fldChar w:fldCharType="end"/>
        </w:r>
      </w:hyperlink>
    </w:p>
    <w:p w14:paraId="1F59572D" w14:textId="5A66CBA0" w:rsidR="005618F5" w:rsidRDefault="00044055">
      <w:pPr>
        <w:pStyle w:val="TOC2"/>
        <w:rPr>
          <w:rFonts w:asciiTheme="minorHAnsi" w:eastAsiaTheme="minorEastAsia" w:hAnsiTheme="minorHAnsi" w:cstheme="minorBidi"/>
          <w:noProof/>
          <w:spacing w:val="0"/>
          <w:kern w:val="0"/>
          <w:sz w:val="22"/>
          <w:lang w:eastAsia="en-AU"/>
        </w:rPr>
      </w:pPr>
      <w:hyperlink w:anchor="_Toc31290290" w:history="1">
        <w:r w:rsidR="005618F5" w:rsidRPr="00045AA1">
          <w:rPr>
            <w:rStyle w:val="Hyperlink"/>
            <w:noProof/>
          </w:rPr>
          <w:t>80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Information about assistance available</w:t>
        </w:r>
        <w:r w:rsidR="005618F5">
          <w:rPr>
            <w:noProof/>
            <w:webHidden/>
          </w:rPr>
          <w:tab/>
        </w:r>
        <w:r w:rsidR="005618F5">
          <w:rPr>
            <w:noProof/>
            <w:webHidden/>
          </w:rPr>
          <w:fldChar w:fldCharType="begin"/>
        </w:r>
        <w:r w:rsidR="005618F5">
          <w:rPr>
            <w:noProof/>
            <w:webHidden/>
          </w:rPr>
          <w:instrText xml:space="preserve"> PAGEREF _Toc31290290 \h </w:instrText>
        </w:r>
        <w:r w:rsidR="005618F5">
          <w:rPr>
            <w:noProof/>
            <w:webHidden/>
          </w:rPr>
        </w:r>
        <w:r w:rsidR="005618F5">
          <w:rPr>
            <w:noProof/>
            <w:webHidden/>
          </w:rPr>
          <w:fldChar w:fldCharType="separate"/>
        </w:r>
        <w:r w:rsidR="005618F5">
          <w:rPr>
            <w:noProof/>
            <w:webHidden/>
          </w:rPr>
          <w:t>85</w:t>
        </w:r>
        <w:r w:rsidR="005618F5">
          <w:rPr>
            <w:noProof/>
            <w:webHidden/>
          </w:rPr>
          <w:fldChar w:fldCharType="end"/>
        </w:r>
      </w:hyperlink>
    </w:p>
    <w:p w14:paraId="41722D1E" w14:textId="38A8F560" w:rsidR="005618F5" w:rsidRDefault="00044055">
      <w:pPr>
        <w:pStyle w:val="TOC2"/>
        <w:rPr>
          <w:rFonts w:asciiTheme="minorHAnsi" w:eastAsiaTheme="minorEastAsia" w:hAnsiTheme="minorHAnsi" w:cstheme="minorBidi"/>
          <w:noProof/>
          <w:spacing w:val="0"/>
          <w:kern w:val="0"/>
          <w:sz w:val="22"/>
          <w:lang w:eastAsia="en-AU"/>
        </w:rPr>
      </w:pPr>
      <w:hyperlink w:anchor="_Toc31290291" w:history="1">
        <w:r w:rsidR="005618F5" w:rsidRPr="00045AA1">
          <w:rPr>
            <w:rStyle w:val="Hyperlink"/>
            <w:noProof/>
          </w:rPr>
          <w:t>81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Payment arrangements</w:t>
        </w:r>
        <w:r w:rsidR="005618F5">
          <w:rPr>
            <w:noProof/>
            <w:webHidden/>
          </w:rPr>
          <w:tab/>
        </w:r>
        <w:r w:rsidR="005618F5">
          <w:rPr>
            <w:noProof/>
            <w:webHidden/>
          </w:rPr>
          <w:fldChar w:fldCharType="begin"/>
        </w:r>
        <w:r w:rsidR="005618F5">
          <w:rPr>
            <w:noProof/>
            <w:webHidden/>
          </w:rPr>
          <w:instrText xml:space="preserve"> PAGEREF _Toc31290291 \h </w:instrText>
        </w:r>
        <w:r w:rsidR="005618F5">
          <w:rPr>
            <w:noProof/>
            <w:webHidden/>
          </w:rPr>
        </w:r>
        <w:r w:rsidR="005618F5">
          <w:rPr>
            <w:noProof/>
            <w:webHidden/>
          </w:rPr>
          <w:fldChar w:fldCharType="separate"/>
        </w:r>
        <w:r w:rsidR="005618F5">
          <w:rPr>
            <w:noProof/>
            <w:webHidden/>
          </w:rPr>
          <w:t>85</w:t>
        </w:r>
        <w:r w:rsidR="005618F5">
          <w:rPr>
            <w:noProof/>
            <w:webHidden/>
          </w:rPr>
          <w:fldChar w:fldCharType="end"/>
        </w:r>
      </w:hyperlink>
    </w:p>
    <w:p w14:paraId="5439B495" w14:textId="13DA8D41" w:rsidR="005618F5" w:rsidRDefault="00044055">
      <w:pPr>
        <w:pStyle w:val="TOC2"/>
        <w:rPr>
          <w:rFonts w:asciiTheme="minorHAnsi" w:eastAsiaTheme="minorEastAsia" w:hAnsiTheme="minorHAnsi" w:cstheme="minorBidi"/>
          <w:noProof/>
          <w:spacing w:val="0"/>
          <w:kern w:val="0"/>
          <w:sz w:val="22"/>
          <w:lang w:eastAsia="en-AU"/>
        </w:rPr>
      </w:pPr>
      <w:hyperlink w:anchor="_Toc31290292" w:history="1">
        <w:r w:rsidR="005618F5" w:rsidRPr="00045AA1">
          <w:rPr>
            <w:rStyle w:val="Hyperlink"/>
            <w:noProof/>
          </w:rPr>
          <w:t>82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Non-payment of amounts towards on-going energy use</w:t>
        </w:r>
        <w:r w:rsidR="005618F5">
          <w:rPr>
            <w:noProof/>
            <w:webHidden/>
          </w:rPr>
          <w:tab/>
        </w:r>
        <w:r w:rsidR="005618F5">
          <w:rPr>
            <w:noProof/>
            <w:webHidden/>
          </w:rPr>
          <w:fldChar w:fldCharType="begin"/>
        </w:r>
        <w:r w:rsidR="005618F5">
          <w:rPr>
            <w:noProof/>
            <w:webHidden/>
          </w:rPr>
          <w:instrText xml:space="preserve"> PAGEREF _Toc31290292 \h </w:instrText>
        </w:r>
        <w:r w:rsidR="005618F5">
          <w:rPr>
            <w:noProof/>
            <w:webHidden/>
          </w:rPr>
        </w:r>
        <w:r w:rsidR="005618F5">
          <w:rPr>
            <w:noProof/>
            <w:webHidden/>
          </w:rPr>
          <w:fldChar w:fldCharType="separate"/>
        </w:r>
        <w:r w:rsidR="005618F5">
          <w:rPr>
            <w:noProof/>
            <w:webHidden/>
          </w:rPr>
          <w:t>86</w:t>
        </w:r>
        <w:r w:rsidR="005618F5">
          <w:rPr>
            <w:noProof/>
            <w:webHidden/>
          </w:rPr>
          <w:fldChar w:fldCharType="end"/>
        </w:r>
      </w:hyperlink>
    </w:p>
    <w:p w14:paraId="44D1AC6B" w14:textId="425AF7D6" w:rsidR="005618F5" w:rsidRDefault="00044055">
      <w:pPr>
        <w:pStyle w:val="TOC2"/>
        <w:rPr>
          <w:rFonts w:asciiTheme="minorHAnsi" w:eastAsiaTheme="minorEastAsia" w:hAnsiTheme="minorHAnsi" w:cstheme="minorBidi"/>
          <w:noProof/>
          <w:spacing w:val="0"/>
          <w:kern w:val="0"/>
          <w:sz w:val="22"/>
          <w:lang w:eastAsia="en-AU"/>
        </w:rPr>
      </w:pPr>
      <w:hyperlink w:anchor="_Toc31290293" w:history="1">
        <w:r w:rsidR="005618F5" w:rsidRPr="00045AA1">
          <w:rPr>
            <w:rStyle w:val="Hyperlink"/>
            <w:noProof/>
          </w:rPr>
          <w:t>83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Continued provision of assistance</w:t>
        </w:r>
        <w:r w:rsidR="005618F5">
          <w:rPr>
            <w:noProof/>
            <w:webHidden/>
          </w:rPr>
          <w:tab/>
        </w:r>
        <w:r w:rsidR="005618F5">
          <w:rPr>
            <w:noProof/>
            <w:webHidden/>
          </w:rPr>
          <w:fldChar w:fldCharType="begin"/>
        </w:r>
        <w:r w:rsidR="005618F5">
          <w:rPr>
            <w:noProof/>
            <w:webHidden/>
          </w:rPr>
          <w:instrText xml:space="preserve"> PAGEREF _Toc31290293 \h </w:instrText>
        </w:r>
        <w:r w:rsidR="005618F5">
          <w:rPr>
            <w:noProof/>
            <w:webHidden/>
          </w:rPr>
        </w:r>
        <w:r w:rsidR="005618F5">
          <w:rPr>
            <w:noProof/>
            <w:webHidden/>
          </w:rPr>
          <w:fldChar w:fldCharType="separate"/>
        </w:r>
        <w:r w:rsidR="005618F5">
          <w:rPr>
            <w:noProof/>
            <w:webHidden/>
          </w:rPr>
          <w:t>86</w:t>
        </w:r>
        <w:r w:rsidR="005618F5">
          <w:rPr>
            <w:noProof/>
            <w:webHidden/>
          </w:rPr>
          <w:fldChar w:fldCharType="end"/>
        </w:r>
      </w:hyperlink>
    </w:p>
    <w:p w14:paraId="3AD05B1D" w14:textId="3D5385E6"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94" w:history="1">
        <w:r w:rsidR="005618F5" w:rsidRPr="00045AA1">
          <w:rPr>
            <w:rStyle w:val="Hyperlink"/>
          </w:rPr>
          <w:t>Division 4</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Financial Hardship Policies</w:t>
        </w:r>
        <w:r w:rsidR="005618F5">
          <w:rPr>
            <w:webHidden/>
          </w:rPr>
          <w:tab/>
        </w:r>
        <w:r w:rsidR="005618F5">
          <w:rPr>
            <w:webHidden/>
          </w:rPr>
          <w:fldChar w:fldCharType="begin"/>
        </w:r>
        <w:r w:rsidR="005618F5">
          <w:rPr>
            <w:webHidden/>
          </w:rPr>
          <w:instrText xml:space="preserve"> PAGEREF _Toc31290294 \h </w:instrText>
        </w:r>
        <w:r w:rsidR="005618F5">
          <w:rPr>
            <w:webHidden/>
          </w:rPr>
        </w:r>
        <w:r w:rsidR="005618F5">
          <w:rPr>
            <w:webHidden/>
          </w:rPr>
          <w:fldChar w:fldCharType="separate"/>
        </w:r>
        <w:r w:rsidR="005618F5">
          <w:rPr>
            <w:webHidden/>
          </w:rPr>
          <w:t>87</w:t>
        </w:r>
        <w:r w:rsidR="005618F5">
          <w:rPr>
            <w:webHidden/>
          </w:rPr>
          <w:fldChar w:fldCharType="end"/>
        </w:r>
      </w:hyperlink>
    </w:p>
    <w:p w14:paraId="664443FF" w14:textId="0DCC1BBA" w:rsidR="005618F5" w:rsidRDefault="00044055">
      <w:pPr>
        <w:pStyle w:val="TOC2"/>
        <w:rPr>
          <w:rFonts w:asciiTheme="minorHAnsi" w:eastAsiaTheme="minorEastAsia" w:hAnsiTheme="minorHAnsi" w:cstheme="minorBidi"/>
          <w:noProof/>
          <w:spacing w:val="0"/>
          <w:kern w:val="0"/>
          <w:sz w:val="22"/>
          <w:lang w:eastAsia="en-AU"/>
        </w:rPr>
      </w:pPr>
      <w:hyperlink w:anchor="_Toc31290295" w:history="1">
        <w:r w:rsidR="005618F5" w:rsidRPr="00045AA1">
          <w:rPr>
            <w:rStyle w:val="Hyperlink"/>
            <w:noProof/>
          </w:rPr>
          <w:t>84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Approval of financial hardship policies</w:t>
        </w:r>
        <w:r w:rsidR="005618F5">
          <w:rPr>
            <w:noProof/>
            <w:webHidden/>
          </w:rPr>
          <w:tab/>
        </w:r>
        <w:r w:rsidR="005618F5">
          <w:rPr>
            <w:noProof/>
            <w:webHidden/>
          </w:rPr>
          <w:fldChar w:fldCharType="begin"/>
        </w:r>
        <w:r w:rsidR="005618F5">
          <w:rPr>
            <w:noProof/>
            <w:webHidden/>
          </w:rPr>
          <w:instrText xml:space="preserve"> PAGEREF _Toc31290295 \h </w:instrText>
        </w:r>
        <w:r w:rsidR="005618F5">
          <w:rPr>
            <w:noProof/>
            <w:webHidden/>
          </w:rPr>
        </w:r>
        <w:r w:rsidR="005618F5">
          <w:rPr>
            <w:noProof/>
            <w:webHidden/>
          </w:rPr>
          <w:fldChar w:fldCharType="separate"/>
        </w:r>
        <w:r w:rsidR="005618F5">
          <w:rPr>
            <w:noProof/>
            <w:webHidden/>
          </w:rPr>
          <w:t>87</w:t>
        </w:r>
        <w:r w:rsidR="005618F5">
          <w:rPr>
            <w:noProof/>
            <w:webHidden/>
          </w:rPr>
          <w:fldChar w:fldCharType="end"/>
        </w:r>
      </w:hyperlink>
    </w:p>
    <w:p w14:paraId="63F16D05" w14:textId="1B48A563" w:rsidR="005618F5" w:rsidRDefault="00044055">
      <w:pPr>
        <w:pStyle w:val="TOC2"/>
        <w:rPr>
          <w:rFonts w:asciiTheme="minorHAnsi" w:eastAsiaTheme="minorEastAsia" w:hAnsiTheme="minorHAnsi" w:cstheme="minorBidi"/>
          <w:noProof/>
          <w:spacing w:val="0"/>
          <w:kern w:val="0"/>
          <w:sz w:val="22"/>
          <w:lang w:eastAsia="en-AU"/>
        </w:rPr>
      </w:pPr>
      <w:hyperlink w:anchor="_Toc31290296" w:history="1">
        <w:r w:rsidR="005618F5" w:rsidRPr="00045AA1">
          <w:rPr>
            <w:rStyle w:val="Hyperlink"/>
            <w:noProof/>
          </w:rPr>
          <w:t>85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Content of financial hardship policies</w:t>
        </w:r>
        <w:r w:rsidR="005618F5">
          <w:rPr>
            <w:noProof/>
            <w:webHidden/>
          </w:rPr>
          <w:tab/>
        </w:r>
        <w:r w:rsidR="005618F5">
          <w:rPr>
            <w:noProof/>
            <w:webHidden/>
          </w:rPr>
          <w:fldChar w:fldCharType="begin"/>
        </w:r>
        <w:r w:rsidR="005618F5">
          <w:rPr>
            <w:noProof/>
            <w:webHidden/>
          </w:rPr>
          <w:instrText xml:space="preserve"> PAGEREF _Toc31290296 \h </w:instrText>
        </w:r>
        <w:r w:rsidR="005618F5">
          <w:rPr>
            <w:noProof/>
            <w:webHidden/>
          </w:rPr>
        </w:r>
        <w:r w:rsidR="005618F5">
          <w:rPr>
            <w:noProof/>
            <w:webHidden/>
          </w:rPr>
          <w:fldChar w:fldCharType="separate"/>
        </w:r>
        <w:r w:rsidR="005618F5">
          <w:rPr>
            <w:noProof/>
            <w:webHidden/>
          </w:rPr>
          <w:t>87</w:t>
        </w:r>
        <w:r w:rsidR="005618F5">
          <w:rPr>
            <w:noProof/>
            <w:webHidden/>
          </w:rPr>
          <w:fldChar w:fldCharType="end"/>
        </w:r>
      </w:hyperlink>
    </w:p>
    <w:p w14:paraId="3FF03B6C" w14:textId="473363F2"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297" w:history="1">
        <w:r w:rsidR="005618F5" w:rsidRPr="00045AA1">
          <w:rPr>
            <w:rStyle w:val="Hyperlink"/>
          </w:rPr>
          <w:t>Division 5</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Communications</w:t>
        </w:r>
        <w:r w:rsidR="005618F5">
          <w:rPr>
            <w:webHidden/>
          </w:rPr>
          <w:tab/>
        </w:r>
        <w:r w:rsidR="005618F5">
          <w:rPr>
            <w:webHidden/>
          </w:rPr>
          <w:fldChar w:fldCharType="begin"/>
        </w:r>
        <w:r w:rsidR="005618F5">
          <w:rPr>
            <w:webHidden/>
          </w:rPr>
          <w:instrText xml:space="preserve"> PAGEREF _Toc31290297 \h </w:instrText>
        </w:r>
        <w:r w:rsidR="005618F5">
          <w:rPr>
            <w:webHidden/>
          </w:rPr>
        </w:r>
        <w:r w:rsidR="005618F5">
          <w:rPr>
            <w:webHidden/>
          </w:rPr>
          <w:fldChar w:fldCharType="separate"/>
        </w:r>
        <w:r w:rsidR="005618F5">
          <w:rPr>
            <w:webHidden/>
          </w:rPr>
          <w:t>87</w:t>
        </w:r>
        <w:r w:rsidR="005618F5">
          <w:rPr>
            <w:webHidden/>
          </w:rPr>
          <w:fldChar w:fldCharType="end"/>
        </w:r>
      </w:hyperlink>
    </w:p>
    <w:p w14:paraId="7E247992" w14:textId="4100A27E" w:rsidR="005618F5" w:rsidRDefault="00044055">
      <w:pPr>
        <w:pStyle w:val="TOC2"/>
        <w:rPr>
          <w:rFonts w:asciiTheme="minorHAnsi" w:eastAsiaTheme="minorEastAsia" w:hAnsiTheme="minorHAnsi" w:cstheme="minorBidi"/>
          <w:noProof/>
          <w:spacing w:val="0"/>
          <w:kern w:val="0"/>
          <w:sz w:val="22"/>
          <w:lang w:eastAsia="en-AU"/>
        </w:rPr>
      </w:pPr>
      <w:hyperlink w:anchor="_Toc31290298" w:history="1">
        <w:r w:rsidR="005618F5" w:rsidRPr="00045AA1">
          <w:rPr>
            <w:rStyle w:val="Hyperlink"/>
            <w:noProof/>
          </w:rPr>
          <w:t>86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Provision of information to customers</w:t>
        </w:r>
        <w:r w:rsidR="005618F5">
          <w:rPr>
            <w:noProof/>
            <w:webHidden/>
          </w:rPr>
          <w:tab/>
        </w:r>
        <w:r w:rsidR="005618F5">
          <w:rPr>
            <w:noProof/>
            <w:webHidden/>
          </w:rPr>
          <w:fldChar w:fldCharType="begin"/>
        </w:r>
        <w:r w:rsidR="005618F5">
          <w:rPr>
            <w:noProof/>
            <w:webHidden/>
          </w:rPr>
          <w:instrText xml:space="preserve"> PAGEREF _Toc31290298 \h </w:instrText>
        </w:r>
        <w:r w:rsidR="005618F5">
          <w:rPr>
            <w:noProof/>
            <w:webHidden/>
          </w:rPr>
        </w:r>
        <w:r w:rsidR="005618F5">
          <w:rPr>
            <w:noProof/>
            <w:webHidden/>
          </w:rPr>
          <w:fldChar w:fldCharType="separate"/>
        </w:r>
        <w:r w:rsidR="005618F5">
          <w:rPr>
            <w:noProof/>
            <w:webHidden/>
          </w:rPr>
          <w:t>87</w:t>
        </w:r>
        <w:r w:rsidR="005618F5">
          <w:rPr>
            <w:noProof/>
            <w:webHidden/>
          </w:rPr>
          <w:fldChar w:fldCharType="end"/>
        </w:r>
      </w:hyperlink>
    </w:p>
    <w:p w14:paraId="5858BFFD" w14:textId="687C6E82" w:rsidR="005618F5" w:rsidRDefault="00044055">
      <w:pPr>
        <w:pStyle w:val="TOC2"/>
        <w:rPr>
          <w:rFonts w:asciiTheme="minorHAnsi" w:eastAsiaTheme="minorEastAsia" w:hAnsiTheme="minorHAnsi" w:cstheme="minorBidi"/>
          <w:noProof/>
          <w:spacing w:val="0"/>
          <w:kern w:val="0"/>
          <w:sz w:val="22"/>
          <w:lang w:eastAsia="en-AU"/>
        </w:rPr>
      </w:pPr>
      <w:hyperlink w:anchor="_Toc31290299" w:history="1">
        <w:r w:rsidR="005618F5" w:rsidRPr="00045AA1">
          <w:rPr>
            <w:rStyle w:val="Hyperlink"/>
            <w:noProof/>
          </w:rPr>
          <w:t>87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Written communications</w:t>
        </w:r>
        <w:r w:rsidR="005618F5">
          <w:rPr>
            <w:noProof/>
            <w:webHidden/>
          </w:rPr>
          <w:tab/>
        </w:r>
        <w:r w:rsidR="005618F5">
          <w:rPr>
            <w:noProof/>
            <w:webHidden/>
          </w:rPr>
          <w:fldChar w:fldCharType="begin"/>
        </w:r>
        <w:r w:rsidR="005618F5">
          <w:rPr>
            <w:noProof/>
            <w:webHidden/>
          </w:rPr>
          <w:instrText xml:space="preserve"> PAGEREF _Toc31290299 \h </w:instrText>
        </w:r>
        <w:r w:rsidR="005618F5">
          <w:rPr>
            <w:noProof/>
            <w:webHidden/>
          </w:rPr>
        </w:r>
        <w:r w:rsidR="005618F5">
          <w:rPr>
            <w:noProof/>
            <w:webHidden/>
          </w:rPr>
          <w:fldChar w:fldCharType="separate"/>
        </w:r>
        <w:r w:rsidR="005618F5">
          <w:rPr>
            <w:noProof/>
            <w:webHidden/>
          </w:rPr>
          <w:t>88</w:t>
        </w:r>
        <w:r w:rsidR="005618F5">
          <w:rPr>
            <w:noProof/>
            <w:webHidden/>
          </w:rPr>
          <w:fldChar w:fldCharType="end"/>
        </w:r>
      </w:hyperlink>
    </w:p>
    <w:p w14:paraId="5FCA20C1" w14:textId="3B1D12E7" w:rsidR="005618F5" w:rsidRDefault="00044055">
      <w:pPr>
        <w:pStyle w:val="TOC2"/>
        <w:rPr>
          <w:rFonts w:asciiTheme="minorHAnsi" w:eastAsiaTheme="minorEastAsia" w:hAnsiTheme="minorHAnsi" w:cstheme="minorBidi"/>
          <w:noProof/>
          <w:spacing w:val="0"/>
          <w:kern w:val="0"/>
          <w:sz w:val="22"/>
          <w:lang w:eastAsia="en-AU"/>
        </w:rPr>
      </w:pPr>
      <w:hyperlink w:anchor="_Toc31290300" w:history="1">
        <w:r w:rsidR="005618F5" w:rsidRPr="00045AA1">
          <w:rPr>
            <w:rStyle w:val="Hyperlink"/>
            <w:noProof/>
          </w:rPr>
          <w:t>88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Effect of this Division</w:t>
        </w:r>
        <w:r w:rsidR="005618F5">
          <w:rPr>
            <w:noProof/>
            <w:webHidden/>
          </w:rPr>
          <w:tab/>
        </w:r>
        <w:r w:rsidR="005618F5">
          <w:rPr>
            <w:noProof/>
            <w:webHidden/>
          </w:rPr>
          <w:fldChar w:fldCharType="begin"/>
        </w:r>
        <w:r w:rsidR="005618F5">
          <w:rPr>
            <w:noProof/>
            <w:webHidden/>
          </w:rPr>
          <w:instrText xml:space="preserve"> PAGEREF _Toc31290300 \h </w:instrText>
        </w:r>
        <w:r w:rsidR="005618F5">
          <w:rPr>
            <w:noProof/>
            <w:webHidden/>
          </w:rPr>
        </w:r>
        <w:r w:rsidR="005618F5">
          <w:rPr>
            <w:noProof/>
            <w:webHidden/>
          </w:rPr>
          <w:fldChar w:fldCharType="separate"/>
        </w:r>
        <w:r w:rsidR="005618F5">
          <w:rPr>
            <w:noProof/>
            <w:webHidden/>
          </w:rPr>
          <w:t>88</w:t>
        </w:r>
        <w:r w:rsidR="005618F5">
          <w:rPr>
            <w:noProof/>
            <w:webHidden/>
          </w:rPr>
          <w:fldChar w:fldCharType="end"/>
        </w:r>
      </w:hyperlink>
    </w:p>
    <w:p w14:paraId="68576FC4" w14:textId="22F262A4"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01" w:history="1">
        <w:r w:rsidR="005618F5" w:rsidRPr="00045AA1">
          <w:rPr>
            <w:rStyle w:val="Hyperlink"/>
          </w:rPr>
          <w:t>Division 6</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Miscellaneous</w:t>
        </w:r>
        <w:r w:rsidR="005618F5">
          <w:rPr>
            <w:webHidden/>
          </w:rPr>
          <w:tab/>
        </w:r>
        <w:r w:rsidR="005618F5">
          <w:rPr>
            <w:webHidden/>
          </w:rPr>
          <w:fldChar w:fldCharType="begin"/>
        </w:r>
        <w:r w:rsidR="005618F5">
          <w:rPr>
            <w:webHidden/>
          </w:rPr>
          <w:instrText xml:space="preserve"> PAGEREF _Toc31290301 \h </w:instrText>
        </w:r>
        <w:r w:rsidR="005618F5">
          <w:rPr>
            <w:webHidden/>
          </w:rPr>
        </w:r>
        <w:r w:rsidR="005618F5">
          <w:rPr>
            <w:webHidden/>
          </w:rPr>
          <w:fldChar w:fldCharType="separate"/>
        </w:r>
        <w:r w:rsidR="005618F5">
          <w:rPr>
            <w:webHidden/>
          </w:rPr>
          <w:t>88</w:t>
        </w:r>
        <w:r w:rsidR="005618F5">
          <w:rPr>
            <w:webHidden/>
          </w:rPr>
          <w:fldChar w:fldCharType="end"/>
        </w:r>
      </w:hyperlink>
    </w:p>
    <w:p w14:paraId="7D67A25E" w14:textId="3FC0CC9A" w:rsidR="005618F5" w:rsidRDefault="00044055">
      <w:pPr>
        <w:pStyle w:val="TOC2"/>
        <w:rPr>
          <w:rFonts w:asciiTheme="minorHAnsi" w:eastAsiaTheme="minorEastAsia" w:hAnsiTheme="minorHAnsi" w:cstheme="minorBidi"/>
          <w:noProof/>
          <w:spacing w:val="0"/>
          <w:kern w:val="0"/>
          <w:sz w:val="22"/>
          <w:lang w:eastAsia="en-AU"/>
        </w:rPr>
      </w:pPr>
      <w:hyperlink w:anchor="_Toc31290302" w:history="1">
        <w:r w:rsidR="005618F5" w:rsidRPr="00045AA1">
          <w:rPr>
            <w:rStyle w:val="Hyperlink"/>
            <w:noProof/>
          </w:rPr>
          <w:t>89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Retailer obligations</w:t>
        </w:r>
        <w:r w:rsidR="005618F5">
          <w:rPr>
            <w:noProof/>
            <w:webHidden/>
          </w:rPr>
          <w:tab/>
        </w:r>
        <w:r w:rsidR="005618F5">
          <w:rPr>
            <w:noProof/>
            <w:webHidden/>
          </w:rPr>
          <w:fldChar w:fldCharType="begin"/>
        </w:r>
        <w:r w:rsidR="005618F5">
          <w:rPr>
            <w:noProof/>
            <w:webHidden/>
          </w:rPr>
          <w:instrText xml:space="preserve"> PAGEREF _Toc31290302 \h </w:instrText>
        </w:r>
        <w:r w:rsidR="005618F5">
          <w:rPr>
            <w:noProof/>
            <w:webHidden/>
          </w:rPr>
        </w:r>
        <w:r w:rsidR="005618F5">
          <w:rPr>
            <w:noProof/>
            <w:webHidden/>
          </w:rPr>
          <w:fldChar w:fldCharType="separate"/>
        </w:r>
        <w:r w:rsidR="005618F5">
          <w:rPr>
            <w:noProof/>
            <w:webHidden/>
          </w:rPr>
          <w:t>88</w:t>
        </w:r>
        <w:r w:rsidR="005618F5">
          <w:rPr>
            <w:noProof/>
            <w:webHidden/>
          </w:rPr>
          <w:fldChar w:fldCharType="end"/>
        </w:r>
      </w:hyperlink>
    </w:p>
    <w:p w14:paraId="0BCCED22" w14:textId="463D0EA0" w:rsidR="005618F5" w:rsidRDefault="00044055">
      <w:pPr>
        <w:pStyle w:val="TOC2"/>
        <w:rPr>
          <w:rFonts w:asciiTheme="minorHAnsi" w:eastAsiaTheme="minorEastAsia" w:hAnsiTheme="minorHAnsi" w:cstheme="minorBidi"/>
          <w:noProof/>
          <w:spacing w:val="0"/>
          <w:kern w:val="0"/>
          <w:sz w:val="22"/>
          <w:lang w:eastAsia="en-AU"/>
        </w:rPr>
      </w:pPr>
      <w:hyperlink w:anchor="_Toc31290303" w:history="1">
        <w:r w:rsidR="005618F5" w:rsidRPr="00045AA1">
          <w:rPr>
            <w:rStyle w:val="Hyperlink"/>
            <w:noProof/>
          </w:rPr>
          <w:t>90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Assistance beyond the minimum standards</w:t>
        </w:r>
        <w:r w:rsidR="005618F5">
          <w:rPr>
            <w:noProof/>
            <w:webHidden/>
          </w:rPr>
          <w:tab/>
        </w:r>
        <w:r w:rsidR="005618F5">
          <w:rPr>
            <w:noProof/>
            <w:webHidden/>
          </w:rPr>
          <w:fldChar w:fldCharType="begin"/>
        </w:r>
        <w:r w:rsidR="005618F5">
          <w:rPr>
            <w:noProof/>
            <w:webHidden/>
          </w:rPr>
          <w:instrText xml:space="preserve"> PAGEREF _Toc31290303 \h </w:instrText>
        </w:r>
        <w:r w:rsidR="005618F5">
          <w:rPr>
            <w:noProof/>
            <w:webHidden/>
          </w:rPr>
        </w:r>
        <w:r w:rsidR="005618F5">
          <w:rPr>
            <w:noProof/>
            <w:webHidden/>
          </w:rPr>
          <w:fldChar w:fldCharType="separate"/>
        </w:r>
        <w:r w:rsidR="005618F5">
          <w:rPr>
            <w:noProof/>
            <w:webHidden/>
          </w:rPr>
          <w:t>89</w:t>
        </w:r>
        <w:r w:rsidR="005618F5">
          <w:rPr>
            <w:noProof/>
            <w:webHidden/>
          </w:rPr>
          <w:fldChar w:fldCharType="end"/>
        </w:r>
      </w:hyperlink>
    </w:p>
    <w:p w14:paraId="4FB1E3ED" w14:textId="290D5D2D" w:rsidR="005618F5" w:rsidRDefault="00044055">
      <w:pPr>
        <w:pStyle w:val="TOC2"/>
        <w:rPr>
          <w:rFonts w:asciiTheme="minorHAnsi" w:eastAsiaTheme="minorEastAsia" w:hAnsiTheme="minorHAnsi" w:cstheme="minorBidi"/>
          <w:noProof/>
          <w:spacing w:val="0"/>
          <w:kern w:val="0"/>
          <w:sz w:val="22"/>
          <w:lang w:eastAsia="en-AU"/>
        </w:rPr>
      </w:pPr>
      <w:hyperlink w:anchor="_Toc31290304" w:history="1">
        <w:r w:rsidR="005618F5" w:rsidRPr="00045AA1">
          <w:rPr>
            <w:rStyle w:val="Hyperlink"/>
            <w:noProof/>
          </w:rPr>
          <w:t>91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Restriction on conditions</w:t>
        </w:r>
        <w:r w:rsidR="005618F5">
          <w:rPr>
            <w:noProof/>
            <w:webHidden/>
          </w:rPr>
          <w:tab/>
        </w:r>
        <w:r w:rsidR="005618F5">
          <w:rPr>
            <w:noProof/>
            <w:webHidden/>
          </w:rPr>
          <w:fldChar w:fldCharType="begin"/>
        </w:r>
        <w:r w:rsidR="005618F5">
          <w:rPr>
            <w:noProof/>
            <w:webHidden/>
          </w:rPr>
          <w:instrText xml:space="preserve"> PAGEREF _Toc31290304 \h </w:instrText>
        </w:r>
        <w:r w:rsidR="005618F5">
          <w:rPr>
            <w:noProof/>
            <w:webHidden/>
          </w:rPr>
        </w:r>
        <w:r w:rsidR="005618F5">
          <w:rPr>
            <w:noProof/>
            <w:webHidden/>
          </w:rPr>
          <w:fldChar w:fldCharType="separate"/>
        </w:r>
        <w:r w:rsidR="005618F5">
          <w:rPr>
            <w:noProof/>
            <w:webHidden/>
          </w:rPr>
          <w:t>90</w:t>
        </w:r>
        <w:r w:rsidR="005618F5">
          <w:rPr>
            <w:noProof/>
            <w:webHidden/>
          </w:rPr>
          <w:fldChar w:fldCharType="end"/>
        </w:r>
      </w:hyperlink>
    </w:p>
    <w:p w14:paraId="7681EC3D" w14:textId="2F4C0F63" w:rsidR="005618F5" w:rsidRDefault="00044055">
      <w:pPr>
        <w:pStyle w:val="TOC2"/>
        <w:rPr>
          <w:rFonts w:asciiTheme="minorHAnsi" w:eastAsiaTheme="minorEastAsia" w:hAnsiTheme="minorHAnsi" w:cstheme="minorBidi"/>
          <w:noProof/>
          <w:spacing w:val="0"/>
          <w:kern w:val="0"/>
          <w:sz w:val="22"/>
          <w:lang w:eastAsia="en-AU"/>
        </w:rPr>
      </w:pPr>
      <w:hyperlink w:anchor="_Toc31290305" w:history="1">
        <w:r w:rsidR="005618F5" w:rsidRPr="00045AA1">
          <w:rPr>
            <w:rStyle w:val="Hyperlink"/>
            <w:noProof/>
          </w:rPr>
          <w:t>92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Debt</w:t>
        </w:r>
        <w:r w:rsidR="005618F5">
          <w:rPr>
            <w:noProof/>
            <w:webHidden/>
          </w:rPr>
          <w:tab/>
        </w:r>
        <w:r w:rsidR="005618F5">
          <w:rPr>
            <w:noProof/>
            <w:webHidden/>
          </w:rPr>
          <w:fldChar w:fldCharType="begin"/>
        </w:r>
        <w:r w:rsidR="005618F5">
          <w:rPr>
            <w:noProof/>
            <w:webHidden/>
          </w:rPr>
          <w:instrText xml:space="preserve"> PAGEREF _Toc31290305 \h </w:instrText>
        </w:r>
        <w:r w:rsidR="005618F5">
          <w:rPr>
            <w:noProof/>
            <w:webHidden/>
          </w:rPr>
        </w:r>
        <w:r w:rsidR="005618F5">
          <w:rPr>
            <w:noProof/>
            <w:webHidden/>
          </w:rPr>
          <w:fldChar w:fldCharType="separate"/>
        </w:r>
        <w:r w:rsidR="005618F5">
          <w:rPr>
            <w:noProof/>
            <w:webHidden/>
          </w:rPr>
          <w:t>90</w:t>
        </w:r>
        <w:r w:rsidR="005618F5">
          <w:rPr>
            <w:noProof/>
            <w:webHidden/>
          </w:rPr>
          <w:fldChar w:fldCharType="end"/>
        </w:r>
      </w:hyperlink>
    </w:p>
    <w:p w14:paraId="7150C4A3" w14:textId="49806D06" w:rsidR="005618F5" w:rsidRDefault="00044055">
      <w:pPr>
        <w:pStyle w:val="TOC2"/>
        <w:rPr>
          <w:rFonts w:asciiTheme="minorHAnsi" w:eastAsiaTheme="minorEastAsia" w:hAnsiTheme="minorHAnsi" w:cstheme="minorBidi"/>
          <w:noProof/>
          <w:spacing w:val="0"/>
          <w:kern w:val="0"/>
          <w:sz w:val="22"/>
          <w:lang w:eastAsia="en-AU"/>
        </w:rPr>
      </w:pPr>
      <w:hyperlink w:anchor="_Toc31290306" w:history="1">
        <w:r w:rsidR="005618F5" w:rsidRPr="00045AA1">
          <w:rPr>
            <w:rStyle w:val="Hyperlink"/>
            <w:noProof/>
          </w:rPr>
          <w:t>93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Supply capacity control product</w:t>
        </w:r>
        <w:r w:rsidR="005618F5">
          <w:rPr>
            <w:noProof/>
            <w:webHidden/>
          </w:rPr>
          <w:tab/>
        </w:r>
        <w:r w:rsidR="005618F5">
          <w:rPr>
            <w:noProof/>
            <w:webHidden/>
          </w:rPr>
          <w:fldChar w:fldCharType="begin"/>
        </w:r>
        <w:r w:rsidR="005618F5">
          <w:rPr>
            <w:noProof/>
            <w:webHidden/>
          </w:rPr>
          <w:instrText xml:space="preserve"> PAGEREF _Toc31290306 \h </w:instrText>
        </w:r>
        <w:r w:rsidR="005618F5">
          <w:rPr>
            <w:noProof/>
            <w:webHidden/>
          </w:rPr>
        </w:r>
        <w:r w:rsidR="005618F5">
          <w:rPr>
            <w:noProof/>
            <w:webHidden/>
          </w:rPr>
          <w:fldChar w:fldCharType="separate"/>
        </w:r>
        <w:r w:rsidR="005618F5">
          <w:rPr>
            <w:noProof/>
            <w:webHidden/>
          </w:rPr>
          <w:t>90</w:t>
        </w:r>
        <w:r w:rsidR="005618F5">
          <w:rPr>
            <w:noProof/>
            <w:webHidden/>
          </w:rPr>
          <w:fldChar w:fldCharType="end"/>
        </w:r>
      </w:hyperlink>
    </w:p>
    <w:p w14:paraId="42949162" w14:textId="4F860304" w:rsidR="005618F5" w:rsidRDefault="00044055">
      <w:pPr>
        <w:pStyle w:val="TOC2"/>
        <w:rPr>
          <w:rFonts w:asciiTheme="minorHAnsi" w:eastAsiaTheme="minorEastAsia" w:hAnsiTheme="minorHAnsi" w:cstheme="minorBidi"/>
          <w:noProof/>
          <w:spacing w:val="0"/>
          <w:kern w:val="0"/>
          <w:sz w:val="22"/>
          <w:lang w:eastAsia="en-AU"/>
        </w:rPr>
      </w:pPr>
      <w:hyperlink w:anchor="_Toc31290307" w:history="1">
        <w:r w:rsidR="005618F5" w:rsidRPr="00045AA1">
          <w:rPr>
            <w:rStyle w:val="Hyperlink"/>
            <w:noProof/>
          </w:rPr>
          <w:t>94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Payment by Centrepay (SRC and MRC)</w:t>
        </w:r>
        <w:r w:rsidR="005618F5">
          <w:rPr>
            <w:noProof/>
            <w:webHidden/>
          </w:rPr>
          <w:tab/>
        </w:r>
        <w:r w:rsidR="005618F5">
          <w:rPr>
            <w:noProof/>
            <w:webHidden/>
          </w:rPr>
          <w:fldChar w:fldCharType="begin"/>
        </w:r>
        <w:r w:rsidR="005618F5">
          <w:rPr>
            <w:noProof/>
            <w:webHidden/>
          </w:rPr>
          <w:instrText xml:space="preserve"> PAGEREF _Toc31290307 \h </w:instrText>
        </w:r>
        <w:r w:rsidR="005618F5">
          <w:rPr>
            <w:noProof/>
            <w:webHidden/>
          </w:rPr>
        </w:r>
        <w:r w:rsidR="005618F5">
          <w:rPr>
            <w:noProof/>
            <w:webHidden/>
          </w:rPr>
          <w:fldChar w:fldCharType="separate"/>
        </w:r>
        <w:r w:rsidR="005618F5">
          <w:rPr>
            <w:noProof/>
            <w:webHidden/>
          </w:rPr>
          <w:t>91</w:t>
        </w:r>
        <w:r w:rsidR="005618F5">
          <w:rPr>
            <w:noProof/>
            <w:webHidden/>
          </w:rPr>
          <w:fldChar w:fldCharType="end"/>
        </w:r>
      </w:hyperlink>
    </w:p>
    <w:p w14:paraId="589A334B" w14:textId="645AC067" w:rsidR="005618F5" w:rsidRDefault="00044055">
      <w:pPr>
        <w:pStyle w:val="TOC2"/>
        <w:rPr>
          <w:rFonts w:asciiTheme="minorHAnsi" w:eastAsiaTheme="minorEastAsia" w:hAnsiTheme="minorHAnsi" w:cstheme="minorBidi"/>
          <w:noProof/>
          <w:spacing w:val="0"/>
          <w:kern w:val="0"/>
          <w:sz w:val="22"/>
          <w:lang w:eastAsia="en-AU"/>
        </w:rPr>
      </w:pPr>
      <w:hyperlink w:anchor="_Toc31290308" w:history="1">
        <w:r w:rsidR="005618F5" w:rsidRPr="00045AA1">
          <w:rPr>
            <w:rStyle w:val="Hyperlink"/>
            <w:noProof/>
          </w:rPr>
          <w:t>95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_Toc31290308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2EAEA428" w14:textId="29DC9533" w:rsidR="005618F5" w:rsidRDefault="00044055">
      <w:pPr>
        <w:pStyle w:val="TOC2"/>
        <w:rPr>
          <w:rFonts w:asciiTheme="minorHAnsi" w:eastAsiaTheme="minorEastAsia" w:hAnsiTheme="minorHAnsi" w:cstheme="minorBidi"/>
          <w:noProof/>
          <w:spacing w:val="0"/>
          <w:kern w:val="0"/>
          <w:sz w:val="22"/>
          <w:lang w:eastAsia="en-AU"/>
        </w:rPr>
      </w:pPr>
      <w:hyperlink w:anchor="_Toc31290309" w:history="1">
        <w:r w:rsidR="005618F5" w:rsidRPr="00045AA1">
          <w:rPr>
            <w:rStyle w:val="Hyperlink"/>
            <w:noProof/>
          </w:rPr>
          <w:t>96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_Toc31290309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7CDC592F" w14:textId="75BD853A" w:rsidR="005618F5" w:rsidRDefault="00044055">
      <w:pPr>
        <w:pStyle w:val="TOC2"/>
        <w:rPr>
          <w:rFonts w:asciiTheme="minorHAnsi" w:eastAsiaTheme="minorEastAsia" w:hAnsiTheme="minorHAnsi" w:cstheme="minorBidi"/>
          <w:noProof/>
          <w:spacing w:val="0"/>
          <w:kern w:val="0"/>
          <w:sz w:val="22"/>
          <w:lang w:eastAsia="en-AU"/>
        </w:rPr>
      </w:pPr>
      <w:hyperlink w:anchor="_Toc31290310" w:history="1">
        <w:r w:rsidR="005618F5" w:rsidRPr="00045AA1">
          <w:rPr>
            <w:rStyle w:val="Hyperlink"/>
            <w:noProof/>
          </w:rPr>
          <w:t>97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_Toc31290310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2C566B4B" w14:textId="21C68B16" w:rsidR="005618F5" w:rsidRDefault="00044055">
      <w:pPr>
        <w:pStyle w:val="TOC2"/>
        <w:rPr>
          <w:rFonts w:asciiTheme="minorHAnsi" w:eastAsiaTheme="minorEastAsia" w:hAnsiTheme="minorHAnsi" w:cstheme="minorBidi"/>
          <w:noProof/>
          <w:spacing w:val="0"/>
          <w:kern w:val="0"/>
          <w:sz w:val="22"/>
          <w:lang w:eastAsia="en-AU"/>
        </w:rPr>
      </w:pPr>
      <w:hyperlink w:anchor="_Toc31290311" w:history="1">
        <w:r w:rsidR="005618F5" w:rsidRPr="00045AA1">
          <w:rPr>
            <w:rStyle w:val="Hyperlink"/>
            <w:noProof/>
          </w:rPr>
          <w:t>98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_Toc31290311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0A5EE29B" w14:textId="28E4A70C" w:rsidR="005618F5" w:rsidRDefault="00044055">
      <w:pPr>
        <w:pStyle w:val="TOC2"/>
        <w:rPr>
          <w:rFonts w:asciiTheme="minorHAnsi" w:eastAsiaTheme="minorEastAsia" w:hAnsiTheme="minorHAnsi" w:cstheme="minorBidi"/>
          <w:noProof/>
          <w:spacing w:val="0"/>
          <w:kern w:val="0"/>
          <w:sz w:val="22"/>
          <w:lang w:eastAsia="en-AU"/>
        </w:rPr>
      </w:pPr>
      <w:hyperlink w:anchor="_Toc31290312" w:history="1">
        <w:r w:rsidR="005618F5" w:rsidRPr="00045AA1">
          <w:rPr>
            <w:rStyle w:val="Hyperlink"/>
            <w:noProof/>
          </w:rPr>
          <w:t>99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_Toc31290312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75281D49" w14:textId="4BFEC39D" w:rsidR="005618F5" w:rsidRDefault="00044055">
      <w:pPr>
        <w:pStyle w:val="TOC2"/>
        <w:rPr>
          <w:rFonts w:asciiTheme="minorHAnsi" w:eastAsiaTheme="minorEastAsia" w:hAnsiTheme="minorHAnsi" w:cstheme="minorBidi"/>
          <w:noProof/>
          <w:spacing w:val="0"/>
          <w:kern w:val="0"/>
          <w:sz w:val="22"/>
          <w:lang w:eastAsia="en-AU"/>
        </w:rPr>
      </w:pPr>
      <w:hyperlink w:anchor="_Toc31290313" w:history="1">
        <w:r w:rsidR="005618F5" w:rsidRPr="00045AA1">
          <w:rPr>
            <w:rStyle w:val="Hyperlink"/>
            <w:noProof/>
          </w:rPr>
          <w:t>100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_Toc31290313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1EF87694" w14:textId="5C7E49F7" w:rsidR="005618F5" w:rsidRDefault="00044055">
      <w:pPr>
        <w:pStyle w:val="TOC2"/>
        <w:rPr>
          <w:rFonts w:asciiTheme="minorHAnsi" w:eastAsiaTheme="minorEastAsia" w:hAnsiTheme="minorHAnsi" w:cstheme="minorBidi"/>
          <w:noProof/>
          <w:spacing w:val="0"/>
          <w:kern w:val="0"/>
          <w:sz w:val="22"/>
          <w:lang w:eastAsia="en-AU"/>
        </w:rPr>
      </w:pPr>
      <w:hyperlink w:anchor="_Toc31290314" w:history="1">
        <w:r w:rsidR="005618F5" w:rsidRPr="00045AA1">
          <w:rPr>
            <w:rStyle w:val="Hyperlink"/>
            <w:noProof/>
          </w:rPr>
          <w:t>101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_Toc31290314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3CE9C563" w14:textId="3E239236" w:rsidR="005618F5" w:rsidRDefault="00044055">
      <w:pPr>
        <w:pStyle w:val="TOC2"/>
        <w:rPr>
          <w:rFonts w:asciiTheme="minorHAnsi" w:eastAsiaTheme="minorEastAsia" w:hAnsiTheme="minorHAnsi" w:cstheme="minorBidi"/>
          <w:noProof/>
          <w:spacing w:val="0"/>
          <w:kern w:val="0"/>
          <w:sz w:val="22"/>
          <w:lang w:eastAsia="en-AU"/>
        </w:rPr>
      </w:pPr>
      <w:hyperlink w:anchor="_Toc31290315" w:history="1">
        <w:r w:rsidR="005618F5" w:rsidRPr="00045AA1">
          <w:rPr>
            <w:rStyle w:val="Hyperlink"/>
            <w:noProof/>
          </w:rPr>
          <w:t>102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_Toc31290315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6F463497" w14:textId="547F3EBD" w:rsidR="005618F5" w:rsidRDefault="00044055">
      <w:pPr>
        <w:pStyle w:val="TOC2"/>
        <w:rPr>
          <w:rFonts w:asciiTheme="minorHAnsi" w:eastAsiaTheme="minorEastAsia" w:hAnsiTheme="minorHAnsi" w:cstheme="minorBidi"/>
          <w:noProof/>
          <w:spacing w:val="0"/>
          <w:kern w:val="0"/>
          <w:sz w:val="22"/>
          <w:lang w:eastAsia="en-AU"/>
        </w:rPr>
      </w:pPr>
      <w:hyperlink w:anchor="_Toc31290316" w:history="1">
        <w:r w:rsidR="005618F5" w:rsidRPr="00045AA1">
          <w:rPr>
            <w:rStyle w:val="Hyperlink"/>
            <w:bCs/>
            <w:noProof/>
          </w:rPr>
          <w:t>103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_Toc31290316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735C6596" w14:textId="6B796446" w:rsidR="005618F5" w:rsidRDefault="00044055">
      <w:pPr>
        <w:pStyle w:val="TOC2"/>
        <w:rPr>
          <w:rFonts w:asciiTheme="minorHAnsi" w:eastAsiaTheme="minorEastAsia" w:hAnsiTheme="minorHAnsi" w:cstheme="minorBidi"/>
          <w:noProof/>
          <w:spacing w:val="0"/>
          <w:kern w:val="0"/>
          <w:sz w:val="22"/>
          <w:lang w:eastAsia="en-AU"/>
        </w:rPr>
      </w:pPr>
      <w:hyperlink w:anchor="_Toc31290317" w:history="1">
        <w:r w:rsidR="005618F5" w:rsidRPr="00045AA1">
          <w:rPr>
            <w:rStyle w:val="Hyperlink"/>
            <w:noProof/>
          </w:rPr>
          <w:t>104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_Toc31290317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3AB21883" w14:textId="51DE55D0" w:rsidR="005618F5" w:rsidRDefault="00044055">
      <w:pPr>
        <w:pStyle w:val="TOC2"/>
        <w:rPr>
          <w:rFonts w:asciiTheme="minorHAnsi" w:eastAsiaTheme="minorEastAsia" w:hAnsiTheme="minorHAnsi" w:cstheme="minorBidi"/>
          <w:noProof/>
          <w:spacing w:val="0"/>
          <w:kern w:val="0"/>
          <w:sz w:val="22"/>
          <w:lang w:eastAsia="en-AU"/>
        </w:rPr>
      </w:pPr>
      <w:hyperlink w:anchor="_Toc31290318" w:history="1">
        <w:r w:rsidR="005618F5" w:rsidRPr="00045AA1">
          <w:rPr>
            <w:rStyle w:val="Hyperlink"/>
            <w:noProof/>
          </w:rPr>
          <w:t>105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_Toc31290318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5D633E84" w14:textId="7416B621" w:rsidR="005618F5" w:rsidRDefault="00044055">
      <w:pPr>
        <w:pStyle w:val="TOC2"/>
        <w:rPr>
          <w:rFonts w:asciiTheme="minorHAnsi" w:eastAsiaTheme="minorEastAsia" w:hAnsiTheme="minorHAnsi" w:cstheme="minorBidi"/>
          <w:noProof/>
          <w:spacing w:val="0"/>
          <w:kern w:val="0"/>
          <w:sz w:val="22"/>
          <w:lang w:eastAsia="en-AU"/>
        </w:rPr>
      </w:pPr>
      <w:hyperlink w:anchor="_Toc31290319" w:history="1">
        <w:r w:rsidR="005618F5" w:rsidRPr="00045AA1">
          <w:rPr>
            <w:rStyle w:val="Hyperlink"/>
            <w:noProof/>
          </w:rPr>
          <w:t>106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_Toc31290319 \h </w:instrText>
        </w:r>
        <w:r w:rsidR="005618F5">
          <w:rPr>
            <w:noProof/>
            <w:webHidden/>
          </w:rPr>
        </w:r>
        <w:r w:rsidR="005618F5">
          <w:rPr>
            <w:noProof/>
            <w:webHidden/>
          </w:rPr>
          <w:fldChar w:fldCharType="separate"/>
        </w:r>
        <w:r w:rsidR="005618F5">
          <w:rPr>
            <w:noProof/>
            <w:webHidden/>
          </w:rPr>
          <w:t>92</w:t>
        </w:r>
        <w:r w:rsidR="005618F5">
          <w:rPr>
            <w:noProof/>
            <w:webHidden/>
          </w:rPr>
          <w:fldChar w:fldCharType="end"/>
        </w:r>
      </w:hyperlink>
    </w:p>
    <w:p w14:paraId="4362417E" w14:textId="35350BCA"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20" w:history="1">
        <w:r w:rsidR="005618F5" w:rsidRPr="00045AA1">
          <w:rPr>
            <w:rStyle w:val="Hyperlink"/>
          </w:rPr>
          <w:t>Part 3A</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Assistance for customers affected by family violence</w:t>
        </w:r>
        <w:r w:rsidR="005618F5">
          <w:rPr>
            <w:webHidden/>
          </w:rPr>
          <w:tab/>
        </w:r>
        <w:r w:rsidR="005618F5">
          <w:rPr>
            <w:webHidden/>
          </w:rPr>
          <w:fldChar w:fldCharType="begin"/>
        </w:r>
        <w:r w:rsidR="005618F5">
          <w:rPr>
            <w:webHidden/>
          </w:rPr>
          <w:instrText xml:space="preserve"> PAGEREF _Toc31290320 \h </w:instrText>
        </w:r>
        <w:r w:rsidR="005618F5">
          <w:rPr>
            <w:webHidden/>
          </w:rPr>
        </w:r>
        <w:r w:rsidR="005618F5">
          <w:rPr>
            <w:webHidden/>
          </w:rPr>
          <w:fldChar w:fldCharType="separate"/>
        </w:r>
        <w:r w:rsidR="005618F5">
          <w:rPr>
            <w:webHidden/>
          </w:rPr>
          <w:t>93</w:t>
        </w:r>
        <w:r w:rsidR="005618F5">
          <w:rPr>
            <w:webHidden/>
          </w:rPr>
          <w:fldChar w:fldCharType="end"/>
        </w:r>
      </w:hyperlink>
    </w:p>
    <w:p w14:paraId="2B775C10" w14:textId="4315B371" w:rsidR="005618F5" w:rsidRDefault="00044055">
      <w:pPr>
        <w:pStyle w:val="TOC1"/>
        <w:rPr>
          <w:rFonts w:asciiTheme="minorHAnsi" w:eastAsiaTheme="minorEastAsia" w:hAnsiTheme="minorHAnsi" w:cstheme="minorBidi"/>
          <w:b w:val="0"/>
          <w:spacing w:val="0"/>
          <w:kern w:val="0"/>
          <w:sz w:val="22"/>
          <w:szCs w:val="22"/>
          <w:lang w:eastAsia="en-AU"/>
        </w:rPr>
      </w:pPr>
      <w:hyperlink w:anchor="_Toc31290321" w:history="1">
        <w:r w:rsidR="005618F5" w:rsidRPr="00045AA1">
          <w:rPr>
            <w:rStyle w:val="Hyperlink"/>
          </w:rPr>
          <w:t>Division 1 – Operation of this Part</w:t>
        </w:r>
        <w:r w:rsidR="005618F5">
          <w:rPr>
            <w:webHidden/>
          </w:rPr>
          <w:tab/>
        </w:r>
        <w:r w:rsidR="005618F5">
          <w:rPr>
            <w:webHidden/>
          </w:rPr>
          <w:fldChar w:fldCharType="begin"/>
        </w:r>
        <w:r w:rsidR="005618F5">
          <w:rPr>
            <w:webHidden/>
          </w:rPr>
          <w:instrText xml:space="preserve"> PAGEREF _Toc31290321 \h </w:instrText>
        </w:r>
        <w:r w:rsidR="005618F5">
          <w:rPr>
            <w:webHidden/>
          </w:rPr>
        </w:r>
        <w:r w:rsidR="005618F5">
          <w:rPr>
            <w:webHidden/>
          </w:rPr>
          <w:fldChar w:fldCharType="separate"/>
        </w:r>
        <w:r w:rsidR="005618F5">
          <w:rPr>
            <w:webHidden/>
          </w:rPr>
          <w:t>93</w:t>
        </w:r>
        <w:r w:rsidR="005618F5">
          <w:rPr>
            <w:webHidden/>
          </w:rPr>
          <w:fldChar w:fldCharType="end"/>
        </w:r>
      </w:hyperlink>
    </w:p>
    <w:p w14:paraId="1D138AC3" w14:textId="7D77ECDD" w:rsidR="005618F5" w:rsidRDefault="00044055">
      <w:pPr>
        <w:pStyle w:val="TOC2"/>
        <w:rPr>
          <w:rFonts w:asciiTheme="minorHAnsi" w:eastAsiaTheme="minorEastAsia" w:hAnsiTheme="minorHAnsi" w:cstheme="minorBidi"/>
          <w:noProof/>
          <w:spacing w:val="0"/>
          <w:kern w:val="0"/>
          <w:sz w:val="22"/>
          <w:lang w:eastAsia="en-AU"/>
        </w:rPr>
      </w:pPr>
      <w:hyperlink w:anchor="_Toc31290322" w:history="1">
        <w:r w:rsidR="005618F5" w:rsidRPr="00045AA1">
          <w:rPr>
            <w:rStyle w:val="Hyperlink"/>
            <w:noProof/>
          </w:rPr>
          <w:t>106A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_Toc31290322 \h </w:instrText>
        </w:r>
        <w:r w:rsidR="005618F5">
          <w:rPr>
            <w:noProof/>
            <w:webHidden/>
          </w:rPr>
        </w:r>
        <w:r w:rsidR="005618F5">
          <w:rPr>
            <w:noProof/>
            <w:webHidden/>
          </w:rPr>
          <w:fldChar w:fldCharType="separate"/>
        </w:r>
        <w:r w:rsidR="005618F5">
          <w:rPr>
            <w:noProof/>
            <w:webHidden/>
          </w:rPr>
          <w:t>93</w:t>
        </w:r>
        <w:r w:rsidR="005618F5">
          <w:rPr>
            <w:noProof/>
            <w:webHidden/>
          </w:rPr>
          <w:fldChar w:fldCharType="end"/>
        </w:r>
      </w:hyperlink>
    </w:p>
    <w:p w14:paraId="11BF101E" w14:textId="45762C76" w:rsidR="005618F5" w:rsidRDefault="00044055">
      <w:pPr>
        <w:pStyle w:val="TOC2"/>
        <w:rPr>
          <w:rFonts w:asciiTheme="minorHAnsi" w:eastAsiaTheme="minorEastAsia" w:hAnsiTheme="minorHAnsi" w:cstheme="minorBidi"/>
          <w:noProof/>
          <w:spacing w:val="0"/>
          <w:kern w:val="0"/>
          <w:sz w:val="22"/>
          <w:lang w:eastAsia="en-AU"/>
        </w:rPr>
      </w:pPr>
      <w:hyperlink w:anchor="_Toc31290323" w:history="1">
        <w:r w:rsidR="005618F5" w:rsidRPr="00045AA1">
          <w:rPr>
            <w:rStyle w:val="Hyperlink"/>
            <w:noProof/>
          </w:rPr>
          <w:t>106B</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Purpose</w:t>
        </w:r>
        <w:r w:rsidR="005618F5">
          <w:rPr>
            <w:noProof/>
            <w:webHidden/>
          </w:rPr>
          <w:tab/>
        </w:r>
        <w:r w:rsidR="005618F5">
          <w:rPr>
            <w:noProof/>
            <w:webHidden/>
          </w:rPr>
          <w:fldChar w:fldCharType="begin"/>
        </w:r>
        <w:r w:rsidR="005618F5">
          <w:rPr>
            <w:noProof/>
            <w:webHidden/>
          </w:rPr>
          <w:instrText xml:space="preserve"> PAGEREF _Toc31290323 \h </w:instrText>
        </w:r>
        <w:r w:rsidR="005618F5">
          <w:rPr>
            <w:noProof/>
            <w:webHidden/>
          </w:rPr>
        </w:r>
        <w:r w:rsidR="005618F5">
          <w:rPr>
            <w:noProof/>
            <w:webHidden/>
          </w:rPr>
          <w:fldChar w:fldCharType="separate"/>
        </w:r>
        <w:r w:rsidR="005618F5">
          <w:rPr>
            <w:noProof/>
            <w:webHidden/>
          </w:rPr>
          <w:t>93</w:t>
        </w:r>
        <w:r w:rsidR="005618F5">
          <w:rPr>
            <w:noProof/>
            <w:webHidden/>
          </w:rPr>
          <w:fldChar w:fldCharType="end"/>
        </w:r>
      </w:hyperlink>
    </w:p>
    <w:p w14:paraId="69DA07FE" w14:textId="58D2EE62" w:rsidR="005618F5" w:rsidRDefault="00044055">
      <w:pPr>
        <w:pStyle w:val="TOC2"/>
        <w:rPr>
          <w:rFonts w:asciiTheme="minorHAnsi" w:eastAsiaTheme="minorEastAsia" w:hAnsiTheme="minorHAnsi" w:cstheme="minorBidi"/>
          <w:noProof/>
          <w:spacing w:val="0"/>
          <w:kern w:val="0"/>
          <w:sz w:val="22"/>
          <w:lang w:eastAsia="en-AU"/>
        </w:rPr>
      </w:pPr>
      <w:hyperlink w:anchor="_Toc31290324" w:history="1">
        <w:r w:rsidR="005618F5" w:rsidRPr="00045AA1">
          <w:rPr>
            <w:rStyle w:val="Hyperlink"/>
            <w:noProof/>
          </w:rPr>
          <w:t xml:space="preserve">106C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Interpretation of this Part</w:t>
        </w:r>
        <w:r w:rsidR="005618F5">
          <w:rPr>
            <w:noProof/>
            <w:webHidden/>
          </w:rPr>
          <w:tab/>
        </w:r>
        <w:r w:rsidR="005618F5">
          <w:rPr>
            <w:noProof/>
            <w:webHidden/>
          </w:rPr>
          <w:fldChar w:fldCharType="begin"/>
        </w:r>
        <w:r w:rsidR="005618F5">
          <w:rPr>
            <w:noProof/>
            <w:webHidden/>
          </w:rPr>
          <w:instrText xml:space="preserve"> PAGEREF _Toc31290324 \h </w:instrText>
        </w:r>
        <w:r w:rsidR="005618F5">
          <w:rPr>
            <w:noProof/>
            <w:webHidden/>
          </w:rPr>
        </w:r>
        <w:r w:rsidR="005618F5">
          <w:rPr>
            <w:noProof/>
            <w:webHidden/>
          </w:rPr>
          <w:fldChar w:fldCharType="separate"/>
        </w:r>
        <w:r w:rsidR="005618F5">
          <w:rPr>
            <w:noProof/>
            <w:webHidden/>
          </w:rPr>
          <w:t>93</w:t>
        </w:r>
        <w:r w:rsidR="005618F5">
          <w:rPr>
            <w:noProof/>
            <w:webHidden/>
          </w:rPr>
          <w:fldChar w:fldCharType="end"/>
        </w:r>
      </w:hyperlink>
    </w:p>
    <w:p w14:paraId="6C7184D8" w14:textId="7C5518DB" w:rsidR="005618F5" w:rsidRDefault="00044055">
      <w:pPr>
        <w:pStyle w:val="TOC1"/>
        <w:rPr>
          <w:rFonts w:asciiTheme="minorHAnsi" w:eastAsiaTheme="minorEastAsia" w:hAnsiTheme="minorHAnsi" w:cstheme="minorBidi"/>
          <w:b w:val="0"/>
          <w:spacing w:val="0"/>
          <w:kern w:val="0"/>
          <w:sz w:val="22"/>
          <w:szCs w:val="22"/>
          <w:lang w:eastAsia="en-AU"/>
        </w:rPr>
      </w:pPr>
      <w:hyperlink w:anchor="_Toc31290325" w:history="1">
        <w:r w:rsidR="005618F5" w:rsidRPr="00045AA1">
          <w:rPr>
            <w:rStyle w:val="Hyperlink"/>
          </w:rPr>
          <w:t>Division 2 - Providing family violence assistance—minimum standards</w:t>
        </w:r>
        <w:r w:rsidR="005618F5">
          <w:rPr>
            <w:webHidden/>
          </w:rPr>
          <w:tab/>
        </w:r>
        <w:r w:rsidR="005618F5">
          <w:rPr>
            <w:webHidden/>
          </w:rPr>
          <w:fldChar w:fldCharType="begin"/>
        </w:r>
        <w:r w:rsidR="005618F5">
          <w:rPr>
            <w:webHidden/>
          </w:rPr>
          <w:instrText xml:space="preserve"> PAGEREF _Toc31290325 \h </w:instrText>
        </w:r>
        <w:r w:rsidR="005618F5">
          <w:rPr>
            <w:webHidden/>
          </w:rPr>
        </w:r>
        <w:r w:rsidR="005618F5">
          <w:rPr>
            <w:webHidden/>
          </w:rPr>
          <w:fldChar w:fldCharType="separate"/>
        </w:r>
        <w:r w:rsidR="005618F5">
          <w:rPr>
            <w:webHidden/>
          </w:rPr>
          <w:t>93</w:t>
        </w:r>
        <w:r w:rsidR="005618F5">
          <w:rPr>
            <w:webHidden/>
          </w:rPr>
          <w:fldChar w:fldCharType="end"/>
        </w:r>
      </w:hyperlink>
    </w:p>
    <w:p w14:paraId="5A02500C" w14:textId="52CB9BA3" w:rsidR="005618F5" w:rsidRDefault="00044055">
      <w:pPr>
        <w:pStyle w:val="TOC2"/>
        <w:rPr>
          <w:rFonts w:asciiTheme="minorHAnsi" w:eastAsiaTheme="minorEastAsia" w:hAnsiTheme="minorHAnsi" w:cstheme="minorBidi"/>
          <w:noProof/>
          <w:spacing w:val="0"/>
          <w:kern w:val="0"/>
          <w:sz w:val="22"/>
          <w:lang w:eastAsia="en-AU"/>
        </w:rPr>
      </w:pPr>
      <w:hyperlink w:anchor="_Toc31290326" w:history="1">
        <w:r w:rsidR="005618F5" w:rsidRPr="00045AA1">
          <w:rPr>
            <w:rStyle w:val="Hyperlink"/>
            <w:noProof/>
          </w:rPr>
          <w:t>106D</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_Toc31290326 \h </w:instrText>
        </w:r>
        <w:r w:rsidR="005618F5">
          <w:rPr>
            <w:noProof/>
            <w:webHidden/>
          </w:rPr>
        </w:r>
        <w:r w:rsidR="005618F5">
          <w:rPr>
            <w:noProof/>
            <w:webHidden/>
          </w:rPr>
          <w:fldChar w:fldCharType="separate"/>
        </w:r>
        <w:r w:rsidR="005618F5">
          <w:rPr>
            <w:noProof/>
            <w:webHidden/>
          </w:rPr>
          <w:t>93</w:t>
        </w:r>
        <w:r w:rsidR="005618F5">
          <w:rPr>
            <w:noProof/>
            <w:webHidden/>
          </w:rPr>
          <w:fldChar w:fldCharType="end"/>
        </w:r>
      </w:hyperlink>
    </w:p>
    <w:p w14:paraId="25C5C6AF" w14:textId="02AD31A4" w:rsidR="005618F5" w:rsidRDefault="00044055">
      <w:pPr>
        <w:pStyle w:val="TOC2"/>
        <w:rPr>
          <w:rFonts w:asciiTheme="minorHAnsi" w:eastAsiaTheme="minorEastAsia" w:hAnsiTheme="minorHAnsi" w:cstheme="minorBidi"/>
          <w:noProof/>
          <w:spacing w:val="0"/>
          <w:kern w:val="0"/>
          <w:sz w:val="22"/>
          <w:lang w:eastAsia="en-AU"/>
        </w:rPr>
      </w:pPr>
      <w:hyperlink w:anchor="_Toc31290327" w:history="1">
        <w:r w:rsidR="005618F5" w:rsidRPr="00045AA1">
          <w:rPr>
            <w:rStyle w:val="Hyperlink"/>
            <w:noProof/>
          </w:rPr>
          <w:t>106E</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_Toc31290327 \h </w:instrText>
        </w:r>
        <w:r w:rsidR="005618F5">
          <w:rPr>
            <w:noProof/>
            <w:webHidden/>
          </w:rPr>
        </w:r>
        <w:r w:rsidR="005618F5">
          <w:rPr>
            <w:noProof/>
            <w:webHidden/>
          </w:rPr>
          <w:fldChar w:fldCharType="separate"/>
        </w:r>
        <w:r w:rsidR="005618F5">
          <w:rPr>
            <w:noProof/>
            <w:webHidden/>
          </w:rPr>
          <w:t>93</w:t>
        </w:r>
        <w:r w:rsidR="005618F5">
          <w:rPr>
            <w:noProof/>
            <w:webHidden/>
          </w:rPr>
          <w:fldChar w:fldCharType="end"/>
        </w:r>
      </w:hyperlink>
    </w:p>
    <w:p w14:paraId="2F63F7C0" w14:textId="6BD40386" w:rsidR="005618F5" w:rsidRDefault="00044055">
      <w:pPr>
        <w:pStyle w:val="TOC2"/>
        <w:rPr>
          <w:rFonts w:asciiTheme="minorHAnsi" w:eastAsiaTheme="minorEastAsia" w:hAnsiTheme="minorHAnsi" w:cstheme="minorBidi"/>
          <w:noProof/>
          <w:spacing w:val="0"/>
          <w:kern w:val="0"/>
          <w:sz w:val="22"/>
          <w:lang w:eastAsia="en-AU"/>
        </w:rPr>
      </w:pPr>
      <w:hyperlink w:anchor="_Toc31290328" w:history="1">
        <w:r w:rsidR="005618F5" w:rsidRPr="00045AA1">
          <w:rPr>
            <w:rStyle w:val="Hyperlink"/>
            <w:noProof/>
          </w:rPr>
          <w:t>106F</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Training</w:t>
        </w:r>
        <w:r w:rsidR="005618F5">
          <w:rPr>
            <w:noProof/>
            <w:webHidden/>
          </w:rPr>
          <w:tab/>
        </w:r>
        <w:r w:rsidR="005618F5">
          <w:rPr>
            <w:noProof/>
            <w:webHidden/>
          </w:rPr>
          <w:fldChar w:fldCharType="begin"/>
        </w:r>
        <w:r w:rsidR="005618F5">
          <w:rPr>
            <w:noProof/>
            <w:webHidden/>
          </w:rPr>
          <w:instrText xml:space="preserve"> PAGEREF _Toc31290328 \h </w:instrText>
        </w:r>
        <w:r w:rsidR="005618F5">
          <w:rPr>
            <w:noProof/>
            <w:webHidden/>
          </w:rPr>
        </w:r>
        <w:r w:rsidR="005618F5">
          <w:rPr>
            <w:noProof/>
            <w:webHidden/>
          </w:rPr>
          <w:fldChar w:fldCharType="separate"/>
        </w:r>
        <w:r w:rsidR="005618F5">
          <w:rPr>
            <w:noProof/>
            <w:webHidden/>
          </w:rPr>
          <w:t>93</w:t>
        </w:r>
        <w:r w:rsidR="005618F5">
          <w:rPr>
            <w:noProof/>
            <w:webHidden/>
          </w:rPr>
          <w:fldChar w:fldCharType="end"/>
        </w:r>
      </w:hyperlink>
    </w:p>
    <w:p w14:paraId="292441DD" w14:textId="6A235FD0" w:rsidR="005618F5" w:rsidRDefault="00044055">
      <w:pPr>
        <w:pStyle w:val="TOC2"/>
        <w:rPr>
          <w:rFonts w:asciiTheme="minorHAnsi" w:eastAsiaTheme="minorEastAsia" w:hAnsiTheme="minorHAnsi" w:cstheme="minorBidi"/>
          <w:noProof/>
          <w:spacing w:val="0"/>
          <w:kern w:val="0"/>
          <w:sz w:val="22"/>
          <w:lang w:eastAsia="en-AU"/>
        </w:rPr>
      </w:pPr>
      <w:hyperlink w:anchor="_Toc31290329" w:history="1">
        <w:r w:rsidR="005618F5" w:rsidRPr="00045AA1">
          <w:rPr>
            <w:rStyle w:val="Hyperlink"/>
            <w:noProof/>
          </w:rPr>
          <w:t>106G</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Account security</w:t>
        </w:r>
        <w:r w:rsidR="005618F5">
          <w:rPr>
            <w:noProof/>
            <w:webHidden/>
          </w:rPr>
          <w:tab/>
        </w:r>
        <w:r w:rsidR="005618F5">
          <w:rPr>
            <w:noProof/>
            <w:webHidden/>
          </w:rPr>
          <w:fldChar w:fldCharType="begin"/>
        </w:r>
        <w:r w:rsidR="005618F5">
          <w:rPr>
            <w:noProof/>
            <w:webHidden/>
          </w:rPr>
          <w:instrText xml:space="preserve"> PAGEREF _Toc31290329 \h </w:instrText>
        </w:r>
        <w:r w:rsidR="005618F5">
          <w:rPr>
            <w:noProof/>
            <w:webHidden/>
          </w:rPr>
        </w:r>
        <w:r w:rsidR="005618F5">
          <w:rPr>
            <w:noProof/>
            <w:webHidden/>
          </w:rPr>
          <w:fldChar w:fldCharType="separate"/>
        </w:r>
        <w:r w:rsidR="005618F5">
          <w:rPr>
            <w:noProof/>
            <w:webHidden/>
          </w:rPr>
          <w:t>94</w:t>
        </w:r>
        <w:r w:rsidR="005618F5">
          <w:rPr>
            <w:noProof/>
            <w:webHidden/>
          </w:rPr>
          <w:fldChar w:fldCharType="end"/>
        </w:r>
      </w:hyperlink>
    </w:p>
    <w:p w14:paraId="6EFF8F34" w14:textId="6EBB5E53" w:rsidR="005618F5" w:rsidRDefault="00044055">
      <w:pPr>
        <w:pStyle w:val="TOC2"/>
        <w:rPr>
          <w:rFonts w:asciiTheme="minorHAnsi" w:eastAsiaTheme="minorEastAsia" w:hAnsiTheme="minorHAnsi" w:cstheme="minorBidi"/>
          <w:noProof/>
          <w:spacing w:val="0"/>
          <w:kern w:val="0"/>
          <w:sz w:val="22"/>
          <w:lang w:eastAsia="en-AU"/>
        </w:rPr>
      </w:pPr>
      <w:hyperlink w:anchor="_Toc31290330" w:history="1">
        <w:r w:rsidR="005618F5" w:rsidRPr="00045AA1">
          <w:rPr>
            <w:rStyle w:val="Hyperlink"/>
            <w:noProof/>
          </w:rPr>
          <w:t>106H</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Customer service</w:t>
        </w:r>
        <w:r w:rsidR="005618F5">
          <w:rPr>
            <w:noProof/>
            <w:webHidden/>
          </w:rPr>
          <w:tab/>
        </w:r>
        <w:r w:rsidR="005618F5">
          <w:rPr>
            <w:noProof/>
            <w:webHidden/>
          </w:rPr>
          <w:fldChar w:fldCharType="begin"/>
        </w:r>
        <w:r w:rsidR="005618F5">
          <w:rPr>
            <w:noProof/>
            <w:webHidden/>
          </w:rPr>
          <w:instrText xml:space="preserve"> PAGEREF _Toc31290330 \h </w:instrText>
        </w:r>
        <w:r w:rsidR="005618F5">
          <w:rPr>
            <w:noProof/>
            <w:webHidden/>
          </w:rPr>
        </w:r>
        <w:r w:rsidR="005618F5">
          <w:rPr>
            <w:noProof/>
            <w:webHidden/>
          </w:rPr>
          <w:fldChar w:fldCharType="separate"/>
        </w:r>
        <w:r w:rsidR="005618F5">
          <w:rPr>
            <w:noProof/>
            <w:webHidden/>
          </w:rPr>
          <w:t>94</w:t>
        </w:r>
        <w:r w:rsidR="005618F5">
          <w:rPr>
            <w:noProof/>
            <w:webHidden/>
          </w:rPr>
          <w:fldChar w:fldCharType="end"/>
        </w:r>
      </w:hyperlink>
    </w:p>
    <w:p w14:paraId="5D25A883" w14:textId="51781C1B" w:rsidR="005618F5" w:rsidRDefault="00044055">
      <w:pPr>
        <w:pStyle w:val="TOC2"/>
        <w:rPr>
          <w:rFonts w:asciiTheme="minorHAnsi" w:eastAsiaTheme="minorEastAsia" w:hAnsiTheme="minorHAnsi" w:cstheme="minorBidi"/>
          <w:noProof/>
          <w:spacing w:val="0"/>
          <w:kern w:val="0"/>
          <w:sz w:val="22"/>
          <w:lang w:eastAsia="en-AU"/>
        </w:rPr>
      </w:pPr>
      <w:hyperlink w:anchor="_Toc31290331" w:history="1">
        <w:r w:rsidR="005618F5" w:rsidRPr="00045AA1">
          <w:rPr>
            <w:rStyle w:val="Hyperlink"/>
            <w:noProof/>
          </w:rPr>
          <w:t>106I</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Debt management</w:t>
        </w:r>
        <w:r w:rsidR="005618F5">
          <w:rPr>
            <w:noProof/>
            <w:webHidden/>
          </w:rPr>
          <w:tab/>
        </w:r>
        <w:r w:rsidR="005618F5">
          <w:rPr>
            <w:noProof/>
            <w:webHidden/>
          </w:rPr>
          <w:fldChar w:fldCharType="begin"/>
        </w:r>
        <w:r w:rsidR="005618F5">
          <w:rPr>
            <w:noProof/>
            <w:webHidden/>
          </w:rPr>
          <w:instrText xml:space="preserve"> PAGEREF _Toc31290331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08BE95B7" w14:textId="425B2484" w:rsidR="005618F5" w:rsidRDefault="00044055">
      <w:pPr>
        <w:pStyle w:val="TOC2"/>
        <w:rPr>
          <w:rFonts w:asciiTheme="minorHAnsi" w:eastAsiaTheme="minorEastAsia" w:hAnsiTheme="minorHAnsi" w:cstheme="minorBidi"/>
          <w:noProof/>
          <w:spacing w:val="0"/>
          <w:kern w:val="0"/>
          <w:sz w:val="22"/>
          <w:lang w:eastAsia="en-AU"/>
        </w:rPr>
      </w:pPr>
      <w:hyperlink w:anchor="_Toc31290332" w:history="1">
        <w:r w:rsidR="005618F5" w:rsidRPr="00045AA1">
          <w:rPr>
            <w:rStyle w:val="Hyperlink"/>
            <w:noProof/>
          </w:rPr>
          <w:t>106J</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Family violence as a potential cause of payment difficulty</w:t>
        </w:r>
        <w:r w:rsidR="005618F5">
          <w:rPr>
            <w:noProof/>
            <w:webHidden/>
          </w:rPr>
          <w:tab/>
        </w:r>
        <w:r w:rsidR="005618F5">
          <w:rPr>
            <w:noProof/>
            <w:webHidden/>
          </w:rPr>
          <w:fldChar w:fldCharType="begin"/>
        </w:r>
        <w:r w:rsidR="005618F5">
          <w:rPr>
            <w:noProof/>
            <w:webHidden/>
          </w:rPr>
          <w:instrText xml:space="preserve"> PAGEREF _Toc31290332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12824515" w14:textId="7155775E" w:rsidR="005618F5" w:rsidRDefault="00044055">
      <w:pPr>
        <w:pStyle w:val="TOC2"/>
        <w:rPr>
          <w:rFonts w:asciiTheme="minorHAnsi" w:eastAsiaTheme="minorEastAsia" w:hAnsiTheme="minorHAnsi" w:cstheme="minorBidi"/>
          <w:noProof/>
          <w:spacing w:val="0"/>
          <w:kern w:val="0"/>
          <w:sz w:val="22"/>
          <w:lang w:eastAsia="en-AU"/>
        </w:rPr>
      </w:pPr>
      <w:hyperlink w:anchor="_Toc31290333" w:history="1">
        <w:r w:rsidR="005618F5" w:rsidRPr="00045AA1">
          <w:rPr>
            <w:rStyle w:val="Hyperlink"/>
            <w:noProof/>
          </w:rPr>
          <w:t>106K</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External support</w:t>
        </w:r>
        <w:r w:rsidR="005618F5">
          <w:rPr>
            <w:noProof/>
            <w:webHidden/>
          </w:rPr>
          <w:tab/>
        </w:r>
        <w:r w:rsidR="005618F5">
          <w:rPr>
            <w:noProof/>
            <w:webHidden/>
          </w:rPr>
          <w:fldChar w:fldCharType="begin"/>
        </w:r>
        <w:r w:rsidR="005618F5">
          <w:rPr>
            <w:noProof/>
            <w:webHidden/>
          </w:rPr>
          <w:instrText xml:space="preserve"> PAGEREF _Toc31290333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2AA0E190" w14:textId="02A03EC5" w:rsidR="005618F5" w:rsidRDefault="00044055">
      <w:pPr>
        <w:pStyle w:val="TOC2"/>
        <w:rPr>
          <w:rFonts w:asciiTheme="minorHAnsi" w:eastAsiaTheme="minorEastAsia" w:hAnsiTheme="minorHAnsi" w:cstheme="minorBidi"/>
          <w:noProof/>
          <w:spacing w:val="0"/>
          <w:kern w:val="0"/>
          <w:sz w:val="22"/>
          <w:lang w:eastAsia="en-AU"/>
        </w:rPr>
      </w:pPr>
      <w:hyperlink w:anchor="_Toc31290334" w:history="1">
        <w:r w:rsidR="005618F5" w:rsidRPr="00045AA1">
          <w:rPr>
            <w:rStyle w:val="Hyperlink"/>
            <w:noProof/>
          </w:rPr>
          <w:t xml:space="preserve">106L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Evidence</w:t>
        </w:r>
        <w:r w:rsidR="005618F5">
          <w:rPr>
            <w:noProof/>
            <w:webHidden/>
          </w:rPr>
          <w:tab/>
        </w:r>
        <w:r w:rsidR="005618F5">
          <w:rPr>
            <w:noProof/>
            <w:webHidden/>
          </w:rPr>
          <w:fldChar w:fldCharType="begin"/>
        </w:r>
        <w:r w:rsidR="005618F5">
          <w:rPr>
            <w:noProof/>
            <w:webHidden/>
          </w:rPr>
          <w:instrText xml:space="preserve"> PAGEREF _Toc31290334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78FA2E38" w14:textId="7571E0B8" w:rsidR="005618F5" w:rsidRDefault="00044055">
      <w:pPr>
        <w:pStyle w:val="TOC2"/>
        <w:rPr>
          <w:rFonts w:asciiTheme="minorHAnsi" w:eastAsiaTheme="minorEastAsia" w:hAnsiTheme="minorHAnsi" w:cstheme="minorBidi"/>
          <w:noProof/>
          <w:spacing w:val="0"/>
          <w:kern w:val="0"/>
          <w:sz w:val="22"/>
          <w:lang w:eastAsia="en-AU"/>
        </w:rPr>
      </w:pPr>
      <w:hyperlink w:anchor="_Toc31290335" w:history="1">
        <w:r w:rsidR="005618F5" w:rsidRPr="00045AA1">
          <w:rPr>
            <w:rStyle w:val="Hyperlink"/>
            <w:noProof/>
          </w:rPr>
          <w:t xml:space="preserve">106M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Assistance beyond the minimum standards</w:t>
        </w:r>
        <w:r w:rsidR="005618F5">
          <w:rPr>
            <w:noProof/>
            <w:webHidden/>
          </w:rPr>
          <w:tab/>
        </w:r>
        <w:r w:rsidR="005618F5">
          <w:rPr>
            <w:noProof/>
            <w:webHidden/>
          </w:rPr>
          <w:fldChar w:fldCharType="begin"/>
        </w:r>
        <w:r w:rsidR="005618F5">
          <w:rPr>
            <w:noProof/>
            <w:webHidden/>
          </w:rPr>
          <w:instrText xml:space="preserve"> PAGEREF _Toc31290335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30CC238A" w14:textId="44CFFE4E" w:rsidR="005618F5" w:rsidRDefault="00044055">
      <w:pPr>
        <w:pStyle w:val="TOC1"/>
        <w:rPr>
          <w:rFonts w:asciiTheme="minorHAnsi" w:eastAsiaTheme="minorEastAsia" w:hAnsiTheme="minorHAnsi" w:cstheme="minorBidi"/>
          <w:b w:val="0"/>
          <w:spacing w:val="0"/>
          <w:kern w:val="0"/>
          <w:sz w:val="22"/>
          <w:szCs w:val="22"/>
          <w:lang w:eastAsia="en-AU"/>
        </w:rPr>
      </w:pPr>
      <w:hyperlink w:anchor="_Toc31290336" w:history="1">
        <w:r w:rsidR="005618F5" w:rsidRPr="00045AA1">
          <w:rPr>
            <w:rStyle w:val="Hyperlink"/>
          </w:rPr>
          <w:t>Division 3 – Family violence policies</w:t>
        </w:r>
        <w:r w:rsidR="005618F5">
          <w:rPr>
            <w:webHidden/>
          </w:rPr>
          <w:tab/>
        </w:r>
        <w:r w:rsidR="005618F5">
          <w:rPr>
            <w:webHidden/>
          </w:rPr>
          <w:fldChar w:fldCharType="begin"/>
        </w:r>
        <w:r w:rsidR="005618F5">
          <w:rPr>
            <w:webHidden/>
          </w:rPr>
          <w:instrText xml:space="preserve"> PAGEREF _Toc31290336 \h </w:instrText>
        </w:r>
        <w:r w:rsidR="005618F5">
          <w:rPr>
            <w:webHidden/>
          </w:rPr>
        </w:r>
        <w:r w:rsidR="005618F5">
          <w:rPr>
            <w:webHidden/>
          </w:rPr>
          <w:fldChar w:fldCharType="separate"/>
        </w:r>
        <w:r w:rsidR="005618F5">
          <w:rPr>
            <w:webHidden/>
          </w:rPr>
          <w:t>95</w:t>
        </w:r>
        <w:r w:rsidR="005618F5">
          <w:rPr>
            <w:webHidden/>
          </w:rPr>
          <w:fldChar w:fldCharType="end"/>
        </w:r>
      </w:hyperlink>
    </w:p>
    <w:p w14:paraId="227C2F17" w14:textId="497B9FA6" w:rsidR="005618F5" w:rsidRDefault="00044055">
      <w:pPr>
        <w:pStyle w:val="TOC2"/>
        <w:rPr>
          <w:rFonts w:asciiTheme="minorHAnsi" w:eastAsiaTheme="minorEastAsia" w:hAnsiTheme="minorHAnsi" w:cstheme="minorBidi"/>
          <w:noProof/>
          <w:spacing w:val="0"/>
          <w:kern w:val="0"/>
          <w:sz w:val="22"/>
          <w:lang w:eastAsia="en-AU"/>
        </w:rPr>
      </w:pPr>
      <w:hyperlink w:anchor="_Toc31290337" w:history="1">
        <w:r w:rsidR="005618F5" w:rsidRPr="00045AA1">
          <w:rPr>
            <w:rStyle w:val="Hyperlink"/>
            <w:noProof/>
          </w:rPr>
          <w:t>106N</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Family violence policy</w:t>
        </w:r>
        <w:r w:rsidR="005618F5">
          <w:rPr>
            <w:noProof/>
            <w:webHidden/>
          </w:rPr>
          <w:tab/>
        </w:r>
        <w:r w:rsidR="005618F5">
          <w:rPr>
            <w:noProof/>
            <w:webHidden/>
          </w:rPr>
          <w:fldChar w:fldCharType="begin"/>
        </w:r>
        <w:r w:rsidR="005618F5">
          <w:rPr>
            <w:noProof/>
            <w:webHidden/>
          </w:rPr>
          <w:instrText xml:space="preserve"> PAGEREF _Toc31290337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1127438D" w14:textId="098A8A58" w:rsidR="005618F5" w:rsidRDefault="00044055">
      <w:pPr>
        <w:pStyle w:val="TOC2"/>
        <w:rPr>
          <w:rFonts w:asciiTheme="minorHAnsi" w:eastAsiaTheme="minorEastAsia" w:hAnsiTheme="minorHAnsi" w:cstheme="minorBidi"/>
          <w:noProof/>
          <w:spacing w:val="0"/>
          <w:kern w:val="0"/>
          <w:sz w:val="22"/>
          <w:lang w:eastAsia="en-AU"/>
        </w:rPr>
      </w:pPr>
      <w:hyperlink w:anchor="_Toc31290338" w:history="1">
        <w:r w:rsidR="005618F5" w:rsidRPr="00045AA1">
          <w:rPr>
            <w:rStyle w:val="Hyperlink"/>
            <w:noProof/>
          </w:rPr>
          <w:t>106O</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Family violence policy to be accessible</w:t>
        </w:r>
        <w:r w:rsidR="005618F5">
          <w:rPr>
            <w:noProof/>
            <w:webHidden/>
          </w:rPr>
          <w:tab/>
        </w:r>
        <w:r w:rsidR="005618F5">
          <w:rPr>
            <w:noProof/>
            <w:webHidden/>
          </w:rPr>
          <w:fldChar w:fldCharType="begin"/>
        </w:r>
        <w:r w:rsidR="005618F5">
          <w:rPr>
            <w:noProof/>
            <w:webHidden/>
          </w:rPr>
          <w:instrText xml:space="preserve"> PAGEREF _Toc31290338 \h </w:instrText>
        </w:r>
        <w:r w:rsidR="005618F5">
          <w:rPr>
            <w:noProof/>
            <w:webHidden/>
          </w:rPr>
        </w:r>
        <w:r w:rsidR="005618F5">
          <w:rPr>
            <w:noProof/>
            <w:webHidden/>
          </w:rPr>
          <w:fldChar w:fldCharType="separate"/>
        </w:r>
        <w:r w:rsidR="005618F5">
          <w:rPr>
            <w:noProof/>
            <w:webHidden/>
          </w:rPr>
          <w:t>95</w:t>
        </w:r>
        <w:r w:rsidR="005618F5">
          <w:rPr>
            <w:noProof/>
            <w:webHidden/>
          </w:rPr>
          <w:fldChar w:fldCharType="end"/>
        </w:r>
      </w:hyperlink>
    </w:p>
    <w:p w14:paraId="2A57228F" w14:textId="0688A6FF" w:rsidR="005618F5" w:rsidRDefault="00044055">
      <w:pPr>
        <w:pStyle w:val="TOC2"/>
        <w:rPr>
          <w:rFonts w:asciiTheme="minorHAnsi" w:eastAsiaTheme="minorEastAsia" w:hAnsiTheme="minorHAnsi" w:cstheme="minorBidi"/>
          <w:noProof/>
          <w:spacing w:val="0"/>
          <w:kern w:val="0"/>
          <w:sz w:val="22"/>
          <w:lang w:eastAsia="en-AU"/>
        </w:rPr>
      </w:pPr>
      <w:hyperlink w:anchor="_Toc31290339" w:history="1">
        <w:r w:rsidR="005618F5" w:rsidRPr="00045AA1">
          <w:rPr>
            <w:rStyle w:val="Hyperlink"/>
            <w:noProof/>
          </w:rPr>
          <w:t xml:space="preserve">106P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Family violence policy to be reviewed</w:t>
        </w:r>
        <w:r w:rsidR="005618F5">
          <w:rPr>
            <w:noProof/>
            <w:webHidden/>
          </w:rPr>
          <w:tab/>
        </w:r>
        <w:r w:rsidR="005618F5">
          <w:rPr>
            <w:noProof/>
            <w:webHidden/>
          </w:rPr>
          <w:fldChar w:fldCharType="begin"/>
        </w:r>
        <w:r w:rsidR="005618F5">
          <w:rPr>
            <w:noProof/>
            <w:webHidden/>
          </w:rPr>
          <w:instrText xml:space="preserve"> PAGEREF _Toc31290339 \h </w:instrText>
        </w:r>
        <w:r w:rsidR="005618F5">
          <w:rPr>
            <w:noProof/>
            <w:webHidden/>
          </w:rPr>
        </w:r>
        <w:r w:rsidR="005618F5">
          <w:rPr>
            <w:noProof/>
            <w:webHidden/>
          </w:rPr>
          <w:fldChar w:fldCharType="separate"/>
        </w:r>
        <w:r w:rsidR="005618F5">
          <w:rPr>
            <w:noProof/>
            <w:webHidden/>
          </w:rPr>
          <w:t>96</w:t>
        </w:r>
        <w:r w:rsidR="005618F5">
          <w:rPr>
            <w:noProof/>
            <w:webHidden/>
          </w:rPr>
          <w:fldChar w:fldCharType="end"/>
        </w:r>
      </w:hyperlink>
    </w:p>
    <w:p w14:paraId="6BD59379" w14:textId="55FEF86D" w:rsidR="005618F5" w:rsidRDefault="00044055">
      <w:pPr>
        <w:pStyle w:val="TOC1"/>
        <w:rPr>
          <w:rFonts w:asciiTheme="minorHAnsi" w:eastAsiaTheme="minorEastAsia" w:hAnsiTheme="minorHAnsi" w:cstheme="minorBidi"/>
          <w:b w:val="0"/>
          <w:spacing w:val="0"/>
          <w:kern w:val="0"/>
          <w:sz w:val="22"/>
          <w:szCs w:val="22"/>
          <w:lang w:eastAsia="en-AU"/>
        </w:rPr>
      </w:pPr>
      <w:hyperlink w:anchor="_Toc31290340" w:history="1">
        <w:r w:rsidR="005618F5" w:rsidRPr="00045AA1">
          <w:rPr>
            <w:rStyle w:val="Hyperlink"/>
          </w:rPr>
          <w:t>Division 4 – Compliance and reporting</w:t>
        </w:r>
        <w:r w:rsidR="005618F5">
          <w:rPr>
            <w:webHidden/>
          </w:rPr>
          <w:tab/>
        </w:r>
        <w:r w:rsidR="005618F5">
          <w:rPr>
            <w:webHidden/>
          </w:rPr>
          <w:fldChar w:fldCharType="begin"/>
        </w:r>
        <w:r w:rsidR="005618F5">
          <w:rPr>
            <w:webHidden/>
          </w:rPr>
          <w:instrText xml:space="preserve"> PAGEREF _Toc31290340 \h </w:instrText>
        </w:r>
        <w:r w:rsidR="005618F5">
          <w:rPr>
            <w:webHidden/>
          </w:rPr>
        </w:r>
        <w:r w:rsidR="005618F5">
          <w:rPr>
            <w:webHidden/>
          </w:rPr>
          <w:fldChar w:fldCharType="separate"/>
        </w:r>
        <w:r w:rsidR="005618F5">
          <w:rPr>
            <w:webHidden/>
          </w:rPr>
          <w:t>96</w:t>
        </w:r>
        <w:r w:rsidR="005618F5">
          <w:rPr>
            <w:webHidden/>
          </w:rPr>
          <w:fldChar w:fldCharType="end"/>
        </w:r>
      </w:hyperlink>
    </w:p>
    <w:p w14:paraId="7B878CC1" w14:textId="58F617D2" w:rsidR="005618F5" w:rsidRDefault="00044055">
      <w:pPr>
        <w:pStyle w:val="TOC2"/>
        <w:rPr>
          <w:rFonts w:asciiTheme="minorHAnsi" w:eastAsiaTheme="minorEastAsia" w:hAnsiTheme="minorHAnsi" w:cstheme="minorBidi"/>
          <w:noProof/>
          <w:spacing w:val="0"/>
          <w:kern w:val="0"/>
          <w:sz w:val="22"/>
          <w:lang w:eastAsia="en-AU"/>
        </w:rPr>
      </w:pPr>
      <w:hyperlink w:anchor="_Toc31290341" w:history="1">
        <w:r w:rsidR="005618F5" w:rsidRPr="00045AA1">
          <w:rPr>
            <w:rStyle w:val="Hyperlink"/>
            <w:noProof/>
          </w:rPr>
          <w:t xml:space="preserve">106Q </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Compliance</w:t>
        </w:r>
        <w:r w:rsidR="005618F5">
          <w:rPr>
            <w:noProof/>
            <w:webHidden/>
          </w:rPr>
          <w:tab/>
        </w:r>
        <w:r w:rsidR="005618F5">
          <w:rPr>
            <w:noProof/>
            <w:webHidden/>
          </w:rPr>
          <w:fldChar w:fldCharType="begin"/>
        </w:r>
        <w:r w:rsidR="005618F5">
          <w:rPr>
            <w:noProof/>
            <w:webHidden/>
          </w:rPr>
          <w:instrText xml:space="preserve"> PAGEREF _Toc31290341 \h </w:instrText>
        </w:r>
        <w:r w:rsidR="005618F5">
          <w:rPr>
            <w:noProof/>
            <w:webHidden/>
          </w:rPr>
        </w:r>
        <w:r w:rsidR="005618F5">
          <w:rPr>
            <w:noProof/>
            <w:webHidden/>
          </w:rPr>
          <w:fldChar w:fldCharType="separate"/>
        </w:r>
        <w:r w:rsidR="005618F5">
          <w:rPr>
            <w:noProof/>
            <w:webHidden/>
          </w:rPr>
          <w:t>96</w:t>
        </w:r>
        <w:r w:rsidR="005618F5">
          <w:rPr>
            <w:noProof/>
            <w:webHidden/>
          </w:rPr>
          <w:fldChar w:fldCharType="end"/>
        </w:r>
      </w:hyperlink>
    </w:p>
    <w:p w14:paraId="1A2FB570" w14:textId="1124FBBD" w:rsidR="005618F5" w:rsidRDefault="00044055">
      <w:pPr>
        <w:pStyle w:val="TOC1"/>
        <w:tabs>
          <w:tab w:val="left" w:pos="850"/>
        </w:tabs>
        <w:rPr>
          <w:rFonts w:asciiTheme="minorHAnsi" w:eastAsiaTheme="minorEastAsia" w:hAnsiTheme="minorHAnsi" w:cstheme="minorBidi"/>
          <w:b w:val="0"/>
          <w:spacing w:val="0"/>
          <w:kern w:val="0"/>
          <w:sz w:val="22"/>
          <w:szCs w:val="22"/>
          <w:lang w:eastAsia="en-AU"/>
        </w:rPr>
      </w:pPr>
      <w:hyperlink w:anchor="_Toc31290342" w:history="1">
        <w:r w:rsidR="005618F5" w:rsidRPr="00045AA1">
          <w:rPr>
            <w:rStyle w:val="Hyperlink"/>
          </w:rPr>
          <w:t>Part 6</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De-energisation (or disconnection) of premises—small customers</w:t>
        </w:r>
        <w:r w:rsidR="005618F5">
          <w:rPr>
            <w:webHidden/>
          </w:rPr>
          <w:tab/>
        </w:r>
        <w:r w:rsidR="005618F5">
          <w:rPr>
            <w:webHidden/>
          </w:rPr>
          <w:fldChar w:fldCharType="begin"/>
        </w:r>
        <w:r w:rsidR="005618F5">
          <w:rPr>
            <w:webHidden/>
          </w:rPr>
          <w:instrText xml:space="preserve"> PAGEREF _Toc31290342 \h </w:instrText>
        </w:r>
        <w:r w:rsidR="005618F5">
          <w:rPr>
            <w:webHidden/>
          </w:rPr>
        </w:r>
        <w:r w:rsidR="005618F5">
          <w:rPr>
            <w:webHidden/>
          </w:rPr>
          <w:fldChar w:fldCharType="separate"/>
        </w:r>
        <w:r w:rsidR="005618F5">
          <w:rPr>
            <w:webHidden/>
          </w:rPr>
          <w:t>97</w:t>
        </w:r>
        <w:r w:rsidR="005618F5">
          <w:rPr>
            <w:webHidden/>
          </w:rPr>
          <w:fldChar w:fldCharType="end"/>
        </w:r>
      </w:hyperlink>
    </w:p>
    <w:p w14:paraId="33503DC4" w14:textId="12BC640F"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43" w:history="1">
        <w:r w:rsidR="005618F5" w:rsidRPr="00045AA1">
          <w:rPr>
            <w:rStyle w:val="Hyperlink"/>
          </w:rPr>
          <w:t>Division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Preliminary</w:t>
        </w:r>
        <w:r w:rsidR="005618F5">
          <w:rPr>
            <w:webHidden/>
          </w:rPr>
          <w:tab/>
        </w:r>
        <w:r w:rsidR="005618F5">
          <w:rPr>
            <w:webHidden/>
          </w:rPr>
          <w:fldChar w:fldCharType="begin"/>
        </w:r>
        <w:r w:rsidR="005618F5">
          <w:rPr>
            <w:webHidden/>
          </w:rPr>
          <w:instrText xml:space="preserve"> PAGEREF _Toc31290343 \h </w:instrText>
        </w:r>
        <w:r w:rsidR="005618F5">
          <w:rPr>
            <w:webHidden/>
          </w:rPr>
        </w:r>
        <w:r w:rsidR="005618F5">
          <w:rPr>
            <w:webHidden/>
          </w:rPr>
          <w:fldChar w:fldCharType="separate"/>
        </w:r>
        <w:r w:rsidR="005618F5">
          <w:rPr>
            <w:webHidden/>
          </w:rPr>
          <w:t>97</w:t>
        </w:r>
        <w:r w:rsidR="005618F5">
          <w:rPr>
            <w:webHidden/>
          </w:rPr>
          <w:fldChar w:fldCharType="end"/>
        </w:r>
      </w:hyperlink>
    </w:p>
    <w:p w14:paraId="285E44E6" w14:textId="0CF05BDA" w:rsidR="005618F5" w:rsidRDefault="00044055">
      <w:pPr>
        <w:pStyle w:val="TOC2"/>
        <w:rPr>
          <w:rFonts w:asciiTheme="minorHAnsi" w:eastAsiaTheme="minorEastAsia" w:hAnsiTheme="minorHAnsi" w:cstheme="minorBidi"/>
          <w:noProof/>
          <w:spacing w:val="0"/>
          <w:kern w:val="0"/>
          <w:sz w:val="22"/>
          <w:lang w:eastAsia="en-AU"/>
        </w:rPr>
      </w:pPr>
      <w:hyperlink w:anchor="_Toc31290344" w:history="1">
        <w:r w:rsidR="005618F5" w:rsidRPr="00045AA1">
          <w:rPr>
            <w:rStyle w:val="Hyperlink"/>
            <w:bCs/>
            <w:noProof/>
          </w:rPr>
          <w:t>107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Part</w:t>
        </w:r>
        <w:r w:rsidR="005618F5">
          <w:rPr>
            <w:noProof/>
            <w:webHidden/>
          </w:rPr>
          <w:tab/>
        </w:r>
        <w:r w:rsidR="005618F5">
          <w:rPr>
            <w:noProof/>
            <w:webHidden/>
          </w:rPr>
          <w:fldChar w:fldCharType="begin"/>
        </w:r>
        <w:r w:rsidR="005618F5">
          <w:rPr>
            <w:noProof/>
            <w:webHidden/>
          </w:rPr>
          <w:instrText xml:space="preserve"> PAGEREF _Toc31290344 \h </w:instrText>
        </w:r>
        <w:r w:rsidR="005618F5">
          <w:rPr>
            <w:noProof/>
            <w:webHidden/>
          </w:rPr>
        </w:r>
        <w:r w:rsidR="005618F5">
          <w:rPr>
            <w:noProof/>
            <w:webHidden/>
          </w:rPr>
          <w:fldChar w:fldCharType="separate"/>
        </w:r>
        <w:r w:rsidR="005618F5">
          <w:rPr>
            <w:noProof/>
            <w:webHidden/>
          </w:rPr>
          <w:t>97</w:t>
        </w:r>
        <w:r w:rsidR="005618F5">
          <w:rPr>
            <w:noProof/>
            <w:webHidden/>
          </w:rPr>
          <w:fldChar w:fldCharType="end"/>
        </w:r>
      </w:hyperlink>
    </w:p>
    <w:p w14:paraId="4385E3FA" w14:textId="10DADFE7" w:rsidR="005618F5" w:rsidRDefault="00044055">
      <w:pPr>
        <w:pStyle w:val="TOC2"/>
        <w:rPr>
          <w:rFonts w:asciiTheme="minorHAnsi" w:eastAsiaTheme="minorEastAsia" w:hAnsiTheme="minorHAnsi" w:cstheme="minorBidi"/>
          <w:noProof/>
          <w:spacing w:val="0"/>
          <w:kern w:val="0"/>
          <w:sz w:val="22"/>
          <w:lang w:eastAsia="en-AU"/>
        </w:rPr>
      </w:pPr>
      <w:hyperlink w:anchor="_Toc31290345" w:history="1">
        <w:r w:rsidR="005618F5" w:rsidRPr="00045AA1">
          <w:rPr>
            <w:rStyle w:val="Hyperlink"/>
            <w:bCs/>
            <w:noProof/>
          </w:rPr>
          <w:t>108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Definitions</w:t>
        </w:r>
        <w:r w:rsidR="005618F5">
          <w:rPr>
            <w:noProof/>
            <w:webHidden/>
          </w:rPr>
          <w:tab/>
        </w:r>
        <w:r w:rsidR="005618F5">
          <w:rPr>
            <w:noProof/>
            <w:webHidden/>
          </w:rPr>
          <w:fldChar w:fldCharType="begin"/>
        </w:r>
        <w:r w:rsidR="005618F5">
          <w:rPr>
            <w:noProof/>
            <w:webHidden/>
          </w:rPr>
          <w:instrText xml:space="preserve"> PAGEREF _Toc31290345 \h </w:instrText>
        </w:r>
        <w:r w:rsidR="005618F5">
          <w:rPr>
            <w:noProof/>
            <w:webHidden/>
          </w:rPr>
        </w:r>
        <w:r w:rsidR="005618F5">
          <w:rPr>
            <w:noProof/>
            <w:webHidden/>
          </w:rPr>
          <w:fldChar w:fldCharType="separate"/>
        </w:r>
        <w:r w:rsidR="005618F5">
          <w:rPr>
            <w:noProof/>
            <w:webHidden/>
          </w:rPr>
          <w:t>97</w:t>
        </w:r>
        <w:r w:rsidR="005618F5">
          <w:rPr>
            <w:noProof/>
            <w:webHidden/>
          </w:rPr>
          <w:fldChar w:fldCharType="end"/>
        </w:r>
      </w:hyperlink>
    </w:p>
    <w:p w14:paraId="0287BF0C" w14:textId="54F55B81" w:rsidR="005618F5" w:rsidRDefault="00044055">
      <w:pPr>
        <w:pStyle w:val="TOC2"/>
        <w:rPr>
          <w:rFonts w:asciiTheme="minorHAnsi" w:eastAsiaTheme="minorEastAsia" w:hAnsiTheme="minorHAnsi" w:cstheme="minorBidi"/>
          <w:noProof/>
          <w:spacing w:val="0"/>
          <w:kern w:val="0"/>
          <w:sz w:val="22"/>
          <w:lang w:eastAsia="en-AU"/>
        </w:rPr>
      </w:pPr>
      <w:hyperlink w:anchor="_Toc31290346" w:history="1">
        <w:r w:rsidR="005618F5" w:rsidRPr="00045AA1">
          <w:rPr>
            <w:rStyle w:val="Hyperlink"/>
            <w:bCs/>
            <w:noProof/>
          </w:rPr>
          <w:t>109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Reminder notices—retailers</w:t>
        </w:r>
        <w:r w:rsidR="005618F5">
          <w:rPr>
            <w:noProof/>
            <w:webHidden/>
          </w:rPr>
          <w:tab/>
        </w:r>
        <w:r w:rsidR="005618F5">
          <w:rPr>
            <w:noProof/>
            <w:webHidden/>
          </w:rPr>
          <w:fldChar w:fldCharType="begin"/>
        </w:r>
        <w:r w:rsidR="005618F5">
          <w:rPr>
            <w:noProof/>
            <w:webHidden/>
          </w:rPr>
          <w:instrText xml:space="preserve"> PAGEREF _Toc31290346 \h </w:instrText>
        </w:r>
        <w:r w:rsidR="005618F5">
          <w:rPr>
            <w:noProof/>
            <w:webHidden/>
          </w:rPr>
        </w:r>
        <w:r w:rsidR="005618F5">
          <w:rPr>
            <w:noProof/>
            <w:webHidden/>
          </w:rPr>
          <w:fldChar w:fldCharType="separate"/>
        </w:r>
        <w:r w:rsidR="005618F5">
          <w:rPr>
            <w:noProof/>
            <w:webHidden/>
          </w:rPr>
          <w:t>97</w:t>
        </w:r>
        <w:r w:rsidR="005618F5">
          <w:rPr>
            <w:noProof/>
            <w:webHidden/>
          </w:rPr>
          <w:fldChar w:fldCharType="end"/>
        </w:r>
      </w:hyperlink>
    </w:p>
    <w:p w14:paraId="2CB8DEF1" w14:textId="5C718E13" w:rsidR="005618F5" w:rsidRDefault="00044055">
      <w:pPr>
        <w:pStyle w:val="TOC2"/>
        <w:rPr>
          <w:rFonts w:asciiTheme="minorHAnsi" w:eastAsiaTheme="minorEastAsia" w:hAnsiTheme="minorHAnsi" w:cstheme="minorBidi"/>
          <w:noProof/>
          <w:spacing w:val="0"/>
          <w:kern w:val="0"/>
          <w:sz w:val="22"/>
          <w:lang w:eastAsia="en-AU"/>
        </w:rPr>
      </w:pPr>
      <w:hyperlink w:anchor="_Toc31290347" w:history="1">
        <w:r w:rsidR="005618F5" w:rsidRPr="00045AA1">
          <w:rPr>
            <w:rStyle w:val="Hyperlink"/>
            <w:bCs/>
            <w:noProof/>
          </w:rPr>
          <w:t>110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Disconnection warning notices</w:t>
        </w:r>
        <w:r w:rsidR="005618F5">
          <w:rPr>
            <w:noProof/>
            <w:webHidden/>
          </w:rPr>
          <w:tab/>
        </w:r>
        <w:r w:rsidR="005618F5">
          <w:rPr>
            <w:noProof/>
            <w:webHidden/>
          </w:rPr>
          <w:fldChar w:fldCharType="begin"/>
        </w:r>
        <w:r w:rsidR="005618F5">
          <w:rPr>
            <w:noProof/>
            <w:webHidden/>
          </w:rPr>
          <w:instrText xml:space="preserve"> PAGEREF _Toc31290347 \h </w:instrText>
        </w:r>
        <w:r w:rsidR="005618F5">
          <w:rPr>
            <w:noProof/>
            <w:webHidden/>
          </w:rPr>
        </w:r>
        <w:r w:rsidR="005618F5">
          <w:rPr>
            <w:noProof/>
            <w:webHidden/>
          </w:rPr>
          <w:fldChar w:fldCharType="separate"/>
        </w:r>
        <w:r w:rsidR="005618F5">
          <w:rPr>
            <w:noProof/>
            <w:webHidden/>
          </w:rPr>
          <w:t>98</w:t>
        </w:r>
        <w:r w:rsidR="005618F5">
          <w:rPr>
            <w:noProof/>
            <w:webHidden/>
          </w:rPr>
          <w:fldChar w:fldCharType="end"/>
        </w:r>
      </w:hyperlink>
    </w:p>
    <w:p w14:paraId="4B4D8424" w14:textId="4892DFC1"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48" w:history="1">
        <w:r w:rsidR="005618F5" w:rsidRPr="00045AA1">
          <w:rPr>
            <w:rStyle w:val="Hyperlink"/>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Retailer-initiated de-energisation of premises</w:t>
        </w:r>
        <w:r w:rsidR="005618F5">
          <w:rPr>
            <w:webHidden/>
          </w:rPr>
          <w:tab/>
        </w:r>
        <w:r w:rsidR="005618F5">
          <w:rPr>
            <w:webHidden/>
          </w:rPr>
          <w:fldChar w:fldCharType="begin"/>
        </w:r>
        <w:r w:rsidR="005618F5">
          <w:rPr>
            <w:webHidden/>
          </w:rPr>
          <w:instrText xml:space="preserve"> PAGEREF _Toc31290348 \h </w:instrText>
        </w:r>
        <w:r w:rsidR="005618F5">
          <w:rPr>
            <w:webHidden/>
          </w:rPr>
        </w:r>
        <w:r w:rsidR="005618F5">
          <w:rPr>
            <w:webHidden/>
          </w:rPr>
          <w:fldChar w:fldCharType="separate"/>
        </w:r>
        <w:r w:rsidR="005618F5">
          <w:rPr>
            <w:webHidden/>
          </w:rPr>
          <w:t>99</w:t>
        </w:r>
        <w:r w:rsidR="005618F5">
          <w:rPr>
            <w:webHidden/>
          </w:rPr>
          <w:fldChar w:fldCharType="end"/>
        </w:r>
      </w:hyperlink>
    </w:p>
    <w:p w14:paraId="77D33995" w14:textId="312C550F" w:rsidR="005618F5" w:rsidRDefault="00044055">
      <w:pPr>
        <w:pStyle w:val="TOC2"/>
        <w:rPr>
          <w:rFonts w:asciiTheme="minorHAnsi" w:eastAsiaTheme="minorEastAsia" w:hAnsiTheme="minorHAnsi" w:cstheme="minorBidi"/>
          <w:noProof/>
          <w:spacing w:val="0"/>
          <w:kern w:val="0"/>
          <w:sz w:val="22"/>
          <w:lang w:eastAsia="en-AU"/>
        </w:rPr>
      </w:pPr>
      <w:hyperlink w:anchor="_Toc31290349" w:history="1">
        <w:r w:rsidR="005618F5" w:rsidRPr="00045AA1">
          <w:rPr>
            <w:rStyle w:val="Hyperlink"/>
            <w:bCs/>
            <w:noProof/>
          </w:rPr>
          <w:t>111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De-energisation for not paying bill (small customer who is not a residential customer)</w:t>
        </w:r>
        <w:r w:rsidR="005618F5">
          <w:rPr>
            <w:noProof/>
            <w:webHidden/>
          </w:rPr>
          <w:tab/>
        </w:r>
        <w:r w:rsidR="005618F5">
          <w:rPr>
            <w:noProof/>
            <w:webHidden/>
          </w:rPr>
          <w:fldChar w:fldCharType="begin"/>
        </w:r>
        <w:r w:rsidR="005618F5">
          <w:rPr>
            <w:noProof/>
            <w:webHidden/>
          </w:rPr>
          <w:instrText xml:space="preserve"> PAGEREF _Toc31290349 \h </w:instrText>
        </w:r>
        <w:r w:rsidR="005618F5">
          <w:rPr>
            <w:noProof/>
            <w:webHidden/>
          </w:rPr>
        </w:r>
        <w:r w:rsidR="005618F5">
          <w:rPr>
            <w:noProof/>
            <w:webHidden/>
          </w:rPr>
          <w:fldChar w:fldCharType="separate"/>
        </w:r>
        <w:r w:rsidR="005618F5">
          <w:rPr>
            <w:noProof/>
            <w:webHidden/>
          </w:rPr>
          <w:t>100</w:t>
        </w:r>
        <w:r w:rsidR="005618F5">
          <w:rPr>
            <w:noProof/>
            <w:webHidden/>
          </w:rPr>
          <w:fldChar w:fldCharType="end"/>
        </w:r>
      </w:hyperlink>
    </w:p>
    <w:p w14:paraId="7D550788" w14:textId="6E2B354F" w:rsidR="005618F5" w:rsidRDefault="00044055">
      <w:pPr>
        <w:pStyle w:val="TOC2"/>
        <w:rPr>
          <w:rFonts w:asciiTheme="minorHAnsi" w:eastAsiaTheme="minorEastAsia" w:hAnsiTheme="minorHAnsi" w:cstheme="minorBidi"/>
          <w:noProof/>
          <w:spacing w:val="0"/>
          <w:kern w:val="0"/>
          <w:sz w:val="22"/>
          <w:lang w:eastAsia="en-AU"/>
        </w:rPr>
      </w:pPr>
      <w:hyperlink w:anchor="_Toc31290350" w:history="1">
        <w:r w:rsidR="005618F5" w:rsidRPr="00045AA1">
          <w:rPr>
            <w:rStyle w:val="Hyperlink"/>
            <w:noProof/>
          </w:rPr>
          <w:t>111A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Residential customer only to be disconnected as a last resort for non-payment</w:t>
        </w:r>
        <w:r w:rsidR="005618F5">
          <w:rPr>
            <w:noProof/>
            <w:webHidden/>
          </w:rPr>
          <w:tab/>
        </w:r>
        <w:r w:rsidR="005618F5">
          <w:rPr>
            <w:noProof/>
            <w:webHidden/>
          </w:rPr>
          <w:fldChar w:fldCharType="begin"/>
        </w:r>
        <w:r w:rsidR="005618F5">
          <w:rPr>
            <w:noProof/>
            <w:webHidden/>
          </w:rPr>
          <w:instrText xml:space="preserve"> PAGEREF _Toc31290350 \h </w:instrText>
        </w:r>
        <w:r w:rsidR="005618F5">
          <w:rPr>
            <w:noProof/>
            <w:webHidden/>
          </w:rPr>
        </w:r>
        <w:r w:rsidR="005618F5">
          <w:rPr>
            <w:noProof/>
            <w:webHidden/>
          </w:rPr>
          <w:fldChar w:fldCharType="separate"/>
        </w:r>
        <w:r w:rsidR="005618F5">
          <w:rPr>
            <w:noProof/>
            <w:webHidden/>
          </w:rPr>
          <w:t>101</w:t>
        </w:r>
        <w:r w:rsidR="005618F5">
          <w:rPr>
            <w:noProof/>
            <w:webHidden/>
          </w:rPr>
          <w:fldChar w:fldCharType="end"/>
        </w:r>
      </w:hyperlink>
    </w:p>
    <w:p w14:paraId="420ED6BB" w14:textId="225C2EAD" w:rsidR="005618F5" w:rsidRDefault="00044055">
      <w:pPr>
        <w:pStyle w:val="TOC2"/>
        <w:rPr>
          <w:rFonts w:asciiTheme="minorHAnsi" w:eastAsiaTheme="minorEastAsia" w:hAnsiTheme="minorHAnsi" w:cstheme="minorBidi"/>
          <w:noProof/>
          <w:spacing w:val="0"/>
          <w:kern w:val="0"/>
          <w:sz w:val="22"/>
          <w:lang w:eastAsia="en-AU"/>
        </w:rPr>
      </w:pPr>
      <w:hyperlink w:anchor="_Toc31290351" w:history="1">
        <w:r w:rsidR="005618F5" w:rsidRPr="00045AA1">
          <w:rPr>
            <w:rStyle w:val="Hyperlink"/>
            <w:bCs/>
            <w:noProof/>
          </w:rPr>
          <w:t>112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De-energisation for not paying security deposit or refusal to provide acceptable identification</w:t>
        </w:r>
        <w:r w:rsidR="005618F5">
          <w:rPr>
            <w:noProof/>
            <w:webHidden/>
          </w:rPr>
          <w:tab/>
        </w:r>
        <w:r w:rsidR="005618F5">
          <w:rPr>
            <w:noProof/>
            <w:webHidden/>
          </w:rPr>
          <w:fldChar w:fldCharType="begin"/>
        </w:r>
        <w:r w:rsidR="005618F5">
          <w:rPr>
            <w:noProof/>
            <w:webHidden/>
          </w:rPr>
          <w:instrText xml:space="preserve"> PAGEREF _Toc31290351 \h </w:instrText>
        </w:r>
        <w:r w:rsidR="005618F5">
          <w:rPr>
            <w:noProof/>
            <w:webHidden/>
          </w:rPr>
        </w:r>
        <w:r w:rsidR="005618F5">
          <w:rPr>
            <w:noProof/>
            <w:webHidden/>
          </w:rPr>
          <w:fldChar w:fldCharType="separate"/>
        </w:r>
        <w:r w:rsidR="005618F5">
          <w:rPr>
            <w:noProof/>
            <w:webHidden/>
          </w:rPr>
          <w:t>102</w:t>
        </w:r>
        <w:r w:rsidR="005618F5">
          <w:rPr>
            <w:noProof/>
            <w:webHidden/>
          </w:rPr>
          <w:fldChar w:fldCharType="end"/>
        </w:r>
      </w:hyperlink>
    </w:p>
    <w:p w14:paraId="4E50942E" w14:textId="37348BEC" w:rsidR="005618F5" w:rsidRDefault="00044055">
      <w:pPr>
        <w:pStyle w:val="TOC2"/>
        <w:rPr>
          <w:rFonts w:asciiTheme="minorHAnsi" w:eastAsiaTheme="minorEastAsia" w:hAnsiTheme="minorHAnsi" w:cstheme="minorBidi"/>
          <w:noProof/>
          <w:spacing w:val="0"/>
          <w:kern w:val="0"/>
          <w:sz w:val="22"/>
          <w:lang w:eastAsia="en-AU"/>
        </w:rPr>
      </w:pPr>
      <w:hyperlink w:anchor="_Toc31290352" w:history="1">
        <w:r w:rsidR="005618F5" w:rsidRPr="00045AA1">
          <w:rPr>
            <w:rStyle w:val="Hyperlink"/>
            <w:bCs/>
            <w:noProof/>
          </w:rPr>
          <w:t>113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De-energisation for denying access to meter</w:t>
        </w:r>
        <w:r w:rsidR="005618F5">
          <w:rPr>
            <w:noProof/>
            <w:webHidden/>
          </w:rPr>
          <w:tab/>
        </w:r>
        <w:r w:rsidR="005618F5">
          <w:rPr>
            <w:noProof/>
            <w:webHidden/>
          </w:rPr>
          <w:fldChar w:fldCharType="begin"/>
        </w:r>
        <w:r w:rsidR="005618F5">
          <w:rPr>
            <w:noProof/>
            <w:webHidden/>
          </w:rPr>
          <w:instrText xml:space="preserve"> PAGEREF _Toc31290352 \h </w:instrText>
        </w:r>
        <w:r w:rsidR="005618F5">
          <w:rPr>
            <w:noProof/>
            <w:webHidden/>
          </w:rPr>
        </w:r>
        <w:r w:rsidR="005618F5">
          <w:rPr>
            <w:noProof/>
            <w:webHidden/>
          </w:rPr>
          <w:fldChar w:fldCharType="separate"/>
        </w:r>
        <w:r w:rsidR="005618F5">
          <w:rPr>
            <w:noProof/>
            <w:webHidden/>
          </w:rPr>
          <w:t>103</w:t>
        </w:r>
        <w:r w:rsidR="005618F5">
          <w:rPr>
            <w:noProof/>
            <w:webHidden/>
          </w:rPr>
          <w:fldChar w:fldCharType="end"/>
        </w:r>
      </w:hyperlink>
    </w:p>
    <w:p w14:paraId="04519729" w14:textId="2D8B86AC" w:rsidR="005618F5" w:rsidRDefault="00044055">
      <w:pPr>
        <w:pStyle w:val="TOC2"/>
        <w:rPr>
          <w:rFonts w:asciiTheme="minorHAnsi" w:eastAsiaTheme="minorEastAsia" w:hAnsiTheme="minorHAnsi" w:cstheme="minorBidi"/>
          <w:noProof/>
          <w:spacing w:val="0"/>
          <w:kern w:val="0"/>
          <w:sz w:val="22"/>
          <w:lang w:eastAsia="en-AU"/>
        </w:rPr>
      </w:pPr>
      <w:hyperlink w:anchor="_Toc31290353" w:history="1">
        <w:r w:rsidR="005618F5" w:rsidRPr="00045AA1">
          <w:rPr>
            <w:rStyle w:val="Hyperlink"/>
            <w:bCs/>
            <w:noProof/>
          </w:rPr>
          <w:t>114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De-energisation for illegally using energy</w:t>
        </w:r>
        <w:r w:rsidR="005618F5">
          <w:rPr>
            <w:noProof/>
            <w:webHidden/>
          </w:rPr>
          <w:tab/>
        </w:r>
        <w:r w:rsidR="005618F5">
          <w:rPr>
            <w:noProof/>
            <w:webHidden/>
          </w:rPr>
          <w:fldChar w:fldCharType="begin"/>
        </w:r>
        <w:r w:rsidR="005618F5">
          <w:rPr>
            <w:noProof/>
            <w:webHidden/>
          </w:rPr>
          <w:instrText xml:space="preserve"> PAGEREF _Toc31290353 \h </w:instrText>
        </w:r>
        <w:r w:rsidR="005618F5">
          <w:rPr>
            <w:noProof/>
            <w:webHidden/>
          </w:rPr>
        </w:r>
        <w:r w:rsidR="005618F5">
          <w:rPr>
            <w:noProof/>
            <w:webHidden/>
          </w:rPr>
          <w:fldChar w:fldCharType="separate"/>
        </w:r>
        <w:r w:rsidR="005618F5">
          <w:rPr>
            <w:noProof/>
            <w:webHidden/>
          </w:rPr>
          <w:t>104</w:t>
        </w:r>
        <w:r w:rsidR="005618F5">
          <w:rPr>
            <w:noProof/>
            <w:webHidden/>
          </w:rPr>
          <w:fldChar w:fldCharType="end"/>
        </w:r>
      </w:hyperlink>
    </w:p>
    <w:p w14:paraId="4920A954" w14:textId="26D4C528" w:rsidR="005618F5" w:rsidRDefault="00044055">
      <w:pPr>
        <w:pStyle w:val="TOC2"/>
        <w:rPr>
          <w:rFonts w:asciiTheme="minorHAnsi" w:eastAsiaTheme="minorEastAsia" w:hAnsiTheme="minorHAnsi" w:cstheme="minorBidi"/>
          <w:noProof/>
          <w:spacing w:val="0"/>
          <w:kern w:val="0"/>
          <w:sz w:val="22"/>
          <w:lang w:eastAsia="en-AU"/>
        </w:rPr>
      </w:pPr>
      <w:hyperlink w:anchor="_Toc31290354" w:history="1">
        <w:r w:rsidR="005618F5" w:rsidRPr="00045AA1">
          <w:rPr>
            <w:rStyle w:val="Hyperlink"/>
            <w:bCs/>
            <w:noProof/>
          </w:rPr>
          <w:t>115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De-energisation for non-notification by move-in or carry-over customers</w:t>
        </w:r>
        <w:r w:rsidR="005618F5">
          <w:rPr>
            <w:noProof/>
            <w:webHidden/>
          </w:rPr>
          <w:tab/>
        </w:r>
        <w:r w:rsidR="005618F5">
          <w:rPr>
            <w:noProof/>
            <w:webHidden/>
          </w:rPr>
          <w:fldChar w:fldCharType="begin"/>
        </w:r>
        <w:r w:rsidR="005618F5">
          <w:rPr>
            <w:noProof/>
            <w:webHidden/>
          </w:rPr>
          <w:instrText xml:space="preserve"> PAGEREF _Toc31290354 \h </w:instrText>
        </w:r>
        <w:r w:rsidR="005618F5">
          <w:rPr>
            <w:noProof/>
            <w:webHidden/>
          </w:rPr>
        </w:r>
        <w:r w:rsidR="005618F5">
          <w:rPr>
            <w:noProof/>
            <w:webHidden/>
          </w:rPr>
          <w:fldChar w:fldCharType="separate"/>
        </w:r>
        <w:r w:rsidR="005618F5">
          <w:rPr>
            <w:noProof/>
            <w:webHidden/>
          </w:rPr>
          <w:t>104</w:t>
        </w:r>
        <w:r w:rsidR="005618F5">
          <w:rPr>
            <w:noProof/>
            <w:webHidden/>
          </w:rPr>
          <w:fldChar w:fldCharType="end"/>
        </w:r>
      </w:hyperlink>
    </w:p>
    <w:p w14:paraId="050CE684" w14:textId="107ACAD6" w:rsidR="005618F5" w:rsidRDefault="00044055">
      <w:pPr>
        <w:pStyle w:val="TOC2"/>
        <w:rPr>
          <w:rFonts w:asciiTheme="minorHAnsi" w:eastAsiaTheme="minorEastAsia" w:hAnsiTheme="minorHAnsi" w:cstheme="minorBidi"/>
          <w:noProof/>
          <w:spacing w:val="0"/>
          <w:kern w:val="0"/>
          <w:sz w:val="22"/>
          <w:lang w:eastAsia="en-AU"/>
        </w:rPr>
      </w:pPr>
      <w:hyperlink w:anchor="_Toc31290355" w:history="1">
        <w:r w:rsidR="005618F5" w:rsidRPr="00045AA1">
          <w:rPr>
            <w:rStyle w:val="Hyperlink"/>
            <w:bCs/>
            <w:noProof/>
          </w:rPr>
          <w:t>116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When retailer must not arrange de-energisation</w:t>
        </w:r>
        <w:r w:rsidR="005618F5">
          <w:rPr>
            <w:noProof/>
            <w:webHidden/>
          </w:rPr>
          <w:tab/>
        </w:r>
        <w:r w:rsidR="005618F5">
          <w:rPr>
            <w:noProof/>
            <w:webHidden/>
          </w:rPr>
          <w:fldChar w:fldCharType="begin"/>
        </w:r>
        <w:r w:rsidR="005618F5">
          <w:rPr>
            <w:noProof/>
            <w:webHidden/>
          </w:rPr>
          <w:instrText xml:space="preserve"> PAGEREF _Toc31290355 \h </w:instrText>
        </w:r>
        <w:r w:rsidR="005618F5">
          <w:rPr>
            <w:noProof/>
            <w:webHidden/>
          </w:rPr>
        </w:r>
        <w:r w:rsidR="005618F5">
          <w:rPr>
            <w:noProof/>
            <w:webHidden/>
          </w:rPr>
          <w:fldChar w:fldCharType="separate"/>
        </w:r>
        <w:r w:rsidR="005618F5">
          <w:rPr>
            <w:noProof/>
            <w:webHidden/>
          </w:rPr>
          <w:t>105</w:t>
        </w:r>
        <w:r w:rsidR="005618F5">
          <w:rPr>
            <w:noProof/>
            <w:webHidden/>
          </w:rPr>
          <w:fldChar w:fldCharType="end"/>
        </w:r>
      </w:hyperlink>
    </w:p>
    <w:p w14:paraId="5AF4181D" w14:textId="3AF6826C" w:rsidR="005618F5" w:rsidRDefault="00044055">
      <w:pPr>
        <w:pStyle w:val="TOC2"/>
        <w:rPr>
          <w:rFonts w:asciiTheme="minorHAnsi" w:eastAsiaTheme="minorEastAsia" w:hAnsiTheme="minorHAnsi" w:cstheme="minorBidi"/>
          <w:noProof/>
          <w:spacing w:val="0"/>
          <w:kern w:val="0"/>
          <w:sz w:val="22"/>
          <w:lang w:eastAsia="en-AU"/>
        </w:rPr>
      </w:pPr>
      <w:hyperlink w:anchor="_Toc31290356" w:history="1">
        <w:r w:rsidR="005618F5" w:rsidRPr="00045AA1">
          <w:rPr>
            <w:rStyle w:val="Hyperlink"/>
            <w:bCs/>
            <w:noProof/>
          </w:rPr>
          <w:t>117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Timing of de-energisation where dual fuel contract</w:t>
        </w:r>
        <w:r w:rsidR="005618F5">
          <w:rPr>
            <w:noProof/>
            <w:webHidden/>
          </w:rPr>
          <w:tab/>
        </w:r>
        <w:r w:rsidR="005618F5">
          <w:rPr>
            <w:noProof/>
            <w:webHidden/>
          </w:rPr>
          <w:fldChar w:fldCharType="begin"/>
        </w:r>
        <w:r w:rsidR="005618F5">
          <w:rPr>
            <w:noProof/>
            <w:webHidden/>
          </w:rPr>
          <w:instrText xml:space="preserve"> PAGEREF _Toc31290356 \h </w:instrText>
        </w:r>
        <w:r w:rsidR="005618F5">
          <w:rPr>
            <w:noProof/>
            <w:webHidden/>
          </w:rPr>
        </w:r>
        <w:r w:rsidR="005618F5">
          <w:rPr>
            <w:noProof/>
            <w:webHidden/>
          </w:rPr>
          <w:fldChar w:fldCharType="separate"/>
        </w:r>
        <w:r w:rsidR="005618F5">
          <w:rPr>
            <w:noProof/>
            <w:webHidden/>
          </w:rPr>
          <w:t>107</w:t>
        </w:r>
        <w:r w:rsidR="005618F5">
          <w:rPr>
            <w:noProof/>
            <w:webHidden/>
          </w:rPr>
          <w:fldChar w:fldCharType="end"/>
        </w:r>
      </w:hyperlink>
    </w:p>
    <w:p w14:paraId="614DF948" w14:textId="1E47AEBA" w:rsidR="005618F5" w:rsidRDefault="00044055">
      <w:pPr>
        <w:pStyle w:val="TOC2"/>
        <w:rPr>
          <w:rFonts w:asciiTheme="minorHAnsi" w:eastAsiaTheme="minorEastAsia" w:hAnsiTheme="minorHAnsi" w:cstheme="minorBidi"/>
          <w:noProof/>
          <w:spacing w:val="0"/>
          <w:kern w:val="0"/>
          <w:sz w:val="22"/>
          <w:lang w:eastAsia="en-AU"/>
        </w:rPr>
      </w:pPr>
      <w:hyperlink w:anchor="_Toc31290357" w:history="1">
        <w:r w:rsidR="005618F5" w:rsidRPr="00045AA1">
          <w:rPr>
            <w:rStyle w:val="Hyperlink"/>
            <w:bCs/>
            <w:noProof/>
          </w:rPr>
          <w:t>118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Request for de-energisation</w:t>
        </w:r>
        <w:r w:rsidR="005618F5">
          <w:rPr>
            <w:noProof/>
            <w:webHidden/>
          </w:rPr>
          <w:tab/>
        </w:r>
        <w:r w:rsidR="005618F5">
          <w:rPr>
            <w:noProof/>
            <w:webHidden/>
          </w:rPr>
          <w:fldChar w:fldCharType="begin"/>
        </w:r>
        <w:r w:rsidR="005618F5">
          <w:rPr>
            <w:noProof/>
            <w:webHidden/>
          </w:rPr>
          <w:instrText xml:space="preserve"> PAGEREF _Toc31290357 \h </w:instrText>
        </w:r>
        <w:r w:rsidR="005618F5">
          <w:rPr>
            <w:noProof/>
            <w:webHidden/>
          </w:rPr>
        </w:r>
        <w:r w:rsidR="005618F5">
          <w:rPr>
            <w:noProof/>
            <w:webHidden/>
          </w:rPr>
          <w:fldChar w:fldCharType="separate"/>
        </w:r>
        <w:r w:rsidR="005618F5">
          <w:rPr>
            <w:noProof/>
            <w:webHidden/>
          </w:rPr>
          <w:t>107</w:t>
        </w:r>
        <w:r w:rsidR="005618F5">
          <w:rPr>
            <w:noProof/>
            <w:webHidden/>
          </w:rPr>
          <w:fldChar w:fldCharType="end"/>
        </w:r>
      </w:hyperlink>
    </w:p>
    <w:p w14:paraId="07613CD1" w14:textId="6B105AFE"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58" w:history="1">
        <w:r w:rsidR="005618F5" w:rsidRPr="00045AA1">
          <w:rPr>
            <w:rStyle w:val="Hyperlink"/>
          </w:rPr>
          <w:t>Division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Distributor de-energisation of premises</w:t>
        </w:r>
        <w:r w:rsidR="005618F5">
          <w:rPr>
            <w:webHidden/>
          </w:rPr>
          <w:tab/>
        </w:r>
        <w:r w:rsidR="005618F5">
          <w:rPr>
            <w:webHidden/>
          </w:rPr>
          <w:fldChar w:fldCharType="begin"/>
        </w:r>
        <w:r w:rsidR="005618F5">
          <w:rPr>
            <w:webHidden/>
          </w:rPr>
          <w:instrText xml:space="preserve"> PAGEREF _Toc31290358 \h </w:instrText>
        </w:r>
        <w:r w:rsidR="005618F5">
          <w:rPr>
            <w:webHidden/>
          </w:rPr>
        </w:r>
        <w:r w:rsidR="005618F5">
          <w:rPr>
            <w:webHidden/>
          </w:rPr>
          <w:fldChar w:fldCharType="separate"/>
        </w:r>
        <w:r w:rsidR="005618F5">
          <w:rPr>
            <w:webHidden/>
          </w:rPr>
          <w:t>108</w:t>
        </w:r>
        <w:r w:rsidR="005618F5">
          <w:rPr>
            <w:webHidden/>
          </w:rPr>
          <w:fldChar w:fldCharType="end"/>
        </w:r>
      </w:hyperlink>
    </w:p>
    <w:p w14:paraId="3866C27E" w14:textId="7591F747" w:rsidR="005618F5" w:rsidRDefault="00044055">
      <w:pPr>
        <w:pStyle w:val="TOC2"/>
        <w:rPr>
          <w:rFonts w:asciiTheme="minorHAnsi" w:eastAsiaTheme="minorEastAsia" w:hAnsiTheme="minorHAnsi" w:cstheme="minorBidi"/>
          <w:noProof/>
          <w:spacing w:val="0"/>
          <w:kern w:val="0"/>
          <w:sz w:val="22"/>
          <w:lang w:eastAsia="en-AU"/>
        </w:rPr>
      </w:pPr>
      <w:hyperlink w:anchor="_Toc31290359" w:history="1">
        <w:r w:rsidR="005618F5" w:rsidRPr="00045AA1">
          <w:rPr>
            <w:rStyle w:val="Hyperlink"/>
            <w:bCs/>
            <w:noProof/>
          </w:rPr>
          <w:t>119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_Toc31290359 \h </w:instrText>
        </w:r>
        <w:r w:rsidR="005618F5">
          <w:rPr>
            <w:noProof/>
            <w:webHidden/>
          </w:rPr>
        </w:r>
        <w:r w:rsidR="005618F5">
          <w:rPr>
            <w:noProof/>
            <w:webHidden/>
          </w:rPr>
          <w:fldChar w:fldCharType="separate"/>
        </w:r>
        <w:r w:rsidR="005618F5">
          <w:rPr>
            <w:noProof/>
            <w:webHidden/>
          </w:rPr>
          <w:t>108</w:t>
        </w:r>
        <w:r w:rsidR="005618F5">
          <w:rPr>
            <w:noProof/>
            <w:webHidden/>
          </w:rPr>
          <w:fldChar w:fldCharType="end"/>
        </w:r>
      </w:hyperlink>
    </w:p>
    <w:p w14:paraId="594027D3" w14:textId="4EDA7C03" w:rsidR="005618F5" w:rsidRDefault="00044055">
      <w:pPr>
        <w:pStyle w:val="TOC2"/>
        <w:rPr>
          <w:rFonts w:asciiTheme="minorHAnsi" w:eastAsiaTheme="minorEastAsia" w:hAnsiTheme="minorHAnsi" w:cstheme="minorBidi"/>
          <w:noProof/>
          <w:spacing w:val="0"/>
          <w:kern w:val="0"/>
          <w:sz w:val="22"/>
          <w:lang w:eastAsia="en-AU"/>
        </w:rPr>
      </w:pPr>
      <w:hyperlink w:anchor="_Toc31290360" w:history="1">
        <w:r w:rsidR="005618F5" w:rsidRPr="00045AA1">
          <w:rPr>
            <w:rStyle w:val="Hyperlink"/>
            <w:bCs/>
            <w:noProof/>
          </w:rPr>
          <w:t>120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_Toc31290360 \h </w:instrText>
        </w:r>
        <w:r w:rsidR="005618F5">
          <w:rPr>
            <w:noProof/>
            <w:webHidden/>
          </w:rPr>
        </w:r>
        <w:r w:rsidR="005618F5">
          <w:rPr>
            <w:noProof/>
            <w:webHidden/>
          </w:rPr>
          <w:fldChar w:fldCharType="separate"/>
        </w:r>
        <w:r w:rsidR="005618F5">
          <w:rPr>
            <w:noProof/>
            <w:webHidden/>
          </w:rPr>
          <w:t>108</w:t>
        </w:r>
        <w:r w:rsidR="005618F5">
          <w:rPr>
            <w:noProof/>
            <w:webHidden/>
          </w:rPr>
          <w:fldChar w:fldCharType="end"/>
        </w:r>
      </w:hyperlink>
    </w:p>
    <w:p w14:paraId="0D44B182" w14:textId="5821AC3C"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61" w:history="1">
        <w:r w:rsidR="005618F5" w:rsidRPr="00045AA1">
          <w:rPr>
            <w:rStyle w:val="Hyperlink"/>
          </w:rPr>
          <w:t>Division 4</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Re-energisation of premises</w:t>
        </w:r>
        <w:r w:rsidR="005618F5">
          <w:rPr>
            <w:webHidden/>
          </w:rPr>
          <w:tab/>
        </w:r>
        <w:r w:rsidR="005618F5">
          <w:rPr>
            <w:webHidden/>
          </w:rPr>
          <w:fldChar w:fldCharType="begin"/>
        </w:r>
        <w:r w:rsidR="005618F5">
          <w:rPr>
            <w:webHidden/>
          </w:rPr>
          <w:instrText xml:space="preserve"> PAGEREF _Toc31290361 \h </w:instrText>
        </w:r>
        <w:r w:rsidR="005618F5">
          <w:rPr>
            <w:webHidden/>
          </w:rPr>
        </w:r>
        <w:r w:rsidR="005618F5">
          <w:rPr>
            <w:webHidden/>
          </w:rPr>
          <w:fldChar w:fldCharType="separate"/>
        </w:r>
        <w:r w:rsidR="005618F5">
          <w:rPr>
            <w:webHidden/>
          </w:rPr>
          <w:t>108</w:t>
        </w:r>
        <w:r w:rsidR="005618F5">
          <w:rPr>
            <w:webHidden/>
          </w:rPr>
          <w:fldChar w:fldCharType="end"/>
        </w:r>
      </w:hyperlink>
    </w:p>
    <w:p w14:paraId="1F5A7243" w14:textId="42C9AAA4" w:rsidR="005618F5" w:rsidRDefault="00044055">
      <w:pPr>
        <w:pStyle w:val="TOC2"/>
        <w:rPr>
          <w:rFonts w:asciiTheme="minorHAnsi" w:eastAsiaTheme="minorEastAsia" w:hAnsiTheme="minorHAnsi" w:cstheme="minorBidi"/>
          <w:noProof/>
          <w:spacing w:val="0"/>
          <w:kern w:val="0"/>
          <w:sz w:val="22"/>
          <w:lang w:eastAsia="en-AU"/>
        </w:rPr>
      </w:pPr>
      <w:hyperlink w:anchor="_Toc31290362" w:history="1">
        <w:r w:rsidR="005618F5" w:rsidRPr="00045AA1">
          <w:rPr>
            <w:rStyle w:val="Hyperlink"/>
            <w:bCs/>
            <w:noProof/>
          </w:rPr>
          <w:t>121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Obligation on retailer to arrange re-energisation of premises</w:t>
        </w:r>
        <w:r w:rsidR="005618F5">
          <w:rPr>
            <w:noProof/>
            <w:webHidden/>
          </w:rPr>
          <w:tab/>
        </w:r>
        <w:r w:rsidR="005618F5">
          <w:rPr>
            <w:noProof/>
            <w:webHidden/>
          </w:rPr>
          <w:fldChar w:fldCharType="begin"/>
        </w:r>
        <w:r w:rsidR="005618F5">
          <w:rPr>
            <w:noProof/>
            <w:webHidden/>
          </w:rPr>
          <w:instrText xml:space="preserve"> PAGEREF _Toc31290362 \h </w:instrText>
        </w:r>
        <w:r w:rsidR="005618F5">
          <w:rPr>
            <w:noProof/>
            <w:webHidden/>
          </w:rPr>
        </w:r>
        <w:r w:rsidR="005618F5">
          <w:rPr>
            <w:noProof/>
            <w:webHidden/>
          </w:rPr>
          <w:fldChar w:fldCharType="separate"/>
        </w:r>
        <w:r w:rsidR="005618F5">
          <w:rPr>
            <w:noProof/>
            <w:webHidden/>
          </w:rPr>
          <w:t>108</w:t>
        </w:r>
        <w:r w:rsidR="005618F5">
          <w:rPr>
            <w:noProof/>
            <w:webHidden/>
          </w:rPr>
          <w:fldChar w:fldCharType="end"/>
        </w:r>
      </w:hyperlink>
    </w:p>
    <w:p w14:paraId="6BDE4A5B" w14:textId="1C9FA89D" w:rsidR="005618F5" w:rsidRDefault="00044055">
      <w:pPr>
        <w:pStyle w:val="TOC2"/>
        <w:rPr>
          <w:rFonts w:asciiTheme="minorHAnsi" w:eastAsiaTheme="minorEastAsia" w:hAnsiTheme="minorHAnsi" w:cstheme="minorBidi"/>
          <w:noProof/>
          <w:spacing w:val="0"/>
          <w:kern w:val="0"/>
          <w:sz w:val="22"/>
          <w:lang w:eastAsia="en-AU"/>
        </w:rPr>
      </w:pPr>
      <w:hyperlink w:anchor="_Toc31290363" w:history="1">
        <w:r w:rsidR="005618F5" w:rsidRPr="00045AA1">
          <w:rPr>
            <w:rStyle w:val="Hyperlink"/>
            <w:noProof/>
          </w:rPr>
          <w:t>122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_Toc31290363 \h </w:instrText>
        </w:r>
        <w:r w:rsidR="005618F5">
          <w:rPr>
            <w:noProof/>
            <w:webHidden/>
          </w:rPr>
        </w:r>
        <w:r w:rsidR="005618F5">
          <w:rPr>
            <w:noProof/>
            <w:webHidden/>
          </w:rPr>
          <w:fldChar w:fldCharType="separate"/>
        </w:r>
        <w:r w:rsidR="005618F5">
          <w:rPr>
            <w:noProof/>
            <w:webHidden/>
          </w:rPr>
          <w:t>109</w:t>
        </w:r>
        <w:r w:rsidR="005618F5">
          <w:rPr>
            <w:noProof/>
            <w:webHidden/>
          </w:rPr>
          <w:fldChar w:fldCharType="end"/>
        </w:r>
      </w:hyperlink>
    </w:p>
    <w:p w14:paraId="49D772FA" w14:textId="6CCB591E" w:rsidR="005618F5" w:rsidRDefault="00044055">
      <w:pPr>
        <w:pStyle w:val="TOC2"/>
        <w:rPr>
          <w:rFonts w:asciiTheme="minorHAnsi" w:eastAsiaTheme="minorEastAsia" w:hAnsiTheme="minorHAnsi" w:cstheme="minorBidi"/>
          <w:noProof/>
          <w:spacing w:val="0"/>
          <w:kern w:val="0"/>
          <w:sz w:val="22"/>
          <w:lang w:eastAsia="en-AU"/>
        </w:rPr>
      </w:pPr>
      <w:hyperlink w:anchor="_Toc31290364" w:history="1">
        <w:r w:rsidR="005618F5" w:rsidRPr="00045AA1">
          <w:rPr>
            <w:rStyle w:val="Hyperlink"/>
            <w:noProof/>
          </w:rPr>
          <w:t>122A</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Time for re-energisation</w:t>
        </w:r>
        <w:r w:rsidR="005618F5">
          <w:rPr>
            <w:noProof/>
            <w:webHidden/>
          </w:rPr>
          <w:tab/>
        </w:r>
        <w:r w:rsidR="005618F5">
          <w:rPr>
            <w:noProof/>
            <w:webHidden/>
          </w:rPr>
          <w:fldChar w:fldCharType="begin"/>
        </w:r>
        <w:r w:rsidR="005618F5">
          <w:rPr>
            <w:noProof/>
            <w:webHidden/>
          </w:rPr>
          <w:instrText xml:space="preserve"> PAGEREF _Toc31290364 \h </w:instrText>
        </w:r>
        <w:r w:rsidR="005618F5">
          <w:rPr>
            <w:noProof/>
            <w:webHidden/>
          </w:rPr>
        </w:r>
        <w:r w:rsidR="005618F5">
          <w:rPr>
            <w:noProof/>
            <w:webHidden/>
          </w:rPr>
          <w:fldChar w:fldCharType="separate"/>
        </w:r>
        <w:r w:rsidR="005618F5">
          <w:rPr>
            <w:noProof/>
            <w:webHidden/>
          </w:rPr>
          <w:t>109</w:t>
        </w:r>
        <w:r w:rsidR="005618F5">
          <w:rPr>
            <w:noProof/>
            <w:webHidden/>
          </w:rPr>
          <w:fldChar w:fldCharType="end"/>
        </w:r>
      </w:hyperlink>
    </w:p>
    <w:p w14:paraId="6962CCA4" w14:textId="668E409F" w:rsidR="005618F5" w:rsidRDefault="00044055">
      <w:pPr>
        <w:pStyle w:val="TOC1"/>
        <w:tabs>
          <w:tab w:val="left" w:pos="850"/>
        </w:tabs>
        <w:rPr>
          <w:rFonts w:asciiTheme="minorHAnsi" w:eastAsiaTheme="minorEastAsia" w:hAnsiTheme="minorHAnsi" w:cstheme="minorBidi"/>
          <w:b w:val="0"/>
          <w:spacing w:val="0"/>
          <w:kern w:val="0"/>
          <w:sz w:val="22"/>
          <w:szCs w:val="22"/>
          <w:lang w:eastAsia="en-AU"/>
        </w:rPr>
      </w:pPr>
      <w:hyperlink w:anchor="_Toc31290365" w:history="1">
        <w:r w:rsidR="005618F5" w:rsidRPr="00045AA1">
          <w:rPr>
            <w:rStyle w:val="Hyperlink"/>
          </w:rPr>
          <w:t>Part 7</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Life support equipment</w:t>
        </w:r>
        <w:r w:rsidR="005618F5">
          <w:rPr>
            <w:webHidden/>
          </w:rPr>
          <w:tab/>
        </w:r>
        <w:r w:rsidR="005618F5">
          <w:rPr>
            <w:webHidden/>
          </w:rPr>
          <w:fldChar w:fldCharType="begin"/>
        </w:r>
        <w:r w:rsidR="005618F5">
          <w:rPr>
            <w:webHidden/>
          </w:rPr>
          <w:instrText xml:space="preserve"> PAGEREF _Toc31290365 \h </w:instrText>
        </w:r>
        <w:r w:rsidR="005618F5">
          <w:rPr>
            <w:webHidden/>
          </w:rPr>
        </w:r>
        <w:r w:rsidR="005618F5">
          <w:rPr>
            <w:webHidden/>
          </w:rPr>
          <w:fldChar w:fldCharType="separate"/>
        </w:r>
        <w:r w:rsidR="005618F5">
          <w:rPr>
            <w:webHidden/>
          </w:rPr>
          <w:t>110</w:t>
        </w:r>
        <w:r w:rsidR="005618F5">
          <w:rPr>
            <w:webHidden/>
          </w:rPr>
          <w:fldChar w:fldCharType="end"/>
        </w:r>
      </w:hyperlink>
    </w:p>
    <w:p w14:paraId="0E519808" w14:textId="73B7BF2F" w:rsidR="005618F5" w:rsidRDefault="00044055">
      <w:pPr>
        <w:pStyle w:val="TOC1"/>
        <w:rPr>
          <w:rFonts w:asciiTheme="minorHAnsi" w:eastAsiaTheme="minorEastAsia" w:hAnsiTheme="minorHAnsi" w:cstheme="minorBidi"/>
          <w:b w:val="0"/>
          <w:spacing w:val="0"/>
          <w:kern w:val="0"/>
          <w:sz w:val="22"/>
          <w:szCs w:val="22"/>
          <w:lang w:eastAsia="en-AU"/>
        </w:rPr>
      </w:pPr>
      <w:hyperlink w:anchor="_Toc31290366" w:history="1">
        <w:r w:rsidR="005618F5" w:rsidRPr="00045AA1">
          <w:rPr>
            <w:rStyle w:val="Hyperlink"/>
          </w:rPr>
          <w:t>Division 1 – Retailer obligations</w:t>
        </w:r>
        <w:r w:rsidR="005618F5">
          <w:rPr>
            <w:webHidden/>
          </w:rPr>
          <w:tab/>
        </w:r>
        <w:r w:rsidR="005618F5">
          <w:rPr>
            <w:webHidden/>
          </w:rPr>
          <w:fldChar w:fldCharType="begin"/>
        </w:r>
        <w:r w:rsidR="005618F5">
          <w:rPr>
            <w:webHidden/>
          </w:rPr>
          <w:instrText xml:space="preserve"> PAGEREF _Toc31290366 \h </w:instrText>
        </w:r>
        <w:r w:rsidR="005618F5">
          <w:rPr>
            <w:webHidden/>
          </w:rPr>
        </w:r>
        <w:r w:rsidR="005618F5">
          <w:rPr>
            <w:webHidden/>
          </w:rPr>
          <w:fldChar w:fldCharType="separate"/>
        </w:r>
        <w:r w:rsidR="005618F5">
          <w:rPr>
            <w:webHidden/>
          </w:rPr>
          <w:t>110</w:t>
        </w:r>
        <w:r w:rsidR="005618F5">
          <w:rPr>
            <w:webHidden/>
          </w:rPr>
          <w:fldChar w:fldCharType="end"/>
        </w:r>
      </w:hyperlink>
    </w:p>
    <w:p w14:paraId="6B422652" w14:textId="5535CC37" w:rsidR="005618F5" w:rsidRDefault="00044055">
      <w:pPr>
        <w:pStyle w:val="TOC2"/>
        <w:rPr>
          <w:rFonts w:asciiTheme="minorHAnsi" w:eastAsiaTheme="minorEastAsia" w:hAnsiTheme="minorHAnsi" w:cstheme="minorBidi"/>
          <w:noProof/>
          <w:spacing w:val="0"/>
          <w:kern w:val="0"/>
          <w:sz w:val="22"/>
          <w:lang w:eastAsia="en-AU"/>
        </w:rPr>
      </w:pPr>
      <w:hyperlink w:anchor="_Toc31290367" w:history="1">
        <w:r w:rsidR="005618F5" w:rsidRPr="00045AA1">
          <w:rPr>
            <w:rStyle w:val="Hyperlink"/>
            <w:noProof/>
          </w:rPr>
          <w:t>123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_Toc31290367 \h </w:instrText>
        </w:r>
        <w:r w:rsidR="005618F5">
          <w:rPr>
            <w:noProof/>
            <w:webHidden/>
          </w:rPr>
        </w:r>
        <w:r w:rsidR="005618F5">
          <w:rPr>
            <w:noProof/>
            <w:webHidden/>
          </w:rPr>
          <w:fldChar w:fldCharType="separate"/>
        </w:r>
        <w:r w:rsidR="005618F5">
          <w:rPr>
            <w:noProof/>
            <w:webHidden/>
          </w:rPr>
          <w:t>110</w:t>
        </w:r>
        <w:r w:rsidR="005618F5">
          <w:rPr>
            <w:noProof/>
            <w:webHidden/>
          </w:rPr>
          <w:fldChar w:fldCharType="end"/>
        </w:r>
      </w:hyperlink>
    </w:p>
    <w:p w14:paraId="63C51990" w14:textId="32FE3C8A" w:rsidR="005618F5" w:rsidRDefault="00044055">
      <w:pPr>
        <w:pStyle w:val="TOC2"/>
        <w:rPr>
          <w:rFonts w:asciiTheme="minorHAnsi" w:eastAsiaTheme="minorEastAsia" w:hAnsiTheme="minorHAnsi" w:cstheme="minorBidi"/>
          <w:noProof/>
          <w:spacing w:val="0"/>
          <w:kern w:val="0"/>
          <w:sz w:val="22"/>
          <w:lang w:eastAsia="en-AU"/>
        </w:rPr>
      </w:pPr>
      <w:hyperlink w:anchor="_Toc31290368" w:history="1">
        <w:r w:rsidR="005618F5" w:rsidRPr="00045AA1">
          <w:rPr>
            <w:rStyle w:val="Hyperlink"/>
            <w:noProof/>
          </w:rPr>
          <w:t>124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_Toc31290368 \h </w:instrText>
        </w:r>
        <w:r w:rsidR="005618F5">
          <w:rPr>
            <w:noProof/>
            <w:webHidden/>
          </w:rPr>
        </w:r>
        <w:r w:rsidR="005618F5">
          <w:rPr>
            <w:noProof/>
            <w:webHidden/>
          </w:rPr>
          <w:fldChar w:fldCharType="separate"/>
        </w:r>
        <w:r w:rsidR="005618F5">
          <w:rPr>
            <w:noProof/>
            <w:webHidden/>
          </w:rPr>
          <w:t>110</w:t>
        </w:r>
        <w:r w:rsidR="005618F5">
          <w:rPr>
            <w:noProof/>
            <w:webHidden/>
          </w:rPr>
          <w:fldChar w:fldCharType="end"/>
        </w:r>
      </w:hyperlink>
    </w:p>
    <w:p w14:paraId="1B729A3B" w14:textId="65788CE5" w:rsidR="005618F5" w:rsidRDefault="00044055">
      <w:pPr>
        <w:pStyle w:val="TOC2"/>
        <w:rPr>
          <w:rFonts w:asciiTheme="minorHAnsi" w:eastAsiaTheme="minorEastAsia" w:hAnsiTheme="minorHAnsi" w:cstheme="minorBidi"/>
          <w:noProof/>
          <w:spacing w:val="0"/>
          <w:kern w:val="0"/>
          <w:sz w:val="22"/>
          <w:lang w:eastAsia="en-AU"/>
        </w:rPr>
      </w:pPr>
      <w:hyperlink w:anchor="_Toc31290369" w:history="1">
        <w:r w:rsidR="005618F5" w:rsidRPr="00045AA1">
          <w:rPr>
            <w:rStyle w:val="Hyperlink"/>
            <w:noProof/>
          </w:rPr>
          <w:t>125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Registration of life support equipment</w:t>
        </w:r>
        <w:r w:rsidR="005618F5">
          <w:rPr>
            <w:noProof/>
            <w:webHidden/>
          </w:rPr>
          <w:tab/>
        </w:r>
        <w:r w:rsidR="005618F5">
          <w:rPr>
            <w:noProof/>
            <w:webHidden/>
          </w:rPr>
          <w:fldChar w:fldCharType="begin"/>
        </w:r>
        <w:r w:rsidR="005618F5">
          <w:rPr>
            <w:noProof/>
            <w:webHidden/>
          </w:rPr>
          <w:instrText xml:space="preserve"> PAGEREF _Toc31290369 \h </w:instrText>
        </w:r>
        <w:r w:rsidR="005618F5">
          <w:rPr>
            <w:noProof/>
            <w:webHidden/>
          </w:rPr>
        </w:r>
        <w:r w:rsidR="005618F5">
          <w:rPr>
            <w:noProof/>
            <w:webHidden/>
          </w:rPr>
          <w:fldChar w:fldCharType="separate"/>
        </w:r>
        <w:r w:rsidR="005618F5">
          <w:rPr>
            <w:noProof/>
            <w:webHidden/>
          </w:rPr>
          <w:t>110</w:t>
        </w:r>
        <w:r w:rsidR="005618F5">
          <w:rPr>
            <w:noProof/>
            <w:webHidden/>
          </w:rPr>
          <w:fldChar w:fldCharType="end"/>
        </w:r>
      </w:hyperlink>
    </w:p>
    <w:p w14:paraId="16939903" w14:textId="7000CFCE" w:rsidR="005618F5" w:rsidRDefault="00044055">
      <w:pPr>
        <w:pStyle w:val="TOC2"/>
        <w:rPr>
          <w:rFonts w:asciiTheme="minorHAnsi" w:eastAsiaTheme="minorEastAsia" w:hAnsiTheme="minorHAnsi" w:cstheme="minorBidi"/>
          <w:noProof/>
          <w:spacing w:val="0"/>
          <w:kern w:val="0"/>
          <w:sz w:val="22"/>
          <w:lang w:eastAsia="en-AU"/>
        </w:rPr>
      </w:pPr>
      <w:hyperlink w:anchor="_Toc31290370" w:history="1">
        <w:r w:rsidR="005618F5" w:rsidRPr="00045AA1">
          <w:rPr>
            <w:rStyle w:val="Hyperlink"/>
            <w:noProof/>
          </w:rPr>
          <w:t>126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Reminders for confirmation of premises as requiring life support equipment</w:t>
        </w:r>
        <w:r w:rsidR="005618F5">
          <w:rPr>
            <w:noProof/>
            <w:webHidden/>
          </w:rPr>
          <w:tab/>
        </w:r>
        <w:r w:rsidR="005618F5">
          <w:rPr>
            <w:noProof/>
            <w:webHidden/>
          </w:rPr>
          <w:fldChar w:fldCharType="begin"/>
        </w:r>
        <w:r w:rsidR="005618F5">
          <w:rPr>
            <w:noProof/>
            <w:webHidden/>
          </w:rPr>
          <w:instrText xml:space="preserve"> PAGEREF _Toc31290370 \h </w:instrText>
        </w:r>
        <w:r w:rsidR="005618F5">
          <w:rPr>
            <w:noProof/>
            <w:webHidden/>
          </w:rPr>
        </w:r>
        <w:r w:rsidR="005618F5">
          <w:rPr>
            <w:noProof/>
            <w:webHidden/>
          </w:rPr>
          <w:fldChar w:fldCharType="separate"/>
        </w:r>
        <w:r w:rsidR="005618F5">
          <w:rPr>
            <w:noProof/>
            <w:webHidden/>
          </w:rPr>
          <w:t>113</w:t>
        </w:r>
        <w:r w:rsidR="005618F5">
          <w:rPr>
            <w:noProof/>
            <w:webHidden/>
          </w:rPr>
          <w:fldChar w:fldCharType="end"/>
        </w:r>
      </w:hyperlink>
    </w:p>
    <w:p w14:paraId="3761B7D2" w14:textId="3D35676C" w:rsidR="005618F5" w:rsidRDefault="00044055">
      <w:pPr>
        <w:pStyle w:val="TOC2"/>
        <w:rPr>
          <w:rFonts w:asciiTheme="minorHAnsi" w:eastAsiaTheme="minorEastAsia" w:hAnsiTheme="minorHAnsi" w:cstheme="minorBidi"/>
          <w:noProof/>
          <w:spacing w:val="0"/>
          <w:kern w:val="0"/>
          <w:sz w:val="22"/>
          <w:lang w:eastAsia="en-AU"/>
        </w:rPr>
      </w:pPr>
      <w:hyperlink w:anchor="_Toc31290371" w:history="1">
        <w:r w:rsidR="005618F5" w:rsidRPr="00045AA1">
          <w:rPr>
            <w:rStyle w:val="Hyperlink"/>
            <w:noProof/>
          </w:rPr>
          <w:t>127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Ongoing retailer obligations</w:t>
        </w:r>
        <w:r w:rsidR="005618F5">
          <w:rPr>
            <w:noProof/>
            <w:webHidden/>
          </w:rPr>
          <w:tab/>
        </w:r>
        <w:r w:rsidR="005618F5">
          <w:rPr>
            <w:noProof/>
            <w:webHidden/>
          </w:rPr>
          <w:fldChar w:fldCharType="begin"/>
        </w:r>
        <w:r w:rsidR="005618F5">
          <w:rPr>
            <w:noProof/>
            <w:webHidden/>
          </w:rPr>
          <w:instrText xml:space="preserve"> PAGEREF _Toc31290371 \h </w:instrText>
        </w:r>
        <w:r w:rsidR="005618F5">
          <w:rPr>
            <w:noProof/>
            <w:webHidden/>
          </w:rPr>
        </w:r>
        <w:r w:rsidR="005618F5">
          <w:rPr>
            <w:noProof/>
            <w:webHidden/>
          </w:rPr>
          <w:fldChar w:fldCharType="separate"/>
        </w:r>
        <w:r w:rsidR="005618F5">
          <w:rPr>
            <w:noProof/>
            <w:webHidden/>
          </w:rPr>
          <w:t>114</w:t>
        </w:r>
        <w:r w:rsidR="005618F5">
          <w:rPr>
            <w:noProof/>
            <w:webHidden/>
          </w:rPr>
          <w:fldChar w:fldCharType="end"/>
        </w:r>
      </w:hyperlink>
    </w:p>
    <w:p w14:paraId="3AD5C1D1" w14:textId="266F7E61" w:rsidR="005618F5" w:rsidRDefault="00044055">
      <w:pPr>
        <w:pStyle w:val="TOC2"/>
        <w:rPr>
          <w:rFonts w:asciiTheme="minorHAnsi" w:eastAsiaTheme="minorEastAsia" w:hAnsiTheme="minorHAnsi" w:cstheme="minorBidi"/>
          <w:noProof/>
          <w:spacing w:val="0"/>
          <w:kern w:val="0"/>
          <w:sz w:val="22"/>
          <w:lang w:eastAsia="en-AU"/>
        </w:rPr>
      </w:pPr>
      <w:hyperlink w:anchor="_Toc31290372" w:history="1">
        <w:r w:rsidR="005618F5" w:rsidRPr="00045AA1">
          <w:rPr>
            <w:rStyle w:val="Hyperlink"/>
            <w:noProof/>
          </w:rPr>
          <w:t>128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Deregistration of premises</w:t>
        </w:r>
        <w:r w:rsidR="005618F5">
          <w:rPr>
            <w:noProof/>
            <w:webHidden/>
          </w:rPr>
          <w:tab/>
        </w:r>
        <w:r w:rsidR="005618F5">
          <w:rPr>
            <w:noProof/>
            <w:webHidden/>
          </w:rPr>
          <w:fldChar w:fldCharType="begin"/>
        </w:r>
        <w:r w:rsidR="005618F5">
          <w:rPr>
            <w:noProof/>
            <w:webHidden/>
          </w:rPr>
          <w:instrText xml:space="preserve"> PAGEREF _Toc31290372 \h </w:instrText>
        </w:r>
        <w:r w:rsidR="005618F5">
          <w:rPr>
            <w:noProof/>
            <w:webHidden/>
          </w:rPr>
        </w:r>
        <w:r w:rsidR="005618F5">
          <w:rPr>
            <w:noProof/>
            <w:webHidden/>
          </w:rPr>
          <w:fldChar w:fldCharType="separate"/>
        </w:r>
        <w:r w:rsidR="005618F5">
          <w:rPr>
            <w:noProof/>
            <w:webHidden/>
          </w:rPr>
          <w:t>115</w:t>
        </w:r>
        <w:r w:rsidR="005618F5">
          <w:rPr>
            <w:noProof/>
            <w:webHidden/>
          </w:rPr>
          <w:fldChar w:fldCharType="end"/>
        </w:r>
      </w:hyperlink>
    </w:p>
    <w:p w14:paraId="35793030" w14:textId="06152FDB" w:rsidR="005618F5" w:rsidRDefault="00044055">
      <w:pPr>
        <w:pStyle w:val="TOC2"/>
        <w:rPr>
          <w:rFonts w:asciiTheme="minorHAnsi" w:eastAsiaTheme="minorEastAsia" w:hAnsiTheme="minorHAnsi" w:cstheme="minorBidi"/>
          <w:noProof/>
          <w:spacing w:val="0"/>
          <w:kern w:val="0"/>
          <w:sz w:val="22"/>
          <w:lang w:eastAsia="en-AU"/>
        </w:rPr>
      </w:pPr>
      <w:hyperlink w:anchor="_Toc31290373" w:history="1">
        <w:r w:rsidR="005618F5" w:rsidRPr="00045AA1">
          <w:rPr>
            <w:rStyle w:val="Hyperlink"/>
            <w:noProof/>
          </w:rPr>
          <w:t>129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Registration and deregistration details must be kept by retailers</w:t>
        </w:r>
        <w:r w:rsidR="005618F5">
          <w:rPr>
            <w:noProof/>
            <w:webHidden/>
          </w:rPr>
          <w:tab/>
        </w:r>
        <w:r w:rsidR="005618F5">
          <w:rPr>
            <w:noProof/>
            <w:webHidden/>
          </w:rPr>
          <w:fldChar w:fldCharType="begin"/>
        </w:r>
        <w:r w:rsidR="005618F5">
          <w:rPr>
            <w:noProof/>
            <w:webHidden/>
          </w:rPr>
          <w:instrText xml:space="preserve"> PAGEREF _Toc31290373 \h </w:instrText>
        </w:r>
        <w:r w:rsidR="005618F5">
          <w:rPr>
            <w:noProof/>
            <w:webHidden/>
          </w:rPr>
        </w:r>
        <w:r w:rsidR="005618F5">
          <w:rPr>
            <w:noProof/>
            <w:webHidden/>
          </w:rPr>
          <w:fldChar w:fldCharType="separate"/>
        </w:r>
        <w:r w:rsidR="005618F5">
          <w:rPr>
            <w:noProof/>
            <w:webHidden/>
          </w:rPr>
          <w:t>118</w:t>
        </w:r>
        <w:r w:rsidR="005618F5">
          <w:rPr>
            <w:noProof/>
            <w:webHidden/>
          </w:rPr>
          <w:fldChar w:fldCharType="end"/>
        </w:r>
      </w:hyperlink>
    </w:p>
    <w:p w14:paraId="053A834C" w14:textId="2D108E42"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374" w:history="1">
        <w:r w:rsidR="005618F5" w:rsidRPr="00045AA1">
          <w:rPr>
            <w:rStyle w:val="Hyperlink"/>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Exempt person additional requirements (EPA)</w:t>
        </w:r>
        <w:r w:rsidR="005618F5">
          <w:rPr>
            <w:webHidden/>
          </w:rPr>
          <w:tab/>
        </w:r>
        <w:r w:rsidR="005618F5">
          <w:rPr>
            <w:webHidden/>
          </w:rPr>
          <w:fldChar w:fldCharType="begin"/>
        </w:r>
        <w:r w:rsidR="005618F5">
          <w:rPr>
            <w:webHidden/>
          </w:rPr>
          <w:instrText xml:space="preserve"> PAGEREF _Toc31290374 \h </w:instrText>
        </w:r>
        <w:r w:rsidR="005618F5">
          <w:rPr>
            <w:webHidden/>
          </w:rPr>
        </w:r>
        <w:r w:rsidR="005618F5">
          <w:rPr>
            <w:webHidden/>
          </w:rPr>
          <w:fldChar w:fldCharType="separate"/>
        </w:r>
        <w:r w:rsidR="005618F5">
          <w:rPr>
            <w:webHidden/>
          </w:rPr>
          <w:t>118</w:t>
        </w:r>
        <w:r w:rsidR="005618F5">
          <w:rPr>
            <w:webHidden/>
          </w:rPr>
          <w:fldChar w:fldCharType="end"/>
        </w:r>
      </w:hyperlink>
    </w:p>
    <w:p w14:paraId="30CBB6A1" w14:textId="342792EB" w:rsidR="005618F5" w:rsidRDefault="00044055">
      <w:pPr>
        <w:pStyle w:val="TOC2"/>
        <w:rPr>
          <w:rFonts w:asciiTheme="minorHAnsi" w:eastAsiaTheme="minorEastAsia" w:hAnsiTheme="minorHAnsi" w:cstheme="minorBidi"/>
          <w:noProof/>
          <w:spacing w:val="0"/>
          <w:kern w:val="0"/>
          <w:sz w:val="22"/>
          <w:lang w:eastAsia="en-AU"/>
        </w:rPr>
      </w:pPr>
      <w:hyperlink w:anchor="_Toc31290375" w:history="1">
        <w:r w:rsidR="005618F5" w:rsidRPr="00045AA1">
          <w:rPr>
            <w:rStyle w:val="Hyperlink"/>
            <w:noProof/>
          </w:rPr>
          <w:t>130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Requirement</w:t>
        </w:r>
        <w:r w:rsidR="005618F5">
          <w:rPr>
            <w:noProof/>
            <w:webHidden/>
          </w:rPr>
          <w:tab/>
        </w:r>
        <w:r w:rsidR="005618F5">
          <w:rPr>
            <w:noProof/>
            <w:webHidden/>
          </w:rPr>
          <w:fldChar w:fldCharType="begin"/>
        </w:r>
        <w:r w:rsidR="005618F5">
          <w:rPr>
            <w:noProof/>
            <w:webHidden/>
          </w:rPr>
          <w:instrText xml:space="preserve"> PAGEREF _Toc31290375 \h </w:instrText>
        </w:r>
        <w:r w:rsidR="005618F5">
          <w:rPr>
            <w:noProof/>
            <w:webHidden/>
          </w:rPr>
        </w:r>
        <w:r w:rsidR="005618F5">
          <w:rPr>
            <w:noProof/>
            <w:webHidden/>
          </w:rPr>
          <w:fldChar w:fldCharType="separate"/>
        </w:r>
        <w:r w:rsidR="005618F5">
          <w:rPr>
            <w:noProof/>
            <w:webHidden/>
          </w:rPr>
          <w:t>118</w:t>
        </w:r>
        <w:r w:rsidR="005618F5">
          <w:rPr>
            <w:noProof/>
            <w:webHidden/>
          </w:rPr>
          <w:fldChar w:fldCharType="end"/>
        </w:r>
      </w:hyperlink>
    </w:p>
    <w:p w14:paraId="122A04ED" w14:textId="11761A28" w:rsidR="005618F5" w:rsidRDefault="00044055">
      <w:pPr>
        <w:pStyle w:val="TOC2"/>
        <w:rPr>
          <w:rFonts w:asciiTheme="minorHAnsi" w:eastAsiaTheme="minorEastAsia" w:hAnsiTheme="minorHAnsi" w:cstheme="minorBidi"/>
          <w:noProof/>
          <w:spacing w:val="0"/>
          <w:kern w:val="0"/>
          <w:sz w:val="22"/>
          <w:lang w:eastAsia="en-AU"/>
        </w:rPr>
      </w:pPr>
      <w:hyperlink w:anchor="_Toc31290376" w:history="1">
        <w:r w:rsidR="005618F5" w:rsidRPr="00045AA1">
          <w:rPr>
            <w:rStyle w:val="Hyperlink"/>
            <w:noProof/>
          </w:rPr>
          <w:t>131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Objective</w:t>
        </w:r>
        <w:r w:rsidR="005618F5">
          <w:rPr>
            <w:noProof/>
            <w:webHidden/>
          </w:rPr>
          <w:tab/>
        </w:r>
        <w:r w:rsidR="005618F5">
          <w:rPr>
            <w:noProof/>
            <w:webHidden/>
          </w:rPr>
          <w:fldChar w:fldCharType="begin"/>
        </w:r>
        <w:r w:rsidR="005618F5">
          <w:rPr>
            <w:noProof/>
            <w:webHidden/>
          </w:rPr>
          <w:instrText xml:space="preserve"> PAGEREF _Toc31290376 \h </w:instrText>
        </w:r>
        <w:r w:rsidR="005618F5">
          <w:rPr>
            <w:noProof/>
            <w:webHidden/>
          </w:rPr>
        </w:r>
        <w:r w:rsidR="005618F5">
          <w:rPr>
            <w:noProof/>
            <w:webHidden/>
          </w:rPr>
          <w:fldChar w:fldCharType="separate"/>
        </w:r>
        <w:r w:rsidR="005618F5">
          <w:rPr>
            <w:noProof/>
            <w:webHidden/>
          </w:rPr>
          <w:t>118</w:t>
        </w:r>
        <w:r w:rsidR="005618F5">
          <w:rPr>
            <w:noProof/>
            <w:webHidden/>
          </w:rPr>
          <w:fldChar w:fldCharType="end"/>
        </w:r>
      </w:hyperlink>
    </w:p>
    <w:p w14:paraId="710BA1AE" w14:textId="6AE66FB8" w:rsidR="005618F5" w:rsidRDefault="00044055">
      <w:pPr>
        <w:pStyle w:val="TOC2"/>
        <w:rPr>
          <w:rFonts w:asciiTheme="minorHAnsi" w:eastAsiaTheme="minorEastAsia" w:hAnsiTheme="minorHAnsi" w:cstheme="minorBidi"/>
          <w:noProof/>
          <w:spacing w:val="0"/>
          <w:kern w:val="0"/>
          <w:sz w:val="22"/>
          <w:lang w:eastAsia="en-AU"/>
        </w:rPr>
      </w:pPr>
      <w:hyperlink w:anchor="_Toc31290377" w:history="1">
        <w:r w:rsidR="005618F5" w:rsidRPr="00045AA1">
          <w:rPr>
            <w:rStyle w:val="Hyperlink"/>
            <w:noProof/>
          </w:rPr>
          <w:t>132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Registration of life support equipment</w:t>
        </w:r>
        <w:r w:rsidR="005618F5">
          <w:rPr>
            <w:noProof/>
            <w:webHidden/>
          </w:rPr>
          <w:tab/>
        </w:r>
        <w:r w:rsidR="005618F5">
          <w:rPr>
            <w:noProof/>
            <w:webHidden/>
          </w:rPr>
          <w:fldChar w:fldCharType="begin"/>
        </w:r>
        <w:r w:rsidR="005618F5">
          <w:rPr>
            <w:noProof/>
            <w:webHidden/>
          </w:rPr>
          <w:instrText xml:space="preserve"> PAGEREF _Toc31290377 \h </w:instrText>
        </w:r>
        <w:r w:rsidR="005618F5">
          <w:rPr>
            <w:noProof/>
            <w:webHidden/>
          </w:rPr>
        </w:r>
        <w:r w:rsidR="005618F5">
          <w:rPr>
            <w:noProof/>
            <w:webHidden/>
          </w:rPr>
          <w:fldChar w:fldCharType="separate"/>
        </w:r>
        <w:r w:rsidR="005618F5">
          <w:rPr>
            <w:noProof/>
            <w:webHidden/>
          </w:rPr>
          <w:t>119</w:t>
        </w:r>
        <w:r w:rsidR="005618F5">
          <w:rPr>
            <w:noProof/>
            <w:webHidden/>
          </w:rPr>
          <w:fldChar w:fldCharType="end"/>
        </w:r>
      </w:hyperlink>
    </w:p>
    <w:p w14:paraId="66468925" w14:textId="64721915" w:rsidR="005618F5" w:rsidRDefault="00044055">
      <w:pPr>
        <w:pStyle w:val="TOC2"/>
        <w:rPr>
          <w:rFonts w:asciiTheme="minorHAnsi" w:eastAsiaTheme="minorEastAsia" w:hAnsiTheme="minorHAnsi" w:cstheme="minorBidi"/>
          <w:noProof/>
          <w:spacing w:val="0"/>
          <w:kern w:val="0"/>
          <w:sz w:val="22"/>
          <w:lang w:eastAsia="en-AU"/>
        </w:rPr>
      </w:pPr>
      <w:hyperlink w:anchor="_Toc31290378" w:history="1">
        <w:r w:rsidR="005618F5" w:rsidRPr="00045AA1">
          <w:rPr>
            <w:rStyle w:val="Hyperlink"/>
            <w:noProof/>
          </w:rPr>
          <w:t>133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Reminders for confirmation of premises as requiring life support equipment</w:t>
        </w:r>
        <w:r w:rsidR="005618F5">
          <w:rPr>
            <w:noProof/>
            <w:webHidden/>
          </w:rPr>
          <w:tab/>
        </w:r>
        <w:r w:rsidR="005618F5">
          <w:rPr>
            <w:noProof/>
            <w:webHidden/>
          </w:rPr>
          <w:fldChar w:fldCharType="begin"/>
        </w:r>
        <w:r w:rsidR="005618F5">
          <w:rPr>
            <w:noProof/>
            <w:webHidden/>
          </w:rPr>
          <w:instrText xml:space="preserve"> PAGEREF _Toc31290378 \h </w:instrText>
        </w:r>
        <w:r w:rsidR="005618F5">
          <w:rPr>
            <w:noProof/>
            <w:webHidden/>
          </w:rPr>
        </w:r>
        <w:r w:rsidR="005618F5">
          <w:rPr>
            <w:noProof/>
            <w:webHidden/>
          </w:rPr>
          <w:fldChar w:fldCharType="separate"/>
        </w:r>
        <w:r w:rsidR="005618F5">
          <w:rPr>
            <w:noProof/>
            <w:webHidden/>
          </w:rPr>
          <w:t>121</w:t>
        </w:r>
        <w:r w:rsidR="005618F5">
          <w:rPr>
            <w:noProof/>
            <w:webHidden/>
          </w:rPr>
          <w:fldChar w:fldCharType="end"/>
        </w:r>
      </w:hyperlink>
    </w:p>
    <w:p w14:paraId="3B0830E0" w14:textId="2F553C77" w:rsidR="005618F5" w:rsidRDefault="00044055">
      <w:pPr>
        <w:pStyle w:val="TOC2"/>
        <w:rPr>
          <w:rFonts w:asciiTheme="minorHAnsi" w:eastAsiaTheme="minorEastAsia" w:hAnsiTheme="minorHAnsi" w:cstheme="minorBidi"/>
          <w:noProof/>
          <w:spacing w:val="0"/>
          <w:kern w:val="0"/>
          <w:sz w:val="22"/>
          <w:lang w:eastAsia="en-AU"/>
        </w:rPr>
      </w:pPr>
      <w:hyperlink w:anchor="_Toc31290379" w:history="1">
        <w:r w:rsidR="005618F5" w:rsidRPr="00045AA1">
          <w:rPr>
            <w:rStyle w:val="Hyperlink"/>
            <w:noProof/>
          </w:rPr>
          <w:t>134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Ongoing exempt person obligations</w:t>
        </w:r>
        <w:r w:rsidR="005618F5">
          <w:rPr>
            <w:noProof/>
            <w:webHidden/>
          </w:rPr>
          <w:tab/>
        </w:r>
        <w:r w:rsidR="005618F5">
          <w:rPr>
            <w:noProof/>
            <w:webHidden/>
          </w:rPr>
          <w:fldChar w:fldCharType="begin"/>
        </w:r>
        <w:r w:rsidR="005618F5">
          <w:rPr>
            <w:noProof/>
            <w:webHidden/>
          </w:rPr>
          <w:instrText xml:space="preserve"> PAGEREF _Toc31290379 \h </w:instrText>
        </w:r>
        <w:r w:rsidR="005618F5">
          <w:rPr>
            <w:noProof/>
            <w:webHidden/>
          </w:rPr>
        </w:r>
        <w:r w:rsidR="005618F5">
          <w:rPr>
            <w:noProof/>
            <w:webHidden/>
          </w:rPr>
          <w:fldChar w:fldCharType="separate"/>
        </w:r>
        <w:r w:rsidR="005618F5">
          <w:rPr>
            <w:noProof/>
            <w:webHidden/>
          </w:rPr>
          <w:t>122</w:t>
        </w:r>
        <w:r w:rsidR="005618F5">
          <w:rPr>
            <w:noProof/>
            <w:webHidden/>
          </w:rPr>
          <w:fldChar w:fldCharType="end"/>
        </w:r>
      </w:hyperlink>
    </w:p>
    <w:p w14:paraId="4447D273" w14:textId="3802C93B" w:rsidR="005618F5" w:rsidRDefault="00044055">
      <w:pPr>
        <w:pStyle w:val="TOC2"/>
        <w:rPr>
          <w:rFonts w:asciiTheme="minorHAnsi" w:eastAsiaTheme="minorEastAsia" w:hAnsiTheme="minorHAnsi" w:cstheme="minorBidi"/>
          <w:noProof/>
          <w:spacing w:val="0"/>
          <w:kern w:val="0"/>
          <w:sz w:val="22"/>
          <w:lang w:eastAsia="en-AU"/>
        </w:rPr>
      </w:pPr>
      <w:hyperlink w:anchor="_Toc31290380" w:history="1">
        <w:r w:rsidR="005618F5" w:rsidRPr="00045AA1">
          <w:rPr>
            <w:rStyle w:val="Hyperlink"/>
            <w:noProof/>
          </w:rPr>
          <w:t>135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Deregistration of premises</w:t>
        </w:r>
        <w:r w:rsidR="005618F5">
          <w:rPr>
            <w:noProof/>
            <w:webHidden/>
          </w:rPr>
          <w:tab/>
        </w:r>
        <w:r w:rsidR="005618F5">
          <w:rPr>
            <w:noProof/>
            <w:webHidden/>
          </w:rPr>
          <w:fldChar w:fldCharType="begin"/>
        </w:r>
        <w:r w:rsidR="005618F5">
          <w:rPr>
            <w:noProof/>
            <w:webHidden/>
          </w:rPr>
          <w:instrText xml:space="preserve"> PAGEREF _Toc31290380 \h </w:instrText>
        </w:r>
        <w:r w:rsidR="005618F5">
          <w:rPr>
            <w:noProof/>
            <w:webHidden/>
          </w:rPr>
        </w:r>
        <w:r w:rsidR="005618F5">
          <w:rPr>
            <w:noProof/>
            <w:webHidden/>
          </w:rPr>
          <w:fldChar w:fldCharType="separate"/>
        </w:r>
        <w:r w:rsidR="005618F5">
          <w:rPr>
            <w:noProof/>
            <w:webHidden/>
          </w:rPr>
          <w:t>122</w:t>
        </w:r>
        <w:r w:rsidR="005618F5">
          <w:rPr>
            <w:noProof/>
            <w:webHidden/>
          </w:rPr>
          <w:fldChar w:fldCharType="end"/>
        </w:r>
      </w:hyperlink>
    </w:p>
    <w:p w14:paraId="12614DC9" w14:textId="5A3EE2B6" w:rsidR="005618F5" w:rsidRDefault="00044055">
      <w:pPr>
        <w:pStyle w:val="TOC2"/>
        <w:rPr>
          <w:rFonts w:asciiTheme="minorHAnsi" w:eastAsiaTheme="minorEastAsia" w:hAnsiTheme="minorHAnsi" w:cstheme="minorBidi"/>
          <w:noProof/>
          <w:spacing w:val="0"/>
          <w:kern w:val="0"/>
          <w:sz w:val="22"/>
          <w:lang w:eastAsia="en-AU"/>
        </w:rPr>
      </w:pPr>
      <w:hyperlink w:anchor="_Toc31290381" w:history="1">
        <w:r w:rsidR="005618F5" w:rsidRPr="00045AA1">
          <w:rPr>
            <w:rStyle w:val="Hyperlink"/>
            <w:noProof/>
          </w:rPr>
          <w:t>136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Registration and deregistration details must be kept by exempt persons</w:t>
        </w:r>
        <w:r w:rsidR="005618F5">
          <w:rPr>
            <w:noProof/>
            <w:webHidden/>
          </w:rPr>
          <w:tab/>
        </w:r>
        <w:r w:rsidR="005618F5">
          <w:rPr>
            <w:noProof/>
            <w:webHidden/>
          </w:rPr>
          <w:fldChar w:fldCharType="begin"/>
        </w:r>
        <w:r w:rsidR="005618F5">
          <w:rPr>
            <w:noProof/>
            <w:webHidden/>
          </w:rPr>
          <w:instrText xml:space="preserve"> PAGEREF _Toc31290381 \h </w:instrText>
        </w:r>
        <w:r w:rsidR="005618F5">
          <w:rPr>
            <w:noProof/>
            <w:webHidden/>
          </w:rPr>
        </w:r>
        <w:r w:rsidR="005618F5">
          <w:rPr>
            <w:noProof/>
            <w:webHidden/>
          </w:rPr>
          <w:fldChar w:fldCharType="separate"/>
        </w:r>
        <w:r w:rsidR="005618F5">
          <w:rPr>
            <w:noProof/>
            <w:webHidden/>
          </w:rPr>
          <w:t>125</w:t>
        </w:r>
        <w:r w:rsidR="005618F5">
          <w:rPr>
            <w:noProof/>
            <w:webHidden/>
          </w:rPr>
          <w:fldChar w:fldCharType="end"/>
        </w:r>
      </w:hyperlink>
    </w:p>
    <w:p w14:paraId="39F1E0DA" w14:textId="4CB87965" w:rsidR="005618F5" w:rsidRDefault="00044055">
      <w:pPr>
        <w:pStyle w:val="TOC2"/>
        <w:rPr>
          <w:rFonts w:asciiTheme="minorHAnsi" w:eastAsiaTheme="minorEastAsia" w:hAnsiTheme="minorHAnsi" w:cstheme="minorBidi"/>
          <w:noProof/>
          <w:spacing w:val="0"/>
          <w:kern w:val="0"/>
          <w:sz w:val="22"/>
          <w:lang w:eastAsia="en-AU"/>
        </w:rPr>
      </w:pPr>
      <w:hyperlink w:anchor="_Toc31290382" w:history="1">
        <w:r w:rsidR="005618F5" w:rsidRPr="00045AA1">
          <w:rPr>
            <w:rStyle w:val="Hyperlink"/>
            <w:noProof/>
          </w:rPr>
          <w:t>137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Application of this Division to exempt persons</w:t>
        </w:r>
        <w:r w:rsidR="005618F5">
          <w:rPr>
            <w:noProof/>
            <w:webHidden/>
          </w:rPr>
          <w:tab/>
        </w:r>
        <w:r w:rsidR="005618F5">
          <w:rPr>
            <w:noProof/>
            <w:webHidden/>
          </w:rPr>
          <w:fldChar w:fldCharType="begin"/>
        </w:r>
        <w:r w:rsidR="005618F5">
          <w:rPr>
            <w:noProof/>
            <w:webHidden/>
          </w:rPr>
          <w:instrText xml:space="preserve"> PAGEREF _Toc31290382 \h </w:instrText>
        </w:r>
        <w:r w:rsidR="005618F5">
          <w:rPr>
            <w:noProof/>
            <w:webHidden/>
          </w:rPr>
        </w:r>
        <w:r w:rsidR="005618F5">
          <w:rPr>
            <w:noProof/>
            <w:webHidden/>
          </w:rPr>
          <w:fldChar w:fldCharType="separate"/>
        </w:r>
        <w:r w:rsidR="005618F5">
          <w:rPr>
            <w:noProof/>
            <w:webHidden/>
          </w:rPr>
          <w:t>125</w:t>
        </w:r>
        <w:r w:rsidR="005618F5">
          <w:rPr>
            <w:noProof/>
            <w:webHidden/>
          </w:rPr>
          <w:fldChar w:fldCharType="end"/>
        </w:r>
      </w:hyperlink>
    </w:p>
    <w:p w14:paraId="0F4BD3F4" w14:textId="70C12704" w:rsidR="005618F5" w:rsidRDefault="00044055">
      <w:pPr>
        <w:pStyle w:val="TOC1"/>
        <w:tabs>
          <w:tab w:val="left" w:pos="850"/>
        </w:tabs>
        <w:rPr>
          <w:rFonts w:asciiTheme="minorHAnsi" w:eastAsiaTheme="minorEastAsia" w:hAnsiTheme="minorHAnsi" w:cstheme="minorBidi"/>
          <w:b w:val="0"/>
          <w:spacing w:val="0"/>
          <w:kern w:val="0"/>
          <w:sz w:val="22"/>
          <w:szCs w:val="22"/>
          <w:lang w:eastAsia="en-AU"/>
        </w:rPr>
      </w:pPr>
      <w:hyperlink w:anchor="_Toc31290383" w:history="1">
        <w:r w:rsidR="005618F5" w:rsidRPr="00045AA1">
          <w:rPr>
            <w:rStyle w:val="Hyperlink"/>
          </w:rPr>
          <w:t>Part 8</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_Toc31290383 \h </w:instrText>
        </w:r>
        <w:r w:rsidR="005618F5">
          <w:rPr>
            <w:webHidden/>
          </w:rPr>
        </w:r>
        <w:r w:rsidR="005618F5">
          <w:rPr>
            <w:webHidden/>
          </w:rPr>
          <w:fldChar w:fldCharType="separate"/>
        </w:r>
        <w:r w:rsidR="005618F5">
          <w:rPr>
            <w:webHidden/>
          </w:rPr>
          <w:t>126</w:t>
        </w:r>
        <w:r w:rsidR="005618F5">
          <w:rPr>
            <w:webHidden/>
          </w:rPr>
          <w:fldChar w:fldCharType="end"/>
        </w:r>
      </w:hyperlink>
    </w:p>
    <w:p w14:paraId="6B0EF96D" w14:textId="76BA5A70" w:rsidR="005618F5" w:rsidRDefault="00044055">
      <w:pPr>
        <w:pStyle w:val="TOC2"/>
        <w:rPr>
          <w:rFonts w:asciiTheme="minorHAnsi" w:eastAsiaTheme="minorEastAsia" w:hAnsiTheme="minorHAnsi" w:cstheme="minorBidi"/>
          <w:noProof/>
          <w:spacing w:val="0"/>
          <w:kern w:val="0"/>
          <w:sz w:val="22"/>
          <w:lang w:eastAsia="en-AU"/>
        </w:rPr>
      </w:pPr>
      <w:hyperlink w:anchor="_Toc31290384" w:history="1">
        <w:r w:rsidR="005618F5" w:rsidRPr="00045AA1">
          <w:rPr>
            <w:rStyle w:val="Hyperlink"/>
            <w:bCs/>
            <w:noProof/>
          </w:rPr>
          <w:t>138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_Toc31290384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3883B6DF" w14:textId="7A8E6E4D" w:rsidR="005618F5" w:rsidRDefault="00044055">
      <w:pPr>
        <w:pStyle w:val="TOC2"/>
        <w:rPr>
          <w:rFonts w:asciiTheme="minorHAnsi" w:eastAsiaTheme="minorEastAsia" w:hAnsiTheme="minorHAnsi" w:cstheme="minorBidi"/>
          <w:noProof/>
          <w:spacing w:val="0"/>
          <w:kern w:val="0"/>
          <w:sz w:val="22"/>
          <w:lang w:eastAsia="en-AU"/>
        </w:rPr>
      </w:pPr>
      <w:hyperlink w:anchor="_Toc31290385" w:history="1">
        <w:r w:rsidR="005618F5" w:rsidRPr="00045AA1">
          <w:rPr>
            <w:rStyle w:val="Hyperlink"/>
            <w:bCs/>
            <w:noProof/>
          </w:rPr>
          <w:t>139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_Toc31290385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300B4E9F" w14:textId="5B02676E" w:rsidR="005618F5" w:rsidRDefault="00044055">
      <w:pPr>
        <w:pStyle w:val="TOC2"/>
        <w:rPr>
          <w:rFonts w:asciiTheme="minorHAnsi" w:eastAsiaTheme="minorEastAsia" w:hAnsiTheme="minorHAnsi" w:cstheme="minorBidi"/>
          <w:noProof/>
          <w:spacing w:val="0"/>
          <w:kern w:val="0"/>
          <w:sz w:val="22"/>
          <w:lang w:eastAsia="en-AU"/>
        </w:rPr>
      </w:pPr>
      <w:hyperlink w:anchor="_Toc31290386" w:history="1">
        <w:r w:rsidR="005618F5" w:rsidRPr="00045AA1">
          <w:rPr>
            <w:rStyle w:val="Hyperlink"/>
            <w:bCs/>
            <w:noProof/>
          </w:rPr>
          <w:t>140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_Toc31290386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3CD3F9C9" w14:textId="6B395DAE" w:rsidR="005618F5" w:rsidRDefault="00044055">
      <w:pPr>
        <w:pStyle w:val="TOC2"/>
        <w:rPr>
          <w:rFonts w:asciiTheme="minorHAnsi" w:eastAsiaTheme="minorEastAsia" w:hAnsiTheme="minorHAnsi" w:cstheme="minorBidi"/>
          <w:noProof/>
          <w:spacing w:val="0"/>
          <w:kern w:val="0"/>
          <w:sz w:val="22"/>
          <w:lang w:eastAsia="en-AU"/>
        </w:rPr>
      </w:pPr>
      <w:hyperlink w:anchor="_Toc31290387" w:history="1">
        <w:r w:rsidR="005618F5" w:rsidRPr="00045AA1">
          <w:rPr>
            <w:rStyle w:val="Hyperlink"/>
            <w:bCs/>
            <w:noProof/>
          </w:rPr>
          <w:t>141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_Toc31290387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2B226D8F" w14:textId="05745EEA" w:rsidR="005618F5" w:rsidRDefault="00044055">
      <w:pPr>
        <w:pStyle w:val="TOC2"/>
        <w:rPr>
          <w:rFonts w:asciiTheme="minorHAnsi" w:eastAsiaTheme="minorEastAsia" w:hAnsiTheme="minorHAnsi" w:cstheme="minorBidi"/>
          <w:noProof/>
          <w:spacing w:val="0"/>
          <w:kern w:val="0"/>
          <w:sz w:val="22"/>
          <w:lang w:eastAsia="en-AU"/>
        </w:rPr>
      </w:pPr>
      <w:hyperlink w:anchor="_Toc31290388" w:history="1">
        <w:r w:rsidR="005618F5" w:rsidRPr="00045AA1">
          <w:rPr>
            <w:rStyle w:val="Hyperlink"/>
            <w:bCs/>
            <w:noProof/>
          </w:rPr>
          <w:t>142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_Toc31290388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62D1E31C" w14:textId="6CA97E46" w:rsidR="005618F5" w:rsidRDefault="00044055">
      <w:pPr>
        <w:pStyle w:val="TOC2"/>
        <w:rPr>
          <w:rFonts w:asciiTheme="minorHAnsi" w:eastAsiaTheme="minorEastAsia" w:hAnsiTheme="minorHAnsi" w:cstheme="minorBidi"/>
          <w:noProof/>
          <w:spacing w:val="0"/>
          <w:kern w:val="0"/>
          <w:sz w:val="22"/>
          <w:lang w:eastAsia="en-AU"/>
        </w:rPr>
      </w:pPr>
      <w:hyperlink w:anchor="_Toc31290389" w:history="1">
        <w:r w:rsidR="005618F5" w:rsidRPr="00045AA1">
          <w:rPr>
            <w:rStyle w:val="Hyperlink"/>
            <w:bCs/>
            <w:noProof/>
          </w:rPr>
          <w:t>143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_Toc31290389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2902930C" w14:textId="0E39820B" w:rsidR="005618F5" w:rsidRDefault="00044055">
      <w:pPr>
        <w:pStyle w:val="TOC2"/>
        <w:rPr>
          <w:rFonts w:asciiTheme="minorHAnsi" w:eastAsiaTheme="minorEastAsia" w:hAnsiTheme="minorHAnsi" w:cstheme="minorBidi"/>
          <w:noProof/>
          <w:spacing w:val="0"/>
          <w:kern w:val="0"/>
          <w:sz w:val="22"/>
          <w:lang w:eastAsia="en-AU"/>
        </w:rPr>
      </w:pPr>
      <w:hyperlink w:anchor="_Toc31290390" w:history="1">
        <w:r w:rsidR="005618F5" w:rsidRPr="00045AA1">
          <w:rPr>
            <w:rStyle w:val="Hyperlink"/>
            <w:bCs/>
            <w:noProof/>
          </w:rPr>
          <w:t>144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_Toc31290390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62D00016" w14:textId="543CDE1E" w:rsidR="005618F5" w:rsidRDefault="00044055">
      <w:pPr>
        <w:pStyle w:val="TOC2"/>
        <w:rPr>
          <w:rFonts w:asciiTheme="minorHAnsi" w:eastAsiaTheme="minorEastAsia" w:hAnsiTheme="minorHAnsi" w:cstheme="minorBidi"/>
          <w:noProof/>
          <w:spacing w:val="0"/>
          <w:kern w:val="0"/>
          <w:sz w:val="22"/>
          <w:lang w:eastAsia="en-AU"/>
        </w:rPr>
      </w:pPr>
      <w:hyperlink w:anchor="_Toc31290391" w:history="1">
        <w:r w:rsidR="005618F5" w:rsidRPr="00045AA1">
          <w:rPr>
            <w:rStyle w:val="Hyperlink"/>
            <w:noProof/>
          </w:rPr>
          <w:t>145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_Toc31290391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60A025D4" w14:textId="76E1BF2E" w:rsidR="005618F5" w:rsidRDefault="00044055">
      <w:pPr>
        <w:pStyle w:val="TOC2"/>
        <w:rPr>
          <w:rFonts w:asciiTheme="minorHAnsi" w:eastAsiaTheme="minorEastAsia" w:hAnsiTheme="minorHAnsi" w:cstheme="minorBidi"/>
          <w:noProof/>
          <w:spacing w:val="0"/>
          <w:kern w:val="0"/>
          <w:sz w:val="22"/>
          <w:lang w:eastAsia="en-AU"/>
        </w:rPr>
      </w:pPr>
      <w:hyperlink w:anchor="_Toc31290392" w:history="1">
        <w:r w:rsidR="005618F5" w:rsidRPr="00045AA1">
          <w:rPr>
            <w:rStyle w:val="Hyperlink"/>
            <w:bCs/>
            <w:noProof/>
          </w:rPr>
          <w:t>146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_Toc31290392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7AD82E0C" w14:textId="633A6B0E" w:rsidR="005618F5" w:rsidRDefault="00044055">
      <w:pPr>
        <w:pStyle w:val="TOC2"/>
        <w:rPr>
          <w:rFonts w:asciiTheme="minorHAnsi" w:eastAsiaTheme="minorEastAsia" w:hAnsiTheme="minorHAnsi" w:cstheme="minorBidi"/>
          <w:noProof/>
          <w:spacing w:val="0"/>
          <w:kern w:val="0"/>
          <w:sz w:val="22"/>
          <w:lang w:eastAsia="en-AU"/>
        </w:rPr>
      </w:pPr>
      <w:hyperlink w:anchor="_Toc31290393" w:history="1">
        <w:r w:rsidR="005618F5" w:rsidRPr="00045AA1">
          <w:rPr>
            <w:rStyle w:val="Hyperlink"/>
            <w:bCs/>
            <w:noProof/>
          </w:rPr>
          <w:t>147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_Toc31290393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526B821C" w14:textId="4F363EC5" w:rsidR="005618F5" w:rsidRDefault="00044055">
      <w:pPr>
        <w:pStyle w:val="TOC2"/>
        <w:rPr>
          <w:rFonts w:asciiTheme="minorHAnsi" w:eastAsiaTheme="minorEastAsia" w:hAnsiTheme="minorHAnsi" w:cstheme="minorBidi"/>
          <w:noProof/>
          <w:spacing w:val="0"/>
          <w:kern w:val="0"/>
          <w:sz w:val="22"/>
          <w:lang w:eastAsia="en-AU"/>
        </w:rPr>
      </w:pPr>
      <w:hyperlink w:anchor="_Toc31290394" w:history="1">
        <w:r w:rsidR="005618F5" w:rsidRPr="00045AA1">
          <w:rPr>
            <w:rStyle w:val="Hyperlink"/>
            <w:bCs/>
            <w:noProof/>
          </w:rPr>
          <w:t>148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_Toc31290394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016B60D7" w14:textId="58E8CA3F" w:rsidR="005618F5" w:rsidRDefault="00044055">
      <w:pPr>
        <w:pStyle w:val="TOC2"/>
        <w:rPr>
          <w:rFonts w:asciiTheme="minorHAnsi" w:eastAsiaTheme="minorEastAsia" w:hAnsiTheme="minorHAnsi" w:cstheme="minorBidi"/>
          <w:noProof/>
          <w:spacing w:val="0"/>
          <w:kern w:val="0"/>
          <w:sz w:val="22"/>
          <w:lang w:eastAsia="en-AU"/>
        </w:rPr>
      </w:pPr>
      <w:hyperlink w:anchor="_Toc31290395" w:history="1">
        <w:r w:rsidR="005618F5" w:rsidRPr="00045AA1">
          <w:rPr>
            <w:rStyle w:val="Hyperlink"/>
            <w:bCs/>
            <w:noProof/>
          </w:rPr>
          <w:t>149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_Toc31290395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0F6EC477" w14:textId="69425D25" w:rsidR="005618F5" w:rsidRDefault="00044055">
      <w:pPr>
        <w:pStyle w:val="TOC2"/>
        <w:rPr>
          <w:rFonts w:asciiTheme="minorHAnsi" w:eastAsiaTheme="minorEastAsia" w:hAnsiTheme="minorHAnsi" w:cstheme="minorBidi"/>
          <w:noProof/>
          <w:spacing w:val="0"/>
          <w:kern w:val="0"/>
          <w:sz w:val="22"/>
          <w:lang w:eastAsia="en-AU"/>
        </w:rPr>
      </w:pPr>
      <w:hyperlink w:anchor="_Toc31290396" w:history="1">
        <w:r w:rsidR="005618F5" w:rsidRPr="00045AA1">
          <w:rPr>
            <w:rStyle w:val="Hyperlink"/>
            <w:bCs/>
            <w:noProof/>
          </w:rPr>
          <w:t>150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_Toc31290396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2773D117" w14:textId="0F49C7ED" w:rsidR="005618F5" w:rsidRDefault="00044055">
      <w:pPr>
        <w:pStyle w:val="TOC2"/>
        <w:rPr>
          <w:rFonts w:asciiTheme="minorHAnsi" w:eastAsiaTheme="minorEastAsia" w:hAnsiTheme="minorHAnsi" w:cstheme="minorBidi"/>
          <w:noProof/>
          <w:spacing w:val="0"/>
          <w:kern w:val="0"/>
          <w:sz w:val="22"/>
          <w:lang w:eastAsia="en-AU"/>
        </w:rPr>
      </w:pPr>
      <w:hyperlink w:anchor="_Toc31290397" w:history="1">
        <w:r w:rsidR="005618F5" w:rsidRPr="00045AA1">
          <w:rPr>
            <w:rStyle w:val="Hyperlink"/>
            <w:bCs/>
            <w:noProof/>
          </w:rPr>
          <w:t>151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_Toc31290397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212925C1" w14:textId="478E2A60" w:rsidR="005618F5" w:rsidRDefault="00044055">
      <w:pPr>
        <w:pStyle w:val="TOC2"/>
        <w:rPr>
          <w:rFonts w:asciiTheme="minorHAnsi" w:eastAsiaTheme="minorEastAsia" w:hAnsiTheme="minorHAnsi" w:cstheme="minorBidi"/>
          <w:noProof/>
          <w:spacing w:val="0"/>
          <w:kern w:val="0"/>
          <w:sz w:val="22"/>
          <w:lang w:eastAsia="en-AU"/>
        </w:rPr>
      </w:pPr>
      <w:hyperlink w:anchor="_Toc31290398" w:history="1">
        <w:r w:rsidR="005618F5" w:rsidRPr="00045AA1">
          <w:rPr>
            <w:rStyle w:val="Hyperlink"/>
            <w:bCs/>
            <w:noProof/>
          </w:rPr>
          <w:t>152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_Toc31290398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429A1665" w14:textId="3619D051" w:rsidR="005618F5" w:rsidRDefault="00044055">
      <w:pPr>
        <w:pStyle w:val="TOC2"/>
        <w:rPr>
          <w:rFonts w:asciiTheme="minorHAnsi" w:eastAsiaTheme="minorEastAsia" w:hAnsiTheme="minorHAnsi" w:cstheme="minorBidi"/>
          <w:noProof/>
          <w:spacing w:val="0"/>
          <w:kern w:val="0"/>
          <w:sz w:val="22"/>
          <w:lang w:eastAsia="en-AU"/>
        </w:rPr>
      </w:pPr>
      <w:hyperlink w:anchor="_Toc31290399" w:history="1">
        <w:r w:rsidR="005618F5" w:rsidRPr="00045AA1">
          <w:rPr>
            <w:rStyle w:val="Hyperlink"/>
            <w:bCs/>
            <w:noProof/>
          </w:rPr>
          <w:t>153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_Toc31290399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2C5A0882" w14:textId="5083B1B1" w:rsidR="005618F5" w:rsidRDefault="00044055">
      <w:pPr>
        <w:pStyle w:val="TOC2"/>
        <w:rPr>
          <w:rFonts w:asciiTheme="minorHAnsi" w:eastAsiaTheme="minorEastAsia" w:hAnsiTheme="minorHAnsi" w:cstheme="minorBidi"/>
          <w:noProof/>
          <w:spacing w:val="0"/>
          <w:kern w:val="0"/>
          <w:sz w:val="22"/>
          <w:lang w:eastAsia="en-AU"/>
        </w:rPr>
      </w:pPr>
      <w:hyperlink w:anchor="_Toc31290400" w:history="1">
        <w:r w:rsidR="005618F5" w:rsidRPr="00045AA1">
          <w:rPr>
            <w:rStyle w:val="Hyperlink"/>
            <w:bCs/>
            <w:noProof/>
          </w:rPr>
          <w:t>154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_Toc31290400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15051CED" w14:textId="34F4C8EC" w:rsidR="005618F5" w:rsidRDefault="00044055">
      <w:pPr>
        <w:pStyle w:val="TOC2"/>
        <w:rPr>
          <w:rFonts w:asciiTheme="minorHAnsi" w:eastAsiaTheme="minorEastAsia" w:hAnsiTheme="minorHAnsi" w:cstheme="minorBidi"/>
          <w:noProof/>
          <w:spacing w:val="0"/>
          <w:kern w:val="0"/>
          <w:sz w:val="22"/>
          <w:lang w:eastAsia="en-AU"/>
        </w:rPr>
      </w:pPr>
      <w:hyperlink w:anchor="_Toc31290401" w:history="1">
        <w:r w:rsidR="005618F5" w:rsidRPr="00045AA1">
          <w:rPr>
            <w:rStyle w:val="Hyperlink"/>
            <w:bCs/>
            <w:noProof/>
          </w:rPr>
          <w:t>155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_Toc31290401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00335E55" w14:textId="096BEA04" w:rsidR="005618F5" w:rsidRDefault="00044055">
      <w:pPr>
        <w:pStyle w:val="TOC2"/>
        <w:rPr>
          <w:rFonts w:asciiTheme="minorHAnsi" w:eastAsiaTheme="minorEastAsia" w:hAnsiTheme="minorHAnsi" w:cstheme="minorBidi"/>
          <w:noProof/>
          <w:spacing w:val="0"/>
          <w:kern w:val="0"/>
          <w:sz w:val="22"/>
          <w:lang w:eastAsia="en-AU"/>
        </w:rPr>
      </w:pPr>
      <w:hyperlink w:anchor="_Toc31290402" w:history="1">
        <w:r w:rsidR="005618F5" w:rsidRPr="00045AA1">
          <w:rPr>
            <w:rStyle w:val="Hyperlink"/>
            <w:bCs/>
            <w:noProof/>
          </w:rPr>
          <w:t>156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_Toc31290402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4DB69920" w14:textId="6DB43478" w:rsidR="005618F5" w:rsidRDefault="00044055">
      <w:pPr>
        <w:pStyle w:val="TOC2"/>
        <w:rPr>
          <w:rFonts w:asciiTheme="minorHAnsi" w:eastAsiaTheme="minorEastAsia" w:hAnsiTheme="minorHAnsi" w:cstheme="minorBidi"/>
          <w:noProof/>
          <w:spacing w:val="0"/>
          <w:kern w:val="0"/>
          <w:sz w:val="22"/>
          <w:lang w:eastAsia="en-AU"/>
        </w:rPr>
      </w:pPr>
      <w:hyperlink w:anchor="_Toc31290403" w:history="1">
        <w:r w:rsidR="005618F5" w:rsidRPr="00045AA1">
          <w:rPr>
            <w:rStyle w:val="Hyperlink"/>
            <w:bCs/>
            <w:noProof/>
          </w:rPr>
          <w:t>157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_Toc31290403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711D4DF2" w14:textId="22AB480F" w:rsidR="005618F5" w:rsidRDefault="00044055">
      <w:pPr>
        <w:pStyle w:val="TOC2"/>
        <w:rPr>
          <w:rFonts w:asciiTheme="minorHAnsi" w:eastAsiaTheme="minorEastAsia" w:hAnsiTheme="minorHAnsi" w:cstheme="minorBidi"/>
          <w:noProof/>
          <w:spacing w:val="0"/>
          <w:kern w:val="0"/>
          <w:sz w:val="22"/>
          <w:lang w:eastAsia="en-AU"/>
        </w:rPr>
      </w:pPr>
      <w:hyperlink w:anchor="_Toc31290404" w:history="1">
        <w:r w:rsidR="005618F5" w:rsidRPr="00045AA1">
          <w:rPr>
            <w:rStyle w:val="Hyperlink"/>
            <w:bCs/>
            <w:noProof/>
          </w:rPr>
          <w:t>158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_Toc31290404 \h </w:instrText>
        </w:r>
        <w:r w:rsidR="005618F5">
          <w:rPr>
            <w:noProof/>
            <w:webHidden/>
          </w:rPr>
        </w:r>
        <w:r w:rsidR="005618F5">
          <w:rPr>
            <w:noProof/>
            <w:webHidden/>
          </w:rPr>
          <w:fldChar w:fldCharType="separate"/>
        </w:r>
        <w:r w:rsidR="005618F5">
          <w:rPr>
            <w:noProof/>
            <w:webHidden/>
          </w:rPr>
          <w:t>126</w:t>
        </w:r>
        <w:r w:rsidR="005618F5">
          <w:rPr>
            <w:noProof/>
            <w:webHidden/>
          </w:rPr>
          <w:fldChar w:fldCharType="end"/>
        </w:r>
      </w:hyperlink>
    </w:p>
    <w:p w14:paraId="0C4425AB" w14:textId="31CDC48C" w:rsidR="005618F5" w:rsidRDefault="00044055">
      <w:pPr>
        <w:pStyle w:val="TOC1"/>
        <w:tabs>
          <w:tab w:val="left" w:pos="850"/>
        </w:tabs>
        <w:rPr>
          <w:rFonts w:asciiTheme="minorHAnsi" w:eastAsiaTheme="minorEastAsia" w:hAnsiTheme="minorHAnsi" w:cstheme="minorBidi"/>
          <w:b w:val="0"/>
          <w:spacing w:val="0"/>
          <w:kern w:val="0"/>
          <w:sz w:val="22"/>
          <w:szCs w:val="22"/>
          <w:lang w:eastAsia="en-AU"/>
        </w:rPr>
      </w:pPr>
      <w:hyperlink w:anchor="_Toc31290405" w:history="1">
        <w:r w:rsidR="005618F5" w:rsidRPr="00045AA1">
          <w:rPr>
            <w:rStyle w:val="Hyperlink"/>
          </w:rPr>
          <w:t>Part 9</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_Toc31290405 \h </w:instrText>
        </w:r>
        <w:r w:rsidR="005618F5">
          <w:rPr>
            <w:webHidden/>
          </w:rPr>
        </w:r>
        <w:r w:rsidR="005618F5">
          <w:rPr>
            <w:webHidden/>
          </w:rPr>
          <w:fldChar w:fldCharType="separate"/>
        </w:r>
        <w:r w:rsidR="005618F5">
          <w:rPr>
            <w:webHidden/>
          </w:rPr>
          <w:t>127</w:t>
        </w:r>
        <w:r w:rsidR="005618F5">
          <w:rPr>
            <w:webHidden/>
          </w:rPr>
          <w:fldChar w:fldCharType="end"/>
        </w:r>
      </w:hyperlink>
    </w:p>
    <w:p w14:paraId="2D65C233" w14:textId="51AEAAE8"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06" w:history="1">
        <w:r w:rsidR="005618F5" w:rsidRPr="00045AA1">
          <w:rPr>
            <w:rStyle w:val="Hyperlink"/>
          </w:rPr>
          <w:t>Division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_Toc31290406 \h </w:instrText>
        </w:r>
        <w:r w:rsidR="005618F5">
          <w:rPr>
            <w:webHidden/>
          </w:rPr>
        </w:r>
        <w:r w:rsidR="005618F5">
          <w:rPr>
            <w:webHidden/>
          </w:rPr>
          <w:fldChar w:fldCharType="separate"/>
        </w:r>
        <w:r w:rsidR="005618F5">
          <w:rPr>
            <w:webHidden/>
          </w:rPr>
          <w:t>127</w:t>
        </w:r>
        <w:r w:rsidR="005618F5">
          <w:rPr>
            <w:webHidden/>
          </w:rPr>
          <w:fldChar w:fldCharType="end"/>
        </w:r>
      </w:hyperlink>
    </w:p>
    <w:p w14:paraId="33D7F765" w14:textId="53B918EE" w:rsidR="005618F5" w:rsidRDefault="00044055">
      <w:pPr>
        <w:pStyle w:val="TOC2"/>
        <w:rPr>
          <w:rFonts w:asciiTheme="minorHAnsi" w:eastAsiaTheme="minorEastAsia" w:hAnsiTheme="minorHAnsi" w:cstheme="minorBidi"/>
          <w:noProof/>
          <w:spacing w:val="0"/>
          <w:kern w:val="0"/>
          <w:sz w:val="22"/>
          <w:lang w:eastAsia="en-AU"/>
        </w:rPr>
      </w:pPr>
      <w:hyperlink w:anchor="_Toc31290407" w:history="1">
        <w:r w:rsidR="005618F5" w:rsidRPr="00045AA1">
          <w:rPr>
            <w:rStyle w:val="Hyperlink"/>
            <w:bCs/>
            <w:noProof/>
          </w:rPr>
          <w:t>159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_Toc31290407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7F3AA17F" w14:textId="113A4FC0"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08" w:history="1">
        <w:r w:rsidR="005618F5" w:rsidRPr="00045AA1">
          <w:rPr>
            <w:rStyle w:val="Hyperlink"/>
          </w:rPr>
          <w:t>Division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_Toc31290408 \h </w:instrText>
        </w:r>
        <w:r w:rsidR="005618F5">
          <w:rPr>
            <w:webHidden/>
          </w:rPr>
        </w:r>
        <w:r w:rsidR="005618F5">
          <w:rPr>
            <w:webHidden/>
          </w:rPr>
          <w:fldChar w:fldCharType="separate"/>
        </w:r>
        <w:r w:rsidR="005618F5">
          <w:rPr>
            <w:webHidden/>
          </w:rPr>
          <w:t>127</w:t>
        </w:r>
        <w:r w:rsidR="005618F5">
          <w:rPr>
            <w:webHidden/>
          </w:rPr>
          <w:fldChar w:fldCharType="end"/>
        </w:r>
      </w:hyperlink>
    </w:p>
    <w:p w14:paraId="0752941B" w14:textId="6A7E29BD" w:rsidR="005618F5" w:rsidRDefault="00044055">
      <w:pPr>
        <w:pStyle w:val="TOC2"/>
        <w:rPr>
          <w:rFonts w:asciiTheme="minorHAnsi" w:eastAsiaTheme="minorEastAsia" w:hAnsiTheme="minorHAnsi" w:cstheme="minorBidi"/>
          <w:noProof/>
          <w:spacing w:val="0"/>
          <w:kern w:val="0"/>
          <w:sz w:val="22"/>
          <w:lang w:eastAsia="en-AU"/>
        </w:rPr>
      </w:pPr>
      <w:hyperlink w:anchor="_Toc31290409" w:history="1">
        <w:r w:rsidR="005618F5" w:rsidRPr="00045AA1">
          <w:rPr>
            <w:rStyle w:val="Hyperlink"/>
            <w:noProof/>
          </w:rPr>
          <w:t>160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_Toc31290409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060872CE" w14:textId="5B7810FD" w:rsidR="005618F5" w:rsidRDefault="00044055">
      <w:pPr>
        <w:pStyle w:val="TOC2"/>
        <w:rPr>
          <w:rFonts w:asciiTheme="minorHAnsi" w:eastAsiaTheme="minorEastAsia" w:hAnsiTheme="minorHAnsi" w:cstheme="minorBidi"/>
          <w:noProof/>
          <w:spacing w:val="0"/>
          <w:kern w:val="0"/>
          <w:sz w:val="22"/>
          <w:lang w:eastAsia="en-AU"/>
        </w:rPr>
      </w:pPr>
      <w:hyperlink w:anchor="_Toc31290410" w:history="1">
        <w:r w:rsidR="005618F5" w:rsidRPr="00045AA1">
          <w:rPr>
            <w:rStyle w:val="Hyperlink"/>
            <w:bCs/>
            <w:noProof/>
          </w:rPr>
          <w:t>161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_Toc31290410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0D28F5A6" w14:textId="4362B9CF" w:rsidR="005618F5" w:rsidRDefault="00044055">
      <w:pPr>
        <w:pStyle w:val="TOC2"/>
        <w:rPr>
          <w:rFonts w:asciiTheme="minorHAnsi" w:eastAsiaTheme="minorEastAsia" w:hAnsiTheme="minorHAnsi" w:cstheme="minorBidi"/>
          <w:noProof/>
          <w:spacing w:val="0"/>
          <w:kern w:val="0"/>
          <w:sz w:val="22"/>
          <w:lang w:eastAsia="en-AU"/>
        </w:rPr>
      </w:pPr>
      <w:hyperlink w:anchor="_Toc31290411" w:history="1">
        <w:r w:rsidR="005618F5" w:rsidRPr="00045AA1">
          <w:rPr>
            <w:rStyle w:val="Hyperlink"/>
            <w:bCs/>
            <w:noProof/>
          </w:rPr>
          <w:t>162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_Toc31290411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7764863E" w14:textId="7432F56A" w:rsidR="005618F5" w:rsidRDefault="00044055">
      <w:pPr>
        <w:pStyle w:val="TOC2"/>
        <w:rPr>
          <w:rFonts w:asciiTheme="minorHAnsi" w:eastAsiaTheme="minorEastAsia" w:hAnsiTheme="minorHAnsi" w:cstheme="minorBidi"/>
          <w:noProof/>
          <w:spacing w:val="0"/>
          <w:kern w:val="0"/>
          <w:sz w:val="22"/>
          <w:lang w:eastAsia="en-AU"/>
        </w:rPr>
      </w:pPr>
      <w:hyperlink w:anchor="_Toc31290412" w:history="1">
        <w:r w:rsidR="005618F5" w:rsidRPr="00045AA1">
          <w:rPr>
            <w:rStyle w:val="Hyperlink"/>
            <w:bCs/>
            <w:noProof/>
          </w:rPr>
          <w:t>163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_Toc31290412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667EE76A" w14:textId="01F205EF" w:rsidR="005618F5" w:rsidRDefault="00044055">
      <w:pPr>
        <w:pStyle w:val="TOC2"/>
        <w:rPr>
          <w:rFonts w:asciiTheme="minorHAnsi" w:eastAsiaTheme="minorEastAsia" w:hAnsiTheme="minorHAnsi" w:cstheme="minorBidi"/>
          <w:noProof/>
          <w:spacing w:val="0"/>
          <w:kern w:val="0"/>
          <w:sz w:val="22"/>
          <w:lang w:eastAsia="en-AU"/>
        </w:rPr>
      </w:pPr>
      <w:hyperlink w:anchor="_Toc31290413" w:history="1">
        <w:r w:rsidR="005618F5" w:rsidRPr="00045AA1">
          <w:rPr>
            <w:rStyle w:val="Hyperlink"/>
            <w:bCs/>
            <w:noProof/>
          </w:rPr>
          <w:t>164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_Toc31290413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2D80C71E" w14:textId="0497E148"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14" w:history="1">
        <w:r w:rsidR="005618F5" w:rsidRPr="00045AA1">
          <w:rPr>
            <w:rStyle w:val="Hyperlink"/>
          </w:rPr>
          <w:t>Division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_Toc31290414 \h </w:instrText>
        </w:r>
        <w:r w:rsidR="005618F5">
          <w:rPr>
            <w:webHidden/>
          </w:rPr>
        </w:r>
        <w:r w:rsidR="005618F5">
          <w:rPr>
            <w:webHidden/>
          </w:rPr>
          <w:fldChar w:fldCharType="separate"/>
        </w:r>
        <w:r w:rsidR="005618F5">
          <w:rPr>
            <w:webHidden/>
          </w:rPr>
          <w:t>127</w:t>
        </w:r>
        <w:r w:rsidR="005618F5">
          <w:rPr>
            <w:webHidden/>
          </w:rPr>
          <w:fldChar w:fldCharType="end"/>
        </w:r>
      </w:hyperlink>
    </w:p>
    <w:p w14:paraId="40639C2C" w14:textId="2D9576E1" w:rsidR="005618F5" w:rsidRDefault="00044055">
      <w:pPr>
        <w:pStyle w:val="TOC2"/>
        <w:rPr>
          <w:rFonts w:asciiTheme="minorHAnsi" w:eastAsiaTheme="minorEastAsia" w:hAnsiTheme="minorHAnsi" w:cstheme="minorBidi"/>
          <w:noProof/>
          <w:spacing w:val="0"/>
          <w:kern w:val="0"/>
          <w:sz w:val="22"/>
          <w:lang w:eastAsia="en-AU"/>
        </w:rPr>
      </w:pPr>
      <w:hyperlink w:anchor="_Toc31290415" w:history="1">
        <w:r w:rsidR="005618F5" w:rsidRPr="00045AA1">
          <w:rPr>
            <w:rStyle w:val="Hyperlink"/>
            <w:noProof/>
          </w:rPr>
          <w:t>165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_Toc31290415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486B0865" w14:textId="1051EA8D"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16" w:history="1">
        <w:r w:rsidR="005618F5" w:rsidRPr="00045AA1">
          <w:rPr>
            <w:rStyle w:val="Hyperlink"/>
          </w:rPr>
          <w:t>Division 4</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_Toc31290416 \h </w:instrText>
        </w:r>
        <w:r w:rsidR="005618F5">
          <w:rPr>
            <w:webHidden/>
          </w:rPr>
        </w:r>
        <w:r w:rsidR="005618F5">
          <w:rPr>
            <w:webHidden/>
          </w:rPr>
          <w:fldChar w:fldCharType="separate"/>
        </w:r>
        <w:r w:rsidR="005618F5">
          <w:rPr>
            <w:webHidden/>
          </w:rPr>
          <w:t>127</w:t>
        </w:r>
        <w:r w:rsidR="005618F5">
          <w:rPr>
            <w:webHidden/>
          </w:rPr>
          <w:fldChar w:fldCharType="end"/>
        </w:r>
      </w:hyperlink>
    </w:p>
    <w:p w14:paraId="4D2DDE50" w14:textId="72970A01" w:rsidR="005618F5" w:rsidRDefault="00044055">
      <w:pPr>
        <w:pStyle w:val="TOC2"/>
        <w:rPr>
          <w:rFonts w:asciiTheme="minorHAnsi" w:eastAsiaTheme="minorEastAsia" w:hAnsiTheme="minorHAnsi" w:cstheme="minorBidi"/>
          <w:noProof/>
          <w:spacing w:val="0"/>
          <w:kern w:val="0"/>
          <w:sz w:val="22"/>
          <w:lang w:eastAsia="en-AU"/>
        </w:rPr>
      </w:pPr>
      <w:hyperlink w:anchor="_Toc31290417" w:history="1">
        <w:r w:rsidR="005618F5" w:rsidRPr="00045AA1">
          <w:rPr>
            <w:rStyle w:val="Hyperlink"/>
            <w:bCs/>
            <w:noProof/>
          </w:rPr>
          <w:t>166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_Toc31290417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73B671CF" w14:textId="525635E7" w:rsidR="005618F5" w:rsidRDefault="00044055">
      <w:pPr>
        <w:pStyle w:val="TOC2"/>
        <w:rPr>
          <w:rFonts w:asciiTheme="minorHAnsi" w:eastAsiaTheme="minorEastAsia" w:hAnsiTheme="minorHAnsi" w:cstheme="minorBidi"/>
          <w:noProof/>
          <w:spacing w:val="0"/>
          <w:kern w:val="0"/>
          <w:sz w:val="22"/>
          <w:lang w:eastAsia="en-AU"/>
        </w:rPr>
      </w:pPr>
      <w:hyperlink w:anchor="_Toc31290418" w:history="1">
        <w:r w:rsidR="005618F5" w:rsidRPr="00045AA1">
          <w:rPr>
            <w:rStyle w:val="Hyperlink"/>
            <w:bCs/>
            <w:noProof/>
          </w:rPr>
          <w:t>167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_Toc31290418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39390EBB" w14:textId="65EE2FD4" w:rsidR="005618F5" w:rsidRDefault="00044055">
      <w:pPr>
        <w:pStyle w:val="TOC2"/>
        <w:rPr>
          <w:rFonts w:asciiTheme="minorHAnsi" w:eastAsiaTheme="minorEastAsia" w:hAnsiTheme="minorHAnsi" w:cstheme="minorBidi"/>
          <w:noProof/>
          <w:spacing w:val="0"/>
          <w:kern w:val="0"/>
          <w:sz w:val="22"/>
          <w:lang w:eastAsia="en-AU"/>
        </w:rPr>
      </w:pPr>
      <w:hyperlink w:anchor="_Toc31290419" w:history="1">
        <w:r w:rsidR="005618F5" w:rsidRPr="00045AA1">
          <w:rPr>
            <w:rStyle w:val="Hyperlink"/>
            <w:bCs/>
            <w:noProof/>
          </w:rPr>
          <w:t>168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_Toc31290419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5CF6F193" w14:textId="63AB8970" w:rsidR="005618F5" w:rsidRDefault="00044055">
      <w:pPr>
        <w:pStyle w:val="TOC2"/>
        <w:rPr>
          <w:rFonts w:asciiTheme="minorHAnsi" w:eastAsiaTheme="minorEastAsia" w:hAnsiTheme="minorHAnsi" w:cstheme="minorBidi"/>
          <w:noProof/>
          <w:spacing w:val="0"/>
          <w:kern w:val="0"/>
          <w:sz w:val="22"/>
          <w:lang w:eastAsia="en-AU"/>
        </w:rPr>
      </w:pPr>
      <w:hyperlink w:anchor="_Toc31290420" w:history="1">
        <w:r w:rsidR="005618F5" w:rsidRPr="00045AA1">
          <w:rPr>
            <w:rStyle w:val="Hyperlink"/>
            <w:bCs/>
            <w:noProof/>
          </w:rPr>
          <w:t>169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_Toc31290420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089E85D9" w14:textId="33354617" w:rsidR="005618F5" w:rsidRDefault="00044055">
      <w:pPr>
        <w:pStyle w:val="TOC2"/>
        <w:rPr>
          <w:rFonts w:asciiTheme="minorHAnsi" w:eastAsiaTheme="minorEastAsia" w:hAnsiTheme="minorHAnsi" w:cstheme="minorBidi"/>
          <w:noProof/>
          <w:spacing w:val="0"/>
          <w:kern w:val="0"/>
          <w:sz w:val="22"/>
          <w:lang w:eastAsia="en-AU"/>
        </w:rPr>
      </w:pPr>
      <w:hyperlink w:anchor="_Toc31290421" w:history="1">
        <w:r w:rsidR="005618F5" w:rsidRPr="00045AA1">
          <w:rPr>
            <w:rStyle w:val="Hyperlink"/>
            <w:bCs/>
            <w:noProof/>
          </w:rPr>
          <w:t>170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_Toc31290421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44818975" w14:textId="5927E4ED" w:rsidR="005618F5" w:rsidRDefault="00044055">
      <w:pPr>
        <w:pStyle w:val="TOC2"/>
        <w:rPr>
          <w:rFonts w:asciiTheme="minorHAnsi" w:eastAsiaTheme="minorEastAsia" w:hAnsiTheme="minorHAnsi" w:cstheme="minorBidi"/>
          <w:noProof/>
          <w:spacing w:val="0"/>
          <w:kern w:val="0"/>
          <w:sz w:val="22"/>
          <w:lang w:eastAsia="en-AU"/>
        </w:rPr>
      </w:pPr>
      <w:hyperlink w:anchor="_Toc31290422" w:history="1">
        <w:r w:rsidR="005618F5" w:rsidRPr="00045AA1">
          <w:rPr>
            <w:rStyle w:val="Hyperlink"/>
            <w:bCs/>
            <w:noProof/>
          </w:rPr>
          <w:t>171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_Toc31290422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38832D1D" w14:textId="59D112DE" w:rsidR="005618F5" w:rsidRDefault="00044055">
      <w:pPr>
        <w:pStyle w:val="TOC2"/>
        <w:rPr>
          <w:rFonts w:asciiTheme="minorHAnsi" w:eastAsiaTheme="minorEastAsia" w:hAnsiTheme="minorHAnsi" w:cstheme="minorBidi"/>
          <w:noProof/>
          <w:spacing w:val="0"/>
          <w:kern w:val="0"/>
          <w:sz w:val="22"/>
          <w:lang w:eastAsia="en-AU"/>
        </w:rPr>
      </w:pPr>
      <w:hyperlink w:anchor="_Toc31290423" w:history="1">
        <w:r w:rsidR="005618F5" w:rsidRPr="00045AA1">
          <w:rPr>
            <w:rStyle w:val="Hyperlink"/>
            <w:bCs/>
            <w:noProof/>
          </w:rPr>
          <w:t>172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_Toc31290423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1B6682AF" w14:textId="67740C90" w:rsidR="005618F5" w:rsidRDefault="00044055">
      <w:pPr>
        <w:pStyle w:val="TOC2"/>
        <w:rPr>
          <w:rFonts w:asciiTheme="minorHAnsi" w:eastAsiaTheme="minorEastAsia" w:hAnsiTheme="minorHAnsi" w:cstheme="minorBidi"/>
          <w:noProof/>
          <w:spacing w:val="0"/>
          <w:kern w:val="0"/>
          <w:sz w:val="22"/>
          <w:lang w:eastAsia="en-AU"/>
        </w:rPr>
      </w:pPr>
      <w:hyperlink w:anchor="_Toc31290424" w:history="1">
        <w:r w:rsidR="005618F5" w:rsidRPr="00045AA1">
          <w:rPr>
            <w:rStyle w:val="Hyperlink"/>
            <w:bCs/>
            <w:noProof/>
          </w:rPr>
          <w:t>173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_Toc31290424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46B0428C" w14:textId="6D2FC288" w:rsidR="005618F5" w:rsidRDefault="00044055">
      <w:pPr>
        <w:pStyle w:val="TOC2"/>
        <w:rPr>
          <w:rFonts w:asciiTheme="minorHAnsi" w:eastAsiaTheme="minorEastAsia" w:hAnsiTheme="minorHAnsi" w:cstheme="minorBidi"/>
          <w:noProof/>
          <w:spacing w:val="0"/>
          <w:kern w:val="0"/>
          <w:sz w:val="22"/>
          <w:lang w:eastAsia="en-AU"/>
        </w:rPr>
      </w:pPr>
      <w:hyperlink w:anchor="_Toc31290425" w:history="1">
        <w:r w:rsidR="005618F5" w:rsidRPr="00045AA1">
          <w:rPr>
            <w:rStyle w:val="Hyperlink"/>
            <w:bCs/>
            <w:noProof/>
          </w:rPr>
          <w:t>174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_Toc31290425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72F5DFEE" w14:textId="08C9F60E"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26" w:history="1">
        <w:r w:rsidR="005618F5" w:rsidRPr="00045AA1">
          <w:rPr>
            <w:rStyle w:val="Hyperlink"/>
          </w:rPr>
          <w:t>Division 5</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_Toc31290426 \h </w:instrText>
        </w:r>
        <w:r w:rsidR="005618F5">
          <w:rPr>
            <w:webHidden/>
          </w:rPr>
        </w:r>
        <w:r w:rsidR="005618F5">
          <w:rPr>
            <w:webHidden/>
          </w:rPr>
          <w:fldChar w:fldCharType="separate"/>
        </w:r>
        <w:r w:rsidR="005618F5">
          <w:rPr>
            <w:webHidden/>
          </w:rPr>
          <w:t>127</w:t>
        </w:r>
        <w:r w:rsidR="005618F5">
          <w:rPr>
            <w:webHidden/>
          </w:rPr>
          <w:fldChar w:fldCharType="end"/>
        </w:r>
      </w:hyperlink>
    </w:p>
    <w:p w14:paraId="5D9C9CF4" w14:textId="2CE732DC" w:rsidR="005618F5" w:rsidRDefault="00044055">
      <w:pPr>
        <w:pStyle w:val="TOC2"/>
        <w:rPr>
          <w:rFonts w:asciiTheme="minorHAnsi" w:eastAsiaTheme="minorEastAsia" w:hAnsiTheme="minorHAnsi" w:cstheme="minorBidi"/>
          <w:noProof/>
          <w:spacing w:val="0"/>
          <w:kern w:val="0"/>
          <w:sz w:val="22"/>
          <w:lang w:eastAsia="en-AU"/>
        </w:rPr>
      </w:pPr>
      <w:hyperlink w:anchor="_Toc31290427" w:history="1">
        <w:r w:rsidR="005618F5" w:rsidRPr="00045AA1">
          <w:rPr>
            <w:rStyle w:val="Hyperlink"/>
            <w:noProof/>
          </w:rPr>
          <w:t>175</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_Toc31290427 \h </w:instrText>
        </w:r>
        <w:r w:rsidR="005618F5">
          <w:rPr>
            <w:noProof/>
            <w:webHidden/>
          </w:rPr>
        </w:r>
        <w:r w:rsidR="005618F5">
          <w:rPr>
            <w:noProof/>
            <w:webHidden/>
          </w:rPr>
          <w:fldChar w:fldCharType="separate"/>
        </w:r>
        <w:r w:rsidR="005618F5">
          <w:rPr>
            <w:noProof/>
            <w:webHidden/>
          </w:rPr>
          <w:t>127</w:t>
        </w:r>
        <w:r w:rsidR="005618F5">
          <w:rPr>
            <w:noProof/>
            <w:webHidden/>
          </w:rPr>
          <w:fldChar w:fldCharType="end"/>
        </w:r>
      </w:hyperlink>
    </w:p>
    <w:p w14:paraId="5C3E2145" w14:textId="3389497E"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28" w:history="1">
        <w:r w:rsidR="005618F5" w:rsidRPr="00045AA1">
          <w:rPr>
            <w:rStyle w:val="Hyperlink"/>
          </w:rPr>
          <w:t>Part 10</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_Toc31290428 \h </w:instrText>
        </w:r>
        <w:r w:rsidR="005618F5">
          <w:rPr>
            <w:webHidden/>
          </w:rPr>
        </w:r>
        <w:r w:rsidR="005618F5">
          <w:rPr>
            <w:webHidden/>
          </w:rPr>
          <w:fldChar w:fldCharType="separate"/>
        </w:r>
        <w:r w:rsidR="005618F5">
          <w:rPr>
            <w:webHidden/>
          </w:rPr>
          <w:t>128</w:t>
        </w:r>
        <w:r w:rsidR="005618F5">
          <w:rPr>
            <w:webHidden/>
          </w:rPr>
          <w:fldChar w:fldCharType="end"/>
        </w:r>
      </w:hyperlink>
    </w:p>
    <w:p w14:paraId="568F2BBB" w14:textId="438196AB" w:rsidR="005618F5" w:rsidRDefault="00044055">
      <w:pPr>
        <w:pStyle w:val="TOC2"/>
        <w:rPr>
          <w:rFonts w:asciiTheme="minorHAnsi" w:eastAsiaTheme="minorEastAsia" w:hAnsiTheme="minorHAnsi" w:cstheme="minorBidi"/>
          <w:noProof/>
          <w:spacing w:val="0"/>
          <w:kern w:val="0"/>
          <w:sz w:val="22"/>
          <w:lang w:eastAsia="en-AU"/>
        </w:rPr>
      </w:pPr>
      <w:hyperlink w:anchor="_Toc31290429" w:history="1">
        <w:r w:rsidR="005618F5" w:rsidRPr="00045AA1">
          <w:rPr>
            <w:rStyle w:val="Hyperlink"/>
            <w:bCs/>
            <w:noProof/>
          </w:rPr>
          <w:t>176</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_Toc31290429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4D8D92B4" w14:textId="6799A912" w:rsidR="005618F5" w:rsidRDefault="00044055">
      <w:pPr>
        <w:pStyle w:val="TOC2"/>
        <w:rPr>
          <w:rFonts w:asciiTheme="minorHAnsi" w:eastAsiaTheme="minorEastAsia" w:hAnsiTheme="minorHAnsi" w:cstheme="minorBidi"/>
          <w:noProof/>
          <w:spacing w:val="0"/>
          <w:kern w:val="0"/>
          <w:sz w:val="22"/>
          <w:lang w:eastAsia="en-AU"/>
        </w:rPr>
      </w:pPr>
      <w:hyperlink w:anchor="_Toc31290430" w:history="1">
        <w:r w:rsidR="005618F5" w:rsidRPr="00045AA1">
          <w:rPr>
            <w:rStyle w:val="Hyperlink"/>
            <w:bCs/>
            <w:noProof/>
          </w:rPr>
          <w:t>177</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_Toc31290430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4B41E133" w14:textId="515BCFD4" w:rsidR="005618F5" w:rsidRDefault="00044055">
      <w:pPr>
        <w:pStyle w:val="TOC2"/>
        <w:rPr>
          <w:rFonts w:asciiTheme="minorHAnsi" w:eastAsiaTheme="minorEastAsia" w:hAnsiTheme="minorHAnsi" w:cstheme="minorBidi"/>
          <w:noProof/>
          <w:spacing w:val="0"/>
          <w:kern w:val="0"/>
          <w:sz w:val="22"/>
          <w:lang w:eastAsia="en-AU"/>
        </w:rPr>
      </w:pPr>
      <w:hyperlink w:anchor="_Toc31290431" w:history="1">
        <w:r w:rsidR="005618F5" w:rsidRPr="00045AA1">
          <w:rPr>
            <w:rStyle w:val="Hyperlink"/>
            <w:bCs/>
            <w:noProof/>
          </w:rPr>
          <w:t>178</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_Toc31290431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39694B40" w14:textId="6DBA9E97"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32" w:history="1">
        <w:r w:rsidR="005618F5" w:rsidRPr="00045AA1">
          <w:rPr>
            <w:rStyle w:val="Hyperlink"/>
          </w:rPr>
          <w:t>Part 11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_Toc31290432 \h </w:instrText>
        </w:r>
        <w:r w:rsidR="005618F5">
          <w:rPr>
            <w:webHidden/>
          </w:rPr>
        </w:r>
        <w:r w:rsidR="005618F5">
          <w:rPr>
            <w:webHidden/>
          </w:rPr>
          <w:fldChar w:fldCharType="separate"/>
        </w:r>
        <w:r w:rsidR="005618F5">
          <w:rPr>
            <w:webHidden/>
          </w:rPr>
          <w:t>128</w:t>
        </w:r>
        <w:r w:rsidR="005618F5">
          <w:rPr>
            <w:webHidden/>
          </w:rPr>
          <w:fldChar w:fldCharType="end"/>
        </w:r>
      </w:hyperlink>
    </w:p>
    <w:p w14:paraId="1778BB68" w14:textId="1CC4957A" w:rsidR="005618F5" w:rsidRDefault="00044055">
      <w:pPr>
        <w:pStyle w:val="TOC2"/>
        <w:rPr>
          <w:rFonts w:asciiTheme="minorHAnsi" w:eastAsiaTheme="minorEastAsia" w:hAnsiTheme="minorHAnsi" w:cstheme="minorBidi"/>
          <w:noProof/>
          <w:spacing w:val="0"/>
          <w:kern w:val="0"/>
          <w:sz w:val="22"/>
          <w:lang w:eastAsia="en-AU"/>
        </w:rPr>
      </w:pPr>
      <w:hyperlink w:anchor="_Toc31290433" w:history="1">
        <w:r w:rsidR="005618F5" w:rsidRPr="00045AA1">
          <w:rPr>
            <w:rStyle w:val="Hyperlink"/>
            <w:bCs/>
            <w:noProof/>
          </w:rPr>
          <w:t>179</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_Toc31290433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0DBA4081" w14:textId="25626028" w:rsidR="005618F5" w:rsidRDefault="00044055">
      <w:pPr>
        <w:pStyle w:val="TOC2"/>
        <w:rPr>
          <w:rFonts w:asciiTheme="minorHAnsi" w:eastAsiaTheme="minorEastAsia" w:hAnsiTheme="minorHAnsi" w:cstheme="minorBidi"/>
          <w:noProof/>
          <w:spacing w:val="0"/>
          <w:kern w:val="0"/>
          <w:sz w:val="22"/>
          <w:lang w:eastAsia="en-AU"/>
        </w:rPr>
      </w:pPr>
      <w:hyperlink w:anchor="_Toc31290434" w:history="1">
        <w:r w:rsidR="005618F5" w:rsidRPr="00045AA1">
          <w:rPr>
            <w:rStyle w:val="Hyperlink"/>
            <w:bCs/>
            <w:noProof/>
          </w:rPr>
          <w:t>180</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_Toc31290434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3D493F6C" w14:textId="2B091082" w:rsidR="005618F5" w:rsidRDefault="00044055">
      <w:pPr>
        <w:pStyle w:val="TOC2"/>
        <w:rPr>
          <w:rFonts w:asciiTheme="minorHAnsi" w:eastAsiaTheme="minorEastAsia" w:hAnsiTheme="minorHAnsi" w:cstheme="minorBidi"/>
          <w:noProof/>
          <w:spacing w:val="0"/>
          <w:kern w:val="0"/>
          <w:sz w:val="22"/>
          <w:lang w:eastAsia="en-AU"/>
        </w:rPr>
      </w:pPr>
      <w:hyperlink w:anchor="_Toc31290435" w:history="1">
        <w:r w:rsidR="005618F5" w:rsidRPr="00045AA1">
          <w:rPr>
            <w:rStyle w:val="Hyperlink"/>
            <w:bCs/>
            <w:noProof/>
          </w:rPr>
          <w:t>181</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_Toc31290435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3E12F2AB" w14:textId="6502A02D" w:rsidR="005618F5" w:rsidRDefault="00044055">
      <w:pPr>
        <w:pStyle w:val="TOC2"/>
        <w:rPr>
          <w:rFonts w:asciiTheme="minorHAnsi" w:eastAsiaTheme="minorEastAsia" w:hAnsiTheme="minorHAnsi" w:cstheme="minorBidi"/>
          <w:noProof/>
          <w:spacing w:val="0"/>
          <w:kern w:val="0"/>
          <w:sz w:val="22"/>
          <w:lang w:eastAsia="en-AU"/>
        </w:rPr>
      </w:pPr>
      <w:hyperlink w:anchor="_Toc31290436" w:history="1">
        <w:r w:rsidR="005618F5" w:rsidRPr="00045AA1">
          <w:rPr>
            <w:rStyle w:val="Hyperlink"/>
            <w:bCs/>
            <w:noProof/>
          </w:rPr>
          <w:t>182</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_Toc31290436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77F45B31" w14:textId="08559D71"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37" w:history="1">
        <w:r w:rsidR="005618F5" w:rsidRPr="00045AA1">
          <w:rPr>
            <w:rStyle w:val="Hyperlink"/>
          </w:rPr>
          <w:t>Part 12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_Toc31290437 \h </w:instrText>
        </w:r>
        <w:r w:rsidR="005618F5">
          <w:rPr>
            <w:webHidden/>
          </w:rPr>
        </w:r>
        <w:r w:rsidR="005618F5">
          <w:rPr>
            <w:webHidden/>
          </w:rPr>
          <w:fldChar w:fldCharType="separate"/>
        </w:r>
        <w:r w:rsidR="005618F5">
          <w:rPr>
            <w:webHidden/>
          </w:rPr>
          <w:t>128</w:t>
        </w:r>
        <w:r w:rsidR="005618F5">
          <w:rPr>
            <w:webHidden/>
          </w:rPr>
          <w:fldChar w:fldCharType="end"/>
        </w:r>
      </w:hyperlink>
    </w:p>
    <w:p w14:paraId="745B552B" w14:textId="3CF8B10B" w:rsidR="005618F5" w:rsidRDefault="00044055">
      <w:pPr>
        <w:pStyle w:val="TOC2"/>
        <w:rPr>
          <w:rFonts w:asciiTheme="minorHAnsi" w:eastAsiaTheme="minorEastAsia" w:hAnsiTheme="minorHAnsi" w:cstheme="minorBidi"/>
          <w:noProof/>
          <w:spacing w:val="0"/>
          <w:kern w:val="0"/>
          <w:sz w:val="22"/>
          <w:lang w:eastAsia="en-AU"/>
        </w:rPr>
      </w:pPr>
      <w:hyperlink w:anchor="_Toc31290438" w:history="1">
        <w:r w:rsidR="005618F5" w:rsidRPr="00045AA1">
          <w:rPr>
            <w:rStyle w:val="Hyperlink"/>
            <w:bCs/>
            <w:noProof/>
          </w:rPr>
          <w:t>183</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_Toc31290438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6EDF41E3" w14:textId="19746958" w:rsidR="005618F5" w:rsidRDefault="00044055">
      <w:pPr>
        <w:pStyle w:val="TOC2"/>
        <w:rPr>
          <w:rFonts w:asciiTheme="minorHAnsi" w:eastAsiaTheme="minorEastAsia" w:hAnsiTheme="minorHAnsi" w:cstheme="minorBidi"/>
          <w:noProof/>
          <w:spacing w:val="0"/>
          <w:kern w:val="0"/>
          <w:sz w:val="22"/>
          <w:lang w:eastAsia="en-AU"/>
        </w:rPr>
      </w:pPr>
      <w:hyperlink w:anchor="_Toc31290439" w:history="1">
        <w:r w:rsidR="005618F5" w:rsidRPr="00045AA1">
          <w:rPr>
            <w:rStyle w:val="Hyperlink"/>
            <w:noProof/>
          </w:rPr>
          <w:t>184</w:t>
        </w:r>
        <w:r w:rsidR="005618F5">
          <w:rPr>
            <w:rFonts w:asciiTheme="minorHAnsi" w:eastAsiaTheme="minorEastAsia" w:hAnsiTheme="minorHAnsi" w:cstheme="minorBidi"/>
            <w:noProof/>
            <w:spacing w:val="0"/>
            <w:kern w:val="0"/>
            <w:sz w:val="22"/>
            <w:lang w:eastAsia="en-AU"/>
          </w:rPr>
          <w:tab/>
        </w:r>
        <w:r w:rsidR="005618F5" w:rsidRPr="00045AA1">
          <w:rPr>
            <w:rStyle w:val="Hyperlink"/>
            <w:noProof/>
          </w:rPr>
          <w:t>[Not used]</w:t>
        </w:r>
        <w:r w:rsidR="005618F5">
          <w:rPr>
            <w:noProof/>
            <w:webHidden/>
          </w:rPr>
          <w:tab/>
        </w:r>
        <w:r w:rsidR="005618F5">
          <w:rPr>
            <w:noProof/>
            <w:webHidden/>
          </w:rPr>
          <w:fldChar w:fldCharType="begin"/>
        </w:r>
        <w:r w:rsidR="005618F5">
          <w:rPr>
            <w:noProof/>
            <w:webHidden/>
          </w:rPr>
          <w:instrText xml:space="preserve"> PAGEREF _Toc31290439 \h </w:instrText>
        </w:r>
        <w:r w:rsidR="005618F5">
          <w:rPr>
            <w:noProof/>
            <w:webHidden/>
          </w:rPr>
        </w:r>
        <w:r w:rsidR="005618F5">
          <w:rPr>
            <w:noProof/>
            <w:webHidden/>
          </w:rPr>
          <w:fldChar w:fldCharType="separate"/>
        </w:r>
        <w:r w:rsidR="005618F5">
          <w:rPr>
            <w:noProof/>
            <w:webHidden/>
          </w:rPr>
          <w:t>128</w:t>
        </w:r>
        <w:r w:rsidR="005618F5">
          <w:rPr>
            <w:noProof/>
            <w:webHidden/>
          </w:rPr>
          <w:fldChar w:fldCharType="end"/>
        </w:r>
      </w:hyperlink>
    </w:p>
    <w:p w14:paraId="05EF97A1" w14:textId="055FFE13"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0" w:history="1">
        <w:r w:rsidR="005618F5" w:rsidRPr="00045AA1">
          <w:rPr>
            <w:rStyle w:val="Hyperlink"/>
          </w:rPr>
          <w:t>Schedule 1</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Model terms and conditions for standard retail contracts</w:t>
        </w:r>
        <w:r w:rsidR="005618F5">
          <w:rPr>
            <w:webHidden/>
          </w:rPr>
          <w:tab/>
        </w:r>
        <w:r w:rsidR="005618F5">
          <w:rPr>
            <w:webHidden/>
          </w:rPr>
          <w:fldChar w:fldCharType="begin"/>
        </w:r>
        <w:r w:rsidR="005618F5">
          <w:rPr>
            <w:webHidden/>
          </w:rPr>
          <w:instrText xml:space="preserve"> PAGEREF _Toc31290440 \h </w:instrText>
        </w:r>
        <w:r w:rsidR="005618F5">
          <w:rPr>
            <w:webHidden/>
          </w:rPr>
        </w:r>
        <w:r w:rsidR="005618F5">
          <w:rPr>
            <w:webHidden/>
          </w:rPr>
          <w:fldChar w:fldCharType="separate"/>
        </w:r>
        <w:r w:rsidR="005618F5">
          <w:rPr>
            <w:webHidden/>
          </w:rPr>
          <w:t>129</w:t>
        </w:r>
        <w:r w:rsidR="005618F5">
          <w:rPr>
            <w:webHidden/>
          </w:rPr>
          <w:fldChar w:fldCharType="end"/>
        </w:r>
      </w:hyperlink>
    </w:p>
    <w:p w14:paraId="5398C032" w14:textId="70465774"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1" w:history="1">
        <w:r w:rsidR="005618F5" w:rsidRPr="00045AA1">
          <w:rPr>
            <w:rStyle w:val="Hyperlink"/>
          </w:rPr>
          <w:t>Schedule 2</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[Not used]</w:t>
        </w:r>
        <w:r w:rsidR="005618F5">
          <w:rPr>
            <w:webHidden/>
          </w:rPr>
          <w:tab/>
        </w:r>
        <w:r w:rsidR="005618F5">
          <w:rPr>
            <w:webHidden/>
          </w:rPr>
          <w:fldChar w:fldCharType="begin"/>
        </w:r>
        <w:r w:rsidR="005618F5">
          <w:rPr>
            <w:webHidden/>
          </w:rPr>
          <w:instrText xml:space="preserve"> PAGEREF _Toc31290441 \h </w:instrText>
        </w:r>
        <w:r w:rsidR="005618F5">
          <w:rPr>
            <w:webHidden/>
          </w:rPr>
        </w:r>
        <w:r w:rsidR="005618F5">
          <w:rPr>
            <w:webHidden/>
          </w:rPr>
          <w:fldChar w:fldCharType="separate"/>
        </w:r>
        <w:r w:rsidR="005618F5">
          <w:rPr>
            <w:webHidden/>
          </w:rPr>
          <w:t>146</w:t>
        </w:r>
        <w:r w:rsidR="005618F5">
          <w:rPr>
            <w:webHidden/>
          </w:rPr>
          <w:fldChar w:fldCharType="end"/>
        </w:r>
      </w:hyperlink>
    </w:p>
    <w:p w14:paraId="26122DA9" w14:textId="1408DB50"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2" w:history="1">
        <w:r w:rsidR="005618F5" w:rsidRPr="00045AA1">
          <w:rPr>
            <w:rStyle w:val="Hyperlink"/>
          </w:rPr>
          <w:t>Schedule 3</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Transitional Provisions</w:t>
        </w:r>
        <w:r w:rsidR="005618F5">
          <w:rPr>
            <w:webHidden/>
          </w:rPr>
          <w:tab/>
        </w:r>
        <w:r w:rsidR="005618F5">
          <w:rPr>
            <w:webHidden/>
          </w:rPr>
          <w:fldChar w:fldCharType="begin"/>
        </w:r>
        <w:r w:rsidR="005618F5">
          <w:rPr>
            <w:webHidden/>
          </w:rPr>
          <w:instrText xml:space="preserve"> PAGEREF _Toc31290442 \h </w:instrText>
        </w:r>
        <w:r w:rsidR="005618F5">
          <w:rPr>
            <w:webHidden/>
          </w:rPr>
        </w:r>
        <w:r w:rsidR="005618F5">
          <w:rPr>
            <w:webHidden/>
          </w:rPr>
          <w:fldChar w:fldCharType="separate"/>
        </w:r>
        <w:r w:rsidR="005618F5">
          <w:rPr>
            <w:webHidden/>
          </w:rPr>
          <w:t>147</w:t>
        </w:r>
        <w:r w:rsidR="005618F5">
          <w:rPr>
            <w:webHidden/>
          </w:rPr>
          <w:fldChar w:fldCharType="end"/>
        </w:r>
      </w:hyperlink>
    </w:p>
    <w:p w14:paraId="226E6AA9" w14:textId="7D12DE39"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3" w:history="1">
        <w:r w:rsidR="005618F5" w:rsidRPr="00045AA1">
          <w:rPr>
            <w:rStyle w:val="Hyperlink"/>
          </w:rPr>
          <w:t>Schedule 4</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Residential Electricity Standing Offer</w:t>
        </w:r>
        <w:r w:rsidR="005618F5">
          <w:rPr>
            <w:webHidden/>
          </w:rPr>
          <w:tab/>
        </w:r>
        <w:r w:rsidR="005618F5">
          <w:rPr>
            <w:webHidden/>
          </w:rPr>
          <w:fldChar w:fldCharType="begin"/>
        </w:r>
        <w:r w:rsidR="005618F5">
          <w:rPr>
            <w:webHidden/>
          </w:rPr>
          <w:instrText xml:space="preserve"> PAGEREF _Toc31290443 \h </w:instrText>
        </w:r>
        <w:r w:rsidR="005618F5">
          <w:rPr>
            <w:webHidden/>
          </w:rPr>
        </w:r>
        <w:r w:rsidR="005618F5">
          <w:rPr>
            <w:webHidden/>
          </w:rPr>
          <w:fldChar w:fldCharType="separate"/>
        </w:r>
        <w:r w:rsidR="005618F5">
          <w:rPr>
            <w:webHidden/>
          </w:rPr>
          <w:t>153</w:t>
        </w:r>
        <w:r w:rsidR="005618F5">
          <w:rPr>
            <w:webHidden/>
          </w:rPr>
          <w:fldChar w:fldCharType="end"/>
        </w:r>
      </w:hyperlink>
    </w:p>
    <w:p w14:paraId="00FEAD11" w14:textId="76753FE8"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4" w:history="1">
        <w:r w:rsidR="005618F5" w:rsidRPr="00045AA1">
          <w:rPr>
            <w:rStyle w:val="Hyperlink"/>
          </w:rPr>
          <w:t>Schedule 5</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Price and Product Information Statement</w:t>
        </w:r>
        <w:r w:rsidR="005618F5">
          <w:rPr>
            <w:webHidden/>
          </w:rPr>
          <w:tab/>
        </w:r>
        <w:r w:rsidR="005618F5">
          <w:rPr>
            <w:webHidden/>
          </w:rPr>
          <w:fldChar w:fldCharType="begin"/>
        </w:r>
        <w:r w:rsidR="005618F5">
          <w:rPr>
            <w:webHidden/>
          </w:rPr>
          <w:instrText xml:space="preserve"> PAGEREF _Toc31290444 \h </w:instrText>
        </w:r>
        <w:r w:rsidR="005618F5">
          <w:rPr>
            <w:webHidden/>
          </w:rPr>
        </w:r>
        <w:r w:rsidR="005618F5">
          <w:rPr>
            <w:webHidden/>
          </w:rPr>
          <w:fldChar w:fldCharType="separate"/>
        </w:r>
        <w:r w:rsidR="005618F5">
          <w:rPr>
            <w:webHidden/>
          </w:rPr>
          <w:t>159</w:t>
        </w:r>
        <w:r w:rsidR="005618F5">
          <w:rPr>
            <w:webHidden/>
          </w:rPr>
          <w:fldChar w:fldCharType="end"/>
        </w:r>
      </w:hyperlink>
    </w:p>
    <w:p w14:paraId="45420638" w14:textId="03D9F9AC"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5" w:history="1">
        <w:r w:rsidR="005618F5" w:rsidRPr="00045AA1">
          <w:rPr>
            <w:rStyle w:val="Hyperlink"/>
          </w:rPr>
          <w:t>Schedule 6</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Bulk Hot Water Formulas</w:t>
        </w:r>
        <w:r w:rsidR="005618F5">
          <w:rPr>
            <w:webHidden/>
          </w:rPr>
          <w:tab/>
        </w:r>
        <w:r w:rsidR="005618F5">
          <w:rPr>
            <w:webHidden/>
          </w:rPr>
          <w:fldChar w:fldCharType="begin"/>
        </w:r>
        <w:r w:rsidR="005618F5">
          <w:rPr>
            <w:webHidden/>
          </w:rPr>
          <w:instrText xml:space="preserve"> PAGEREF _Toc31290445 \h </w:instrText>
        </w:r>
        <w:r w:rsidR="005618F5">
          <w:rPr>
            <w:webHidden/>
          </w:rPr>
        </w:r>
        <w:r w:rsidR="005618F5">
          <w:rPr>
            <w:webHidden/>
          </w:rPr>
          <w:fldChar w:fldCharType="separate"/>
        </w:r>
        <w:r w:rsidR="005618F5">
          <w:rPr>
            <w:webHidden/>
          </w:rPr>
          <w:t>161</w:t>
        </w:r>
        <w:r w:rsidR="005618F5">
          <w:rPr>
            <w:webHidden/>
          </w:rPr>
          <w:fldChar w:fldCharType="end"/>
        </w:r>
      </w:hyperlink>
    </w:p>
    <w:p w14:paraId="10F57029" w14:textId="5DC5A4D4"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6" w:history="1">
        <w:r w:rsidR="005618F5" w:rsidRPr="00045AA1">
          <w:rPr>
            <w:rStyle w:val="Hyperlink"/>
          </w:rPr>
          <w:t>Schedule 7</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Acceptable formats of greenhouse gas disclosure on customers’ bills</w:t>
        </w:r>
        <w:r w:rsidR="005618F5">
          <w:rPr>
            <w:webHidden/>
          </w:rPr>
          <w:tab/>
        </w:r>
        <w:r w:rsidR="005618F5">
          <w:rPr>
            <w:webHidden/>
          </w:rPr>
          <w:fldChar w:fldCharType="begin"/>
        </w:r>
        <w:r w:rsidR="005618F5">
          <w:rPr>
            <w:webHidden/>
          </w:rPr>
          <w:instrText xml:space="preserve"> PAGEREF _Toc31290446 \h </w:instrText>
        </w:r>
        <w:r w:rsidR="005618F5">
          <w:rPr>
            <w:webHidden/>
          </w:rPr>
        </w:r>
        <w:r w:rsidR="005618F5">
          <w:rPr>
            <w:webHidden/>
          </w:rPr>
          <w:fldChar w:fldCharType="separate"/>
        </w:r>
        <w:r w:rsidR="005618F5">
          <w:rPr>
            <w:webHidden/>
          </w:rPr>
          <w:t>163</w:t>
        </w:r>
        <w:r w:rsidR="005618F5">
          <w:rPr>
            <w:webHidden/>
          </w:rPr>
          <w:fldChar w:fldCharType="end"/>
        </w:r>
      </w:hyperlink>
    </w:p>
    <w:p w14:paraId="32DC7D5B" w14:textId="4FD13FC4"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7" w:history="1">
        <w:r w:rsidR="005618F5" w:rsidRPr="00045AA1">
          <w:rPr>
            <w:rStyle w:val="Hyperlink"/>
          </w:rPr>
          <w:t>Schedule 8</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Tables of categories of activities for exempt persons under the General Exemption Order 2017</w:t>
        </w:r>
        <w:r w:rsidR="005618F5">
          <w:rPr>
            <w:webHidden/>
          </w:rPr>
          <w:tab/>
        </w:r>
        <w:r w:rsidR="005618F5">
          <w:rPr>
            <w:webHidden/>
          </w:rPr>
          <w:fldChar w:fldCharType="begin"/>
        </w:r>
        <w:r w:rsidR="005618F5">
          <w:rPr>
            <w:webHidden/>
          </w:rPr>
          <w:instrText xml:space="preserve"> PAGEREF _Toc31290447 \h </w:instrText>
        </w:r>
        <w:r w:rsidR="005618F5">
          <w:rPr>
            <w:webHidden/>
          </w:rPr>
        </w:r>
        <w:r w:rsidR="005618F5">
          <w:rPr>
            <w:webHidden/>
          </w:rPr>
          <w:fldChar w:fldCharType="separate"/>
        </w:r>
        <w:r w:rsidR="005618F5">
          <w:rPr>
            <w:webHidden/>
          </w:rPr>
          <w:t>164</w:t>
        </w:r>
        <w:r w:rsidR="005618F5">
          <w:rPr>
            <w:webHidden/>
          </w:rPr>
          <w:fldChar w:fldCharType="end"/>
        </w:r>
      </w:hyperlink>
    </w:p>
    <w:p w14:paraId="4FC1E932" w14:textId="4D0D1B8F" w:rsidR="005618F5" w:rsidRDefault="00044055">
      <w:pPr>
        <w:pStyle w:val="TOC1"/>
        <w:tabs>
          <w:tab w:val="left" w:pos="1531"/>
        </w:tabs>
        <w:rPr>
          <w:rFonts w:asciiTheme="minorHAnsi" w:eastAsiaTheme="minorEastAsia" w:hAnsiTheme="minorHAnsi" w:cstheme="minorBidi"/>
          <w:b w:val="0"/>
          <w:spacing w:val="0"/>
          <w:kern w:val="0"/>
          <w:sz w:val="22"/>
          <w:szCs w:val="22"/>
          <w:lang w:eastAsia="en-AU"/>
        </w:rPr>
      </w:pPr>
      <w:hyperlink w:anchor="_Toc31290448" w:history="1">
        <w:r w:rsidR="005618F5" w:rsidRPr="00045AA1">
          <w:rPr>
            <w:rStyle w:val="Hyperlink"/>
          </w:rPr>
          <w:t>Schedule 9</w:t>
        </w:r>
        <w:r w:rsidR="005618F5">
          <w:rPr>
            <w:rFonts w:asciiTheme="minorHAnsi" w:eastAsiaTheme="minorEastAsia" w:hAnsiTheme="minorHAnsi" w:cstheme="minorBidi"/>
            <w:b w:val="0"/>
            <w:spacing w:val="0"/>
            <w:kern w:val="0"/>
            <w:sz w:val="22"/>
            <w:szCs w:val="22"/>
            <w:lang w:eastAsia="en-AU"/>
          </w:rPr>
          <w:tab/>
        </w:r>
        <w:r w:rsidR="005618F5" w:rsidRPr="00045AA1">
          <w:rPr>
            <w:rStyle w:val="Hyperlink"/>
          </w:rPr>
          <w:t>Definition of explicit informed consent and clause 9 of the General Exemption Order</w:t>
        </w:r>
        <w:r w:rsidR="005618F5">
          <w:rPr>
            <w:webHidden/>
          </w:rPr>
          <w:tab/>
        </w:r>
        <w:r w:rsidR="005618F5">
          <w:rPr>
            <w:webHidden/>
          </w:rPr>
          <w:fldChar w:fldCharType="begin"/>
        </w:r>
        <w:r w:rsidR="005618F5">
          <w:rPr>
            <w:webHidden/>
          </w:rPr>
          <w:instrText xml:space="preserve"> PAGEREF _Toc31290448 \h </w:instrText>
        </w:r>
        <w:r w:rsidR="005618F5">
          <w:rPr>
            <w:webHidden/>
          </w:rPr>
        </w:r>
        <w:r w:rsidR="005618F5">
          <w:rPr>
            <w:webHidden/>
          </w:rPr>
          <w:fldChar w:fldCharType="separate"/>
        </w:r>
        <w:r w:rsidR="005618F5">
          <w:rPr>
            <w:webHidden/>
          </w:rPr>
          <w:t>166</w:t>
        </w:r>
        <w:r w:rsidR="005618F5">
          <w:rPr>
            <w:webHidden/>
          </w:rPr>
          <w:fldChar w:fldCharType="end"/>
        </w:r>
      </w:hyperlink>
    </w:p>
    <w:p w14:paraId="5D1BF489" w14:textId="56BD706C" w:rsidR="005618F5" w:rsidRDefault="00044055">
      <w:pPr>
        <w:pStyle w:val="TOC1"/>
        <w:rPr>
          <w:rFonts w:asciiTheme="minorHAnsi" w:eastAsiaTheme="minorEastAsia" w:hAnsiTheme="minorHAnsi" w:cstheme="minorBidi"/>
          <w:b w:val="0"/>
          <w:spacing w:val="0"/>
          <w:kern w:val="0"/>
          <w:sz w:val="22"/>
          <w:szCs w:val="22"/>
          <w:lang w:eastAsia="en-AU"/>
        </w:rPr>
      </w:pPr>
      <w:hyperlink w:anchor="_Toc31290449" w:history="1">
        <w:r w:rsidR="005618F5" w:rsidRPr="00045AA1">
          <w:rPr>
            <w:rStyle w:val="Hyperlink"/>
          </w:rPr>
          <w:t>Schedule 10</w:t>
        </w:r>
        <w:r w:rsidR="005618F5">
          <w:rPr>
            <w:webHidden/>
          </w:rPr>
          <w:tab/>
        </w:r>
        <w:r w:rsidR="005618F5">
          <w:rPr>
            <w:webHidden/>
          </w:rPr>
          <w:fldChar w:fldCharType="begin"/>
        </w:r>
        <w:r w:rsidR="005618F5">
          <w:rPr>
            <w:webHidden/>
          </w:rPr>
          <w:instrText xml:space="preserve"> PAGEREF _Toc31290449 \h </w:instrText>
        </w:r>
        <w:r w:rsidR="005618F5">
          <w:rPr>
            <w:webHidden/>
          </w:rPr>
        </w:r>
        <w:r w:rsidR="005618F5">
          <w:rPr>
            <w:webHidden/>
          </w:rPr>
          <w:fldChar w:fldCharType="separate"/>
        </w:r>
        <w:r w:rsidR="005618F5">
          <w:rPr>
            <w:webHidden/>
          </w:rPr>
          <w:t>168</w:t>
        </w:r>
        <w:r w:rsidR="005618F5">
          <w:rPr>
            <w:webHidden/>
          </w:rPr>
          <w:fldChar w:fldCharType="end"/>
        </w:r>
      </w:hyperlink>
    </w:p>
    <w:p w14:paraId="56C2718D" w14:textId="77777777"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1" w:name="Elkera_Print_TOC2"/>
      <w:bookmarkStart w:id="2" w:name="ide6588a69_7886_49b8_89af_41487fad0325_c"/>
      <w:bookmarkStart w:id="3" w:name="_Toc355710755"/>
      <w:bookmarkStart w:id="4" w:name="_Toc501438800"/>
      <w:bookmarkStart w:id="5" w:name="_Toc31290125"/>
      <w:r w:rsidRPr="00A16C01">
        <w:t>Part 1</w:t>
      </w:r>
      <w:r w:rsidRPr="00A16C01">
        <w:tab/>
        <w:t>Preliminary</w:t>
      </w:r>
      <w:bookmarkEnd w:id="1"/>
      <w:bookmarkEnd w:id="2"/>
      <w:bookmarkEnd w:id="3"/>
      <w:bookmarkEnd w:id="4"/>
      <w:bookmarkEnd w:id="5"/>
    </w:p>
    <w:p w14:paraId="52E23D36" w14:textId="77777777" w:rsidR="00050BA3" w:rsidRPr="00A16C01" w:rsidRDefault="00050BA3" w:rsidP="00272F5F">
      <w:pPr>
        <w:pStyle w:val="Style1"/>
      </w:pPr>
      <w:bookmarkStart w:id="6" w:name="Elkera_Print_TOC4"/>
      <w:bookmarkStart w:id="7" w:name="idb8815181_5806_47e9_b00b_e4937ab9e49b_6"/>
      <w:bookmarkStart w:id="8" w:name="_Toc355710756"/>
      <w:bookmarkStart w:id="9" w:name="_Toc501438801"/>
      <w:bookmarkStart w:id="10" w:name="_Toc31290126"/>
      <w:r w:rsidRPr="00A16C01">
        <w:t>Division 1</w:t>
      </w:r>
      <w:r w:rsidRPr="00A16C01">
        <w:tab/>
        <w:t>Introduction and definitions</w:t>
      </w:r>
      <w:bookmarkEnd w:id="6"/>
      <w:bookmarkEnd w:id="7"/>
      <w:bookmarkEnd w:id="8"/>
      <w:bookmarkEnd w:id="9"/>
      <w:bookmarkEnd w:id="10"/>
    </w:p>
    <w:p w14:paraId="4C532BD7" w14:textId="77777777" w:rsidR="00050BA3" w:rsidRPr="00A16C01" w:rsidRDefault="00050BA3" w:rsidP="00A16C01">
      <w:pPr>
        <w:pStyle w:val="LDStandard2"/>
        <w:spacing w:line="24" w:lineRule="atLeast"/>
      </w:pPr>
      <w:bookmarkStart w:id="11" w:name="_Toc513035286"/>
      <w:bookmarkStart w:id="12" w:name="Elkera_Print_TOC6"/>
      <w:bookmarkStart w:id="13" w:name="idfc69d596_78ad_46f9_8bc9_0287938db70f_4"/>
      <w:bookmarkStart w:id="14" w:name="_Toc355710757"/>
      <w:bookmarkStart w:id="15" w:name="_Toc501438802"/>
      <w:bookmarkStart w:id="16" w:name="_Toc31290127"/>
      <w:r w:rsidRPr="00A16C01">
        <w:t>Citation</w:t>
      </w:r>
      <w:bookmarkEnd w:id="11"/>
      <w:bookmarkEnd w:id="12"/>
      <w:bookmarkEnd w:id="13"/>
      <w:bookmarkEnd w:id="14"/>
      <w:bookmarkEnd w:id="15"/>
      <w:bookmarkEnd w:id="16"/>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7" w:name="_Toc513035287"/>
      <w:bookmarkStart w:id="18" w:name="Elkera_Print_TOC8"/>
      <w:bookmarkStart w:id="19" w:name="id6a4c9522_890b_49ce_a692_708fb0ac17e7_f"/>
      <w:bookmarkStart w:id="20" w:name="_Toc355710758"/>
      <w:bookmarkStart w:id="21" w:name="_Toc501438803"/>
      <w:bookmarkStart w:id="22" w:name="_Toc31290128"/>
      <w:r w:rsidRPr="00A16C01">
        <w:t>Commencement</w:t>
      </w:r>
      <w:bookmarkEnd w:id="17"/>
      <w:bookmarkEnd w:id="18"/>
      <w:bookmarkEnd w:id="19"/>
      <w:bookmarkEnd w:id="20"/>
      <w:bookmarkEnd w:id="21"/>
      <w:bookmarkEnd w:id="22"/>
    </w:p>
    <w:p w14:paraId="080FD6EE" w14:textId="3CDA6531"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2020.</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3" w:name="Elkera_Print_TOC10"/>
      <w:bookmarkStart w:id="24" w:name="idca5688be_3669_4f60_805c_fd06283e278b_6"/>
      <w:bookmarkStart w:id="25" w:name="_Toc355710759"/>
      <w:bookmarkStart w:id="26" w:name="_Toc501438804"/>
      <w:bookmarkStart w:id="27" w:name="_Toc31290129"/>
      <w:r w:rsidRPr="00A16C01">
        <w:rPr>
          <w:rFonts w:cs="Times New Roman"/>
        </w:rPr>
        <w:t>Definitions</w:t>
      </w:r>
      <w:bookmarkEnd w:id="23"/>
      <w:bookmarkEnd w:id="24"/>
      <w:bookmarkEnd w:id="25"/>
      <w:bookmarkEnd w:id="26"/>
      <w:bookmarkEnd w:id="27"/>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8" w:name="idf30ccdc9_2634_41d9_89f3_b65cac97a94b_1"/>
      <w:r w:rsidRPr="00A16C01">
        <w:rPr>
          <w:b/>
          <w:i/>
        </w:rPr>
        <w:t>acceptable identification</w:t>
      </w:r>
      <w:bookmarkEnd w:id="28"/>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6695E159" w:rsidR="00165A99" w:rsidRDefault="00165A99" w:rsidP="00A16C01">
      <w:pPr>
        <w:pStyle w:val="LDIndent1"/>
        <w:spacing w:line="24" w:lineRule="atLeast"/>
      </w:pPr>
      <w:r w:rsidRPr="00A16C01">
        <w:rPr>
          <w:b/>
          <w:i/>
        </w:rPr>
        <w:t>additional retail charge</w:t>
      </w:r>
      <w:r w:rsidRPr="00A16C01">
        <w:t xml:space="preserve"> - see clause 35A;</w:t>
      </w:r>
      <w:bookmarkStart w:id="29"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7DA5268B" w:rsidR="00165A99" w:rsidRPr="00A16C01"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01553FD6" w14:textId="77777777" w:rsidR="00EA40AA" w:rsidRPr="00A16C01" w:rsidRDefault="00EA40AA" w:rsidP="00A16C01">
      <w:pPr>
        <w:pStyle w:val="LDIndent1"/>
        <w:spacing w:line="24" w:lineRule="atLeast"/>
        <w:rPr>
          <w:b/>
          <w:i/>
        </w:rPr>
      </w:pPr>
      <w:r w:rsidRPr="00A16C01">
        <w:rPr>
          <w:b/>
          <w:i/>
        </w:rPr>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received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78E689A8" w:rsidR="00220832" w:rsidRPr="00A16C01"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12 month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A16C01" w:rsidRDefault="00165A99" w:rsidP="00A16C01">
      <w:pPr>
        <w:pStyle w:val="LDStandard4"/>
        <w:spacing w:line="24" w:lineRule="atLeast"/>
        <w:rPr>
          <w:rFonts w:cs="Times New Roman"/>
        </w:rPr>
      </w:pPr>
      <w:r w:rsidRPr="00A16C01">
        <w:rPr>
          <w:rFonts w:cs="Times New Roman"/>
        </w:rPr>
        <w:tab/>
        <w:t xml:space="preserve">an employee or agent of the </w:t>
      </w:r>
      <w:r w:rsidRPr="00A16C01">
        <w:rPr>
          <w:rFonts w:cs="Times New Roman"/>
          <w:i/>
        </w:rPr>
        <w:t>retailer</w:t>
      </w:r>
      <w:r w:rsidRPr="00A16C01">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3722B9FA" w:rsidR="00165A99" w:rsidRPr="00A16C01" w:rsidRDefault="00165A99" w:rsidP="00A16C01">
      <w:pPr>
        <w:pStyle w:val="LDIndent1"/>
        <w:spacing w:line="24" w:lineRule="atLeast"/>
      </w:pPr>
      <w:r w:rsidRPr="00A16C01">
        <w:rPr>
          <w:b/>
          <w:i/>
        </w:rPr>
        <w:t>bill issue date</w:t>
      </w:r>
      <w:bookmarkEnd w:id="29"/>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1946AC">
        <w:t>25(1)(e)</w:t>
      </w:r>
      <w:r w:rsidR="00B2072B" w:rsidRPr="00A16C01">
        <w:fldChar w:fldCharType="end"/>
      </w:r>
      <w:r w:rsidRPr="00A16C01">
        <w:t>, on which the bill is sent by th</w:t>
      </w:r>
      <w:bookmarkStart w:id="30"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54098CA7" w:rsidR="00165A99"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48BE25CF" w14:textId="77777777" w:rsidR="004040E7" w:rsidRPr="00E26202" w:rsidRDefault="004040E7" w:rsidP="004040E7">
      <w:pPr>
        <w:spacing w:after="240" w:line="240" w:lineRule="atLeast"/>
        <w:ind w:left="851" w:right="374"/>
        <w:rPr>
          <w:color w:val="000000" w:themeColor="text1"/>
        </w:rPr>
      </w:pPr>
      <w:r w:rsidRPr="00E26202">
        <w:rPr>
          <w:b/>
          <w:bCs/>
          <w:i/>
          <w:iCs/>
          <w:color w:val="000000" w:themeColor="text1"/>
        </w:rPr>
        <w:t>confirmation reminder notice</w:t>
      </w:r>
      <w:r w:rsidRPr="00E26202">
        <w:rPr>
          <w:color w:val="000000" w:themeColor="text1"/>
        </w:rPr>
        <w:t>—see clause 126(1)(b);</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77777777" w:rsidR="00165A99" w:rsidRPr="00A16C01" w:rsidRDefault="00165A99" w:rsidP="00A16C01">
      <w:pPr>
        <w:pStyle w:val="LDIndent1"/>
        <w:spacing w:line="24" w:lineRule="atLeast"/>
      </w:pPr>
      <w:r w:rsidRPr="00A16C01">
        <w:rPr>
          <w:b/>
          <w:i/>
        </w:rPr>
        <w:t>cooling off period</w:t>
      </w:r>
      <w:bookmarkEnd w:id="30"/>
      <w:r w:rsidRPr="00A16C01">
        <w:t>—see rule 47(2);</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all of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particular premises;</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means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242B88B1" w:rsidR="00165A99"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4DCC3193" w14:textId="77777777" w:rsidR="003E7362" w:rsidRPr="00E26202" w:rsidRDefault="003E7362" w:rsidP="003E7362">
      <w:pPr>
        <w:spacing w:after="240" w:line="240" w:lineRule="atLeast"/>
        <w:ind w:left="851" w:right="374"/>
        <w:rPr>
          <w:color w:val="000000" w:themeColor="text1"/>
        </w:rPr>
      </w:pPr>
      <w:r w:rsidRPr="00E26202">
        <w:rPr>
          <w:b/>
          <w:bCs/>
          <w:i/>
          <w:iCs/>
          <w:color w:val="000000" w:themeColor="text1"/>
        </w:rPr>
        <w:t>deregister</w:t>
      </w:r>
      <w:r w:rsidRPr="00E26202">
        <w:rPr>
          <w:b/>
          <w:bCs/>
          <w:color w:val="000000" w:themeColor="text1"/>
        </w:rPr>
        <w:t xml:space="preserve"> </w:t>
      </w:r>
      <w:r w:rsidRPr="00E26202">
        <w:rPr>
          <w:color w:val="000000" w:themeColor="text1"/>
        </w:rPr>
        <w:t>means the updating of:</w:t>
      </w:r>
    </w:p>
    <w:p w14:paraId="2D96B61C" w14:textId="77777777" w:rsidR="003E7362" w:rsidRPr="00E26202" w:rsidRDefault="003E7362" w:rsidP="003E7362">
      <w:pPr>
        <w:spacing w:after="240"/>
        <w:ind w:left="1418" w:hanging="567"/>
        <w:jc w:val="both"/>
        <w:rPr>
          <w:color w:val="000000" w:themeColor="text1"/>
        </w:rPr>
      </w:pPr>
      <w:r w:rsidRPr="00E26202">
        <w:rPr>
          <w:color w:val="000000" w:themeColor="text1"/>
        </w:rPr>
        <w:t>(a)</w:t>
      </w:r>
      <w:r w:rsidRPr="00E26202">
        <w:rPr>
          <w:color w:val="000000" w:themeColor="text1"/>
        </w:rPr>
        <w:tab/>
        <w:t>a retailer’s registration of a customer’s premises under clauses 125(1)(a) or 125(3) of this Code</w:t>
      </w:r>
      <w:r w:rsidRPr="00E26202">
        <w:rPr>
          <w:i/>
          <w:iCs/>
          <w:color w:val="000000" w:themeColor="text1"/>
        </w:rPr>
        <w:t xml:space="preserve">; </w:t>
      </w:r>
      <w:r w:rsidRPr="00E26202">
        <w:rPr>
          <w:color w:val="000000" w:themeColor="text1"/>
        </w:rPr>
        <w:t>or</w:t>
      </w:r>
    </w:p>
    <w:p w14:paraId="09D5249F" w14:textId="77777777" w:rsidR="003E7362" w:rsidRPr="00E26202" w:rsidRDefault="003E7362" w:rsidP="003E7362">
      <w:pPr>
        <w:spacing w:after="240"/>
        <w:ind w:left="1418" w:hanging="567"/>
        <w:jc w:val="both"/>
        <w:rPr>
          <w:color w:val="000000" w:themeColor="text1"/>
        </w:rPr>
      </w:pPr>
      <w:r w:rsidRPr="00E26202">
        <w:rPr>
          <w:color w:val="000000" w:themeColor="text1"/>
        </w:rPr>
        <w:t>(b)</w:t>
      </w:r>
      <w:r w:rsidRPr="00E26202">
        <w:rPr>
          <w:color w:val="000000" w:themeColor="text1"/>
        </w:rPr>
        <w:tab/>
      </w:r>
      <w:bookmarkStart w:id="31" w:name="_Hlk26356080"/>
      <w:r w:rsidRPr="00E26202">
        <w:rPr>
          <w:color w:val="000000" w:themeColor="text1"/>
        </w:rPr>
        <w:t xml:space="preserve">a </w:t>
      </w:r>
      <w:r w:rsidRPr="00E26202">
        <w:rPr>
          <w:i/>
          <w:iCs/>
          <w:color w:val="000000" w:themeColor="text1"/>
        </w:rPr>
        <w:t>distributor</w:t>
      </w:r>
      <w:r w:rsidRPr="00E26202">
        <w:rPr>
          <w:color w:val="000000" w:themeColor="text1"/>
        </w:rPr>
        <w:t xml:space="preserve">’s registration of a customer’s premises under 5A.3.1(a) or 5A.3.2 of the </w:t>
      </w:r>
      <w:r w:rsidRPr="00E26202">
        <w:rPr>
          <w:i/>
          <w:iCs/>
          <w:color w:val="000000" w:themeColor="text1"/>
        </w:rPr>
        <w:t>Electricity Distribution Code</w:t>
      </w:r>
      <w:r w:rsidRPr="00E26202">
        <w:rPr>
          <w:color w:val="000000" w:themeColor="text1"/>
        </w:rPr>
        <w:t>;</w:t>
      </w:r>
    </w:p>
    <w:p w14:paraId="50EA9013" w14:textId="77777777" w:rsidR="003E7362" w:rsidRPr="00E26202" w:rsidRDefault="003E7362" w:rsidP="003E7362">
      <w:pPr>
        <w:spacing w:after="240"/>
        <w:ind w:left="1418" w:hanging="567"/>
        <w:jc w:val="both"/>
        <w:rPr>
          <w:color w:val="000000" w:themeColor="text1"/>
        </w:rPr>
      </w:pPr>
      <w:r w:rsidRPr="00E26202">
        <w:rPr>
          <w:color w:val="000000" w:themeColor="text1"/>
        </w:rPr>
        <w:t>(c)</w:t>
      </w:r>
      <w:r w:rsidRPr="00E26202">
        <w:rPr>
          <w:color w:val="000000" w:themeColor="text1"/>
        </w:rPr>
        <w:tab/>
        <w:t xml:space="preserve">a </w:t>
      </w:r>
      <w:r w:rsidRPr="00E26202">
        <w:rPr>
          <w:i/>
          <w:iCs/>
          <w:color w:val="000000" w:themeColor="text1"/>
        </w:rPr>
        <w:t>distributor</w:t>
      </w:r>
      <w:r w:rsidRPr="00E26202">
        <w:rPr>
          <w:color w:val="000000" w:themeColor="text1"/>
        </w:rPr>
        <w:t xml:space="preserve">’s registration of a customer’s premises under 4A.3(a)(i) or 4A.4 of the </w:t>
      </w:r>
      <w:r w:rsidRPr="00E26202">
        <w:rPr>
          <w:i/>
          <w:iCs/>
          <w:color w:val="000000" w:themeColor="text1"/>
        </w:rPr>
        <w:t>Gas Distribution System Code</w:t>
      </w:r>
      <w:r w:rsidRPr="00E26202">
        <w:rPr>
          <w:color w:val="000000" w:themeColor="text1"/>
          <w:lang w:eastAsia="en-AU"/>
        </w:rPr>
        <w:t>;</w:t>
      </w:r>
    </w:p>
    <w:bookmarkEnd w:id="31"/>
    <w:p w14:paraId="51A5F81A" w14:textId="77777777" w:rsidR="003E7362" w:rsidRPr="00E26202" w:rsidRDefault="003E7362" w:rsidP="003E7362">
      <w:pPr>
        <w:spacing w:after="240" w:line="240" w:lineRule="atLeast"/>
        <w:ind w:left="261" w:right="227" w:firstLine="590"/>
        <w:rPr>
          <w:color w:val="000000" w:themeColor="text1"/>
        </w:rPr>
      </w:pPr>
      <w:r w:rsidRPr="00E26202">
        <w:rPr>
          <w:color w:val="000000" w:themeColor="text1"/>
        </w:rPr>
        <w:t xml:space="preserve">to remove, for that particular premises, registration of </w:t>
      </w:r>
      <w:r w:rsidRPr="00E26202">
        <w:rPr>
          <w:i/>
          <w:iCs/>
          <w:color w:val="000000" w:themeColor="text1"/>
        </w:rPr>
        <w:t>life support equipment.</w:t>
      </w:r>
    </w:p>
    <w:p w14:paraId="4421641D" w14:textId="77777777" w:rsidR="009E0AC4" w:rsidRPr="00E26202" w:rsidRDefault="009E0AC4" w:rsidP="009E0AC4">
      <w:pPr>
        <w:spacing w:after="240" w:line="240" w:lineRule="atLeast"/>
        <w:ind w:left="851" w:right="227"/>
        <w:rPr>
          <w:color w:val="000000" w:themeColor="text1"/>
        </w:rPr>
      </w:pPr>
      <w:r w:rsidRPr="00E26202">
        <w:rPr>
          <w:b/>
          <w:bCs/>
          <w:i/>
          <w:iCs/>
          <w:color w:val="000000" w:themeColor="text1"/>
        </w:rPr>
        <w:t xml:space="preserve">deregistration notice </w:t>
      </w:r>
      <w:r w:rsidRPr="00E26202">
        <w:rPr>
          <w:color w:val="000000" w:themeColor="text1"/>
        </w:rPr>
        <w:t xml:space="preserve">means a written notice issued by a </w:t>
      </w:r>
      <w:r w:rsidRPr="00E26202">
        <w:rPr>
          <w:i/>
          <w:iCs/>
          <w:color w:val="000000" w:themeColor="text1"/>
        </w:rPr>
        <w:t>retailer</w:t>
      </w:r>
      <w:r w:rsidRPr="00E26202">
        <w:rPr>
          <w:color w:val="000000" w:themeColor="text1"/>
        </w:rPr>
        <w:t xml:space="preserve"> or </w:t>
      </w:r>
      <w:r w:rsidRPr="00E26202">
        <w:rPr>
          <w:i/>
          <w:iCs/>
          <w:color w:val="000000" w:themeColor="text1"/>
        </w:rPr>
        <w:t>exempt person</w:t>
      </w:r>
      <w:r w:rsidRPr="00E26202">
        <w:rPr>
          <w:color w:val="000000" w:themeColor="text1"/>
        </w:rPr>
        <w:t xml:space="preserve"> to inform a customer that their premises will cease to be registered as requiring </w:t>
      </w:r>
      <w:r w:rsidRPr="00E26202">
        <w:rPr>
          <w:i/>
          <w:iCs/>
          <w:color w:val="000000" w:themeColor="text1"/>
        </w:rPr>
        <w:t xml:space="preserve">life support equipment </w:t>
      </w:r>
      <w:r w:rsidRPr="00E26202">
        <w:rPr>
          <w:color w:val="000000" w:themeColor="text1"/>
        </w:rPr>
        <w:t xml:space="preserve">if the customer does not provide </w:t>
      </w:r>
      <w:r w:rsidRPr="00E26202">
        <w:rPr>
          <w:i/>
          <w:iCs/>
          <w:color w:val="000000" w:themeColor="text1"/>
        </w:rPr>
        <w:t>medical confirmation</w:t>
      </w:r>
      <w:r w:rsidRPr="00E26202">
        <w:rPr>
          <w:color w:val="000000" w:themeColor="text1"/>
        </w:rPr>
        <w:t xml:space="preserve"> by the date specified in that deregistration notice;</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995C3B">
      <w:pPr>
        <w:pStyle w:val="LDStandard4"/>
        <w:numPr>
          <w:ilvl w:val="3"/>
          <w:numId w:val="28"/>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2"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137B2EFD" w:rsidR="00165A99" w:rsidRDefault="00165A99" w:rsidP="00A16C01">
      <w:pPr>
        <w:pStyle w:val="LDIndent1"/>
        <w:spacing w:line="24" w:lineRule="atLeast"/>
      </w:pPr>
      <w:r w:rsidRPr="00A16C01">
        <w:rPr>
          <w:b/>
          <w:i/>
        </w:rPr>
        <w:t>disconnection warning notice</w:t>
      </w:r>
      <w:bookmarkEnd w:id="32"/>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1946AC">
        <w:t>110</w:t>
      </w:r>
      <w:r w:rsidR="00285F43" w:rsidRPr="00A16C01">
        <w:fldChar w:fldCharType="end"/>
      </w:r>
      <w:r w:rsidRPr="00A16C01">
        <w:t>;</w:t>
      </w:r>
    </w:p>
    <w:p w14:paraId="71E03763" w14:textId="77777777" w:rsidR="00F47CE8" w:rsidRPr="00E26202" w:rsidRDefault="00F47CE8" w:rsidP="00F47CE8">
      <w:pPr>
        <w:spacing w:after="240" w:line="240" w:lineRule="atLeast"/>
        <w:ind w:left="851"/>
        <w:rPr>
          <w:color w:val="000000" w:themeColor="text1"/>
        </w:rPr>
      </w:pPr>
      <w:r w:rsidRPr="00E26202">
        <w:rPr>
          <w:b/>
          <w:bCs/>
          <w:i/>
          <w:iCs/>
          <w:color w:val="000000" w:themeColor="text1"/>
        </w:rPr>
        <w:t>distributor</w:t>
      </w:r>
      <w:r w:rsidRPr="00E26202">
        <w:rPr>
          <w:b/>
          <w:bCs/>
          <w:color w:val="000000" w:themeColor="text1"/>
        </w:rPr>
        <w:t xml:space="preserve"> </w:t>
      </w:r>
      <w:r w:rsidRPr="00E26202">
        <w:rPr>
          <w:color w:val="000000" w:themeColor="text1"/>
        </w:rPr>
        <w:t xml:space="preserve">means: </w:t>
      </w:r>
    </w:p>
    <w:p w14:paraId="41B9D43D" w14:textId="77777777" w:rsidR="00F47CE8" w:rsidRPr="00E26202" w:rsidRDefault="00F47CE8" w:rsidP="00F47CE8">
      <w:pPr>
        <w:widowControl w:val="0"/>
        <w:ind w:left="1211" w:right="401" w:hanging="36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Electricity Industry Act</w:t>
      </w:r>
      <w:r w:rsidRPr="00E26202">
        <w:rPr>
          <w:color w:val="000000" w:themeColor="text1"/>
        </w:rPr>
        <w:t xml:space="preserve"> or in respect of those obligations under the </w:t>
      </w:r>
      <w:r w:rsidRPr="00E26202">
        <w:rPr>
          <w:i/>
          <w:iCs/>
          <w:color w:val="000000" w:themeColor="text1"/>
        </w:rPr>
        <w:t>Electricity Distribution Code</w:t>
      </w:r>
      <w:r w:rsidRPr="00E26202">
        <w:rPr>
          <w:color w:val="000000" w:themeColor="text1"/>
        </w:rPr>
        <w:t xml:space="preserve"> which are not excluded under clause 1.3.5 of that Code, a person who is exempt from holding a distribution licence under the </w:t>
      </w:r>
      <w:r w:rsidRPr="00E26202">
        <w:rPr>
          <w:i/>
          <w:iCs/>
          <w:color w:val="000000" w:themeColor="text1"/>
        </w:rPr>
        <w:t>Electricity Industry Act</w:t>
      </w:r>
      <w:r w:rsidRPr="00E26202">
        <w:rPr>
          <w:color w:val="000000" w:themeColor="text1"/>
        </w:rPr>
        <w:t>; or</w:t>
      </w:r>
    </w:p>
    <w:p w14:paraId="11100AFE" w14:textId="77777777" w:rsidR="00F47CE8" w:rsidRPr="00E26202" w:rsidRDefault="00F47CE8" w:rsidP="00F47CE8">
      <w:pPr>
        <w:spacing w:line="336" w:lineRule="auto"/>
        <w:ind w:left="1923" w:right="401"/>
        <w:rPr>
          <w:color w:val="000000" w:themeColor="text1"/>
        </w:rPr>
      </w:pPr>
    </w:p>
    <w:p w14:paraId="2F827C27" w14:textId="77777777" w:rsidR="00F47CE8" w:rsidRPr="00E26202" w:rsidRDefault="00F47CE8" w:rsidP="00F47CE8">
      <w:pPr>
        <w:widowControl w:val="0"/>
        <w:spacing w:after="240" w:line="240" w:lineRule="atLeast"/>
        <w:ind w:left="1208" w:right="403" w:hanging="357"/>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 xml:space="preserve">a person who holds a distribution licence under the </w:t>
      </w:r>
      <w:r w:rsidRPr="00E26202">
        <w:rPr>
          <w:i/>
          <w:iCs/>
          <w:color w:val="000000" w:themeColor="text1"/>
        </w:rPr>
        <w:t>Gas Industry Act;</w:t>
      </w:r>
      <w:r w:rsidRPr="00E26202">
        <w:rPr>
          <w:color w:val="000000" w:themeColor="text1"/>
        </w:rPr>
        <w:t xml:space="preserve">  </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5D554CEF" w:rsidR="00165A99"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29D9BC8F" w14:textId="77777777" w:rsidR="00F61BAB" w:rsidRPr="00E26202" w:rsidRDefault="00F61BAB" w:rsidP="00F61BAB">
      <w:pPr>
        <w:spacing w:after="240" w:line="240" w:lineRule="atLeast"/>
        <w:ind w:left="851"/>
        <w:rPr>
          <w:color w:val="000000" w:themeColor="text1"/>
        </w:rPr>
      </w:pPr>
      <w:r w:rsidRPr="00E26202">
        <w:rPr>
          <w:b/>
          <w:bCs/>
          <w:i/>
          <w:iCs/>
          <w:color w:val="000000" w:themeColor="text1"/>
        </w:rPr>
        <w:t xml:space="preserve">Electricity Distribution Code </w:t>
      </w:r>
      <w:r w:rsidRPr="00E26202">
        <w:rPr>
          <w:color w:val="000000" w:themeColor="text1"/>
        </w:rPr>
        <w:t xml:space="preserve">means the Code of that name made by the Commission under the </w:t>
      </w:r>
      <w:r w:rsidRPr="00E26202">
        <w:rPr>
          <w:i/>
          <w:iCs/>
          <w:color w:val="000000" w:themeColor="text1"/>
        </w:rPr>
        <w:t xml:space="preserve">Electricity Industry Act 2000 </w:t>
      </w:r>
      <w:r w:rsidRPr="00E26202">
        <w:rPr>
          <w:color w:val="000000" w:themeColor="text1"/>
        </w:rPr>
        <w:t xml:space="preserve">(Vic) and </w:t>
      </w:r>
      <w:r w:rsidRPr="00E26202">
        <w:rPr>
          <w:i/>
          <w:iCs/>
          <w:color w:val="000000" w:themeColor="text1"/>
        </w:rPr>
        <w:t xml:space="preserve">Essential Services Commission Act 2001 </w:t>
      </w:r>
      <w:r w:rsidRPr="00E26202">
        <w:rPr>
          <w:color w:val="000000" w:themeColor="text1"/>
        </w:rPr>
        <w:t>(Vic), as amended from time to time;</w:t>
      </w:r>
    </w:p>
    <w:p w14:paraId="10242917" w14:textId="77777777" w:rsidR="00165A99" w:rsidRPr="00A16C01"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56490F8D" w14:textId="77777777" w:rsidR="00165A99" w:rsidRPr="00A16C01" w:rsidRDefault="00165A99" w:rsidP="00A16C01">
      <w:pPr>
        <w:pStyle w:val="LDIndent1"/>
        <w:spacing w:line="24" w:lineRule="atLeast"/>
      </w:pPr>
      <w:bookmarkStart w:id="33" w:name="id03d5c79f_0396_4aa0_8deb_3548c9d001b6_4"/>
      <w:r w:rsidRPr="00A16C01">
        <w:rPr>
          <w:b/>
          <w:i/>
        </w:rPr>
        <w:t>e-marketing activity</w:t>
      </w:r>
      <w:bookmarkEnd w:id="33"/>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4"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includes:</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7777777" w:rsidR="00165A99" w:rsidRPr="00A16C01" w:rsidRDefault="00165A99" w:rsidP="00A16C01">
      <w:pPr>
        <w:pStyle w:val="LDIndent1"/>
        <w:spacing w:line="24" w:lineRule="atLeast"/>
      </w:pPr>
      <w:r w:rsidRPr="00A16C01">
        <w:t xml:space="preserve">to a </w:t>
      </w:r>
      <w:r w:rsidRPr="00A16C01">
        <w:rPr>
          <w:i/>
        </w:rPr>
        <w:t>small 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46BA6F3C" w14:textId="77777777" w:rsidR="00BA0126" w:rsidRPr="00E26202" w:rsidRDefault="00BA0126" w:rsidP="00BA0126">
      <w:pPr>
        <w:spacing w:after="240" w:line="240" w:lineRule="atLeast"/>
        <w:ind w:left="851" w:right="227"/>
        <w:rPr>
          <w:color w:val="000000" w:themeColor="text1"/>
        </w:rPr>
      </w:pPr>
      <w:r w:rsidRPr="00E26202">
        <w:rPr>
          <w:b/>
          <w:bCs/>
          <w:i/>
          <w:iCs/>
          <w:color w:val="000000" w:themeColor="text1"/>
        </w:rPr>
        <w:t>exempt distributo</w:t>
      </w:r>
      <w:r w:rsidRPr="00E26202">
        <w:rPr>
          <w:b/>
          <w:bCs/>
          <w:color w:val="000000" w:themeColor="text1"/>
        </w:rPr>
        <w:t xml:space="preserve">r </w:t>
      </w:r>
      <w:r w:rsidRPr="00E26202">
        <w:rPr>
          <w:color w:val="000000" w:themeColor="text1"/>
        </w:rPr>
        <w:t xml:space="preserve">means a person who is exempt from holding a licence under section 16 of the </w:t>
      </w:r>
      <w:r w:rsidRPr="00E26202">
        <w:rPr>
          <w:i/>
          <w:iCs/>
          <w:color w:val="000000" w:themeColor="text1"/>
        </w:rPr>
        <w:t xml:space="preserve">Electricity Industry Act </w:t>
      </w:r>
      <w:r w:rsidRPr="00E26202">
        <w:rPr>
          <w:color w:val="000000" w:themeColor="text1"/>
        </w:rPr>
        <w:t xml:space="preserve">to engage in certain activities as set out in clauses 6 and 7 of the </w:t>
      </w:r>
      <w:r w:rsidRPr="00E26202">
        <w:rPr>
          <w:i/>
          <w:iCs/>
          <w:color w:val="000000" w:themeColor="text1"/>
        </w:rPr>
        <w:t xml:space="preserve">General Exemption Order </w:t>
      </w:r>
      <w:r w:rsidRPr="00E26202">
        <w:rPr>
          <w:color w:val="000000" w:themeColor="text1"/>
        </w:rPr>
        <w:t>(deemed exemption of distributors and exemption of registered distributors);</w:t>
      </w:r>
    </w:p>
    <w:p w14:paraId="5396BCE6" w14:textId="31A5A446" w:rsidR="00C62773" w:rsidRPr="00A16C01" w:rsidRDefault="00C62773" w:rsidP="00C62773">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58D9ABEE" w14:textId="77777777" w:rsidR="00C62773" w:rsidRDefault="00C62773" w:rsidP="00C62773">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74620284" w14:textId="10CA4C5C" w:rsidR="009C41C4" w:rsidRPr="00A16C01" w:rsidRDefault="009C41C4" w:rsidP="00A16C01">
      <w:pPr>
        <w:pStyle w:val="LDStandard4"/>
        <w:numPr>
          <w:ilvl w:val="0"/>
          <w:numId w:val="0"/>
        </w:numPr>
        <w:spacing w:line="24" w:lineRule="atLeast"/>
        <w:ind w:left="851"/>
        <w:rPr>
          <w:rFonts w:cs="Times New Roman"/>
        </w:rPr>
      </w:pPr>
      <w:r w:rsidRPr="00A16C01">
        <w:rPr>
          <w:b/>
          <w:i/>
        </w:rPr>
        <w:t>fixed benefit period</w:t>
      </w:r>
      <w:r w:rsidRPr="00A16C01">
        <w:t xml:space="preserve"> means a period of a </w:t>
      </w:r>
      <w:r w:rsidRPr="00A16C01">
        <w:rPr>
          <w:i/>
        </w:rPr>
        <w:t>market retail contract</w:t>
      </w:r>
      <w:r w:rsidRPr="00A16C01">
        <w:t xml:space="preserve"> (where the end date of that period is specified or ascertainable at the beginning of that period) during which a benefit to the </w:t>
      </w:r>
      <w:r w:rsidRPr="00A16C01">
        <w:rPr>
          <w:i/>
        </w:rPr>
        <w:t xml:space="preserve">customer </w:t>
      </w:r>
      <w:r w:rsidRPr="00A16C01">
        <w:t>(such as a price discount) is available.</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a number of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04F5B90B" w:rsidR="00165A99"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7B226B1D" w14:textId="77777777" w:rsidR="00A57194" w:rsidRPr="00E26202" w:rsidRDefault="00A57194" w:rsidP="00A57194">
      <w:pPr>
        <w:spacing w:after="240" w:line="240" w:lineRule="atLeast"/>
        <w:ind w:left="851"/>
        <w:rPr>
          <w:color w:val="000000" w:themeColor="text1"/>
        </w:rPr>
      </w:pPr>
      <w:r w:rsidRPr="00E26202">
        <w:rPr>
          <w:b/>
          <w:bCs/>
          <w:i/>
          <w:iCs/>
          <w:color w:val="000000" w:themeColor="text1"/>
        </w:rPr>
        <w:t>Gas Distribution System Code</w:t>
      </w:r>
      <w:r w:rsidRPr="00E26202">
        <w:rPr>
          <w:b/>
          <w:bCs/>
          <w:color w:val="000000" w:themeColor="text1"/>
        </w:rPr>
        <w:t xml:space="preserve"> </w:t>
      </w:r>
      <w:r w:rsidRPr="00E26202">
        <w:rPr>
          <w:color w:val="000000" w:themeColor="text1"/>
        </w:rPr>
        <w:t xml:space="preserve">means the Code of that name made by the Commission under the </w:t>
      </w:r>
      <w:r w:rsidRPr="00E26202">
        <w:rPr>
          <w:i/>
          <w:iCs/>
          <w:color w:val="000000" w:themeColor="text1"/>
        </w:rPr>
        <w:t>Gas Industry Act 2001</w:t>
      </w:r>
      <w:r w:rsidRPr="00E26202">
        <w:rPr>
          <w:color w:val="000000" w:themeColor="text1"/>
        </w:rPr>
        <w:t xml:space="preserve"> (Vic) and </w:t>
      </w:r>
      <w:r w:rsidRPr="00E26202">
        <w:rPr>
          <w:i/>
          <w:iCs/>
          <w:color w:val="000000" w:themeColor="text1"/>
        </w:rPr>
        <w:t>Essential Services Commission Act 2001</w:t>
      </w:r>
      <w:r w:rsidRPr="00E26202">
        <w:rPr>
          <w:color w:val="000000" w:themeColor="text1"/>
        </w:rPr>
        <w:t xml:space="preserve"> (Vic), as amended from time to time;</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5" w:name="ide4408f60_6c13_47a2_83f4_422f21a10403_e"/>
      <w:bookmarkEnd w:id="34"/>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(Cth);</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995C3B">
      <w:pPr>
        <w:pStyle w:val="LDStandard4"/>
        <w:numPr>
          <w:ilvl w:val="3"/>
          <w:numId w:val="29"/>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610A01EF" w14:textId="77777777" w:rsidR="00D16C59" w:rsidRPr="00E26202" w:rsidRDefault="00D16C59" w:rsidP="00D16C59">
      <w:pPr>
        <w:spacing w:after="120" w:line="240" w:lineRule="atLeast"/>
        <w:ind w:left="1135" w:hanging="284"/>
        <w:jc w:val="both"/>
        <w:rPr>
          <w:color w:val="000000" w:themeColor="text1"/>
        </w:rPr>
      </w:pPr>
      <w:bookmarkStart w:id="36" w:name="id27d6d8ee_3fa8_42a5_ac35_0726343c48a6_f"/>
      <w:bookmarkEnd w:id="35"/>
      <w:r w:rsidRPr="00E26202">
        <w:rPr>
          <w:b/>
          <w:bCs/>
          <w:i/>
          <w:iCs/>
          <w:color w:val="000000" w:themeColor="text1"/>
        </w:rPr>
        <w:t xml:space="preserve">life support equipment </w:t>
      </w:r>
      <w:r w:rsidRPr="00E26202">
        <w:rPr>
          <w:color w:val="000000" w:themeColor="text1"/>
        </w:rPr>
        <w:t>means any of the following:</w:t>
      </w:r>
    </w:p>
    <w:p w14:paraId="57F92868" w14:textId="77777777" w:rsidR="00D16C59" w:rsidRPr="00E26202" w:rsidRDefault="00D16C59" w:rsidP="00D16C59">
      <w:pPr>
        <w:spacing w:before="160" w:line="336" w:lineRule="auto"/>
        <w:ind w:left="1421" w:hanging="570"/>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rPr>
        <w:t>an oxygen concentrator;</w:t>
      </w:r>
    </w:p>
    <w:p w14:paraId="0C8FFDEB" w14:textId="77777777" w:rsidR="00D16C59" w:rsidRPr="00E26202" w:rsidRDefault="00D16C59" w:rsidP="00D16C59">
      <w:pPr>
        <w:spacing w:line="336" w:lineRule="auto"/>
        <w:ind w:left="1421" w:hanging="570"/>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0B0CD593" w14:textId="77777777" w:rsidR="00D16C59" w:rsidRPr="00E26202" w:rsidRDefault="00D16C59" w:rsidP="00D16C59">
      <w:pPr>
        <w:spacing w:line="336" w:lineRule="auto"/>
        <w:ind w:left="1421" w:hanging="570"/>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rPr>
        <w:t>a kidney dialysis machine;</w:t>
      </w:r>
    </w:p>
    <w:p w14:paraId="066A1A89" w14:textId="77777777" w:rsidR="00D16C59" w:rsidRPr="00E26202" w:rsidRDefault="00D16C59" w:rsidP="00D16C59">
      <w:pPr>
        <w:spacing w:line="336" w:lineRule="auto"/>
        <w:ind w:left="1421" w:hanging="570"/>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2F889ABD" w14:textId="77777777" w:rsidR="00D16C59" w:rsidRPr="00E26202" w:rsidRDefault="00D16C59" w:rsidP="00D16C59">
      <w:pPr>
        <w:spacing w:line="336" w:lineRule="auto"/>
        <w:ind w:left="1421" w:hanging="570"/>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26A51B81" w14:textId="77777777" w:rsidR="00D16C59" w:rsidRPr="00E26202" w:rsidRDefault="00D16C59" w:rsidP="00D16C59">
      <w:pPr>
        <w:spacing w:line="336" w:lineRule="auto"/>
        <w:ind w:left="1421" w:hanging="570"/>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a ventilator for life support; and</w:t>
      </w:r>
    </w:p>
    <w:p w14:paraId="6E4D44F6" w14:textId="77777777" w:rsidR="00D16C59" w:rsidRDefault="00D16C59" w:rsidP="00D16C59">
      <w:pPr>
        <w:spacing w:after="160" w:line="336" w:lineRule="auto"/>
        <w:ind w:left="1560" w:hanging="690"/>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B7D73C0" w14:textId="2C02463C" w:rsidR="00D16C59" w:rsidRPr="00E26202" w:rsidRDefault="00D16C59" w:rsidP="000F1263">
      <w:pPr>
        <w:spacing w:after="120"/>
        <w:ind w:left="1134"/>
        <w:rPr>
          <w:color w:val="000000" w:themeColor="text1"/>
          <w:sz w:val="20"/>
          <w:szCs w:val="20"/>
        </w:rPr>
      </w:pPr>
      <w:r w:rsidRPr="00E26202">
        <w:rPr>
          <w:rFonts w:eastAsia="Calibri"/>
          <w:b/>
          <w:bCs/>
          <w:color w:val="000000" w:themeColor="text1"/>
          <w:sz w:val="20"/>
          <w:szCs w:val="20"/>
        </w:rPr>
        <w:t>Note:</w:t>
      </w:r>
    </w:p>
    <w:p w14:paraId="36CE4BFE" w14:textId="255B710D" w:rsidR="00D16C59" w:rsidRDefault="00D16C59" w:rsidP="000F1263">
      <w:pPr>
        <w:pStyle w:val="Heading4"/>
        <w:numPr>
          <w:ilvl w:val="0"/>
          <w:numId w:val="0"/>
        </w:numPr>
        <w:spacing w:after="0"/>
        <w:ind w:left="1134"/>
        <w:rPr>
          <w:bCs w:val="0"/>
          <w:color w:val="000000" w:themeColor="text1"/>
          <w:sz w:val="20"/>
          <w:szCs w:val="20"/>
        </w:rPr>
      </w:pPr>
      <w:r w:rsidRPr="00E26202">
        <w:rPr>
          <w:bCs w:val="0"/>
          <w:color w:val="000000" w:themeColor="text1"/>
          <w:sz w:val="20"/>
          <w:szCs w:val="20"/>
        </w:rPr>
        <w:t xml:space="preserve">Schedule 10 contains information about life support equipment that may fall within sub-clause (g) of this definition. </w:t>
      </w:r>
    </w:p>
    <w:p w14:paraId="400CD7EA" w14:textId="77777777" w:rsidR="00D16C59" w:rsidRPr="00E26202" w:rsidRDefault="00D16C59" w:rsidP="00D16C59">
      <w:pPr>
        <w:pStyle w:val="Heading4"/>
        <w:numPr>
          <w:ilvl w:val="0"/>
          <w:numId w:val="0"/>
        </w:numPr>
        <w:spacing w:before="180" w:after="0"/>
        <w:ind w:left="851"/>
        <w:rPr>
          <w:color w:val="000000" w:themeColor="text1"/>
          <w:sz w:val="20"/>
          <w:szCs w:val="20"/>
        </w:rPr>
      </w:pPr>
    </w:p>
    <w:p w14:paraId="281F268D" w14:textId="6C68F5ED" w:rsidR="00165A99" w:rsidRDefault="00165A99" w:rsidP="00A16C01">
      <w:pPr>
        <w:pStyle w:val="LDIndent1"/>
        <w:spacing w:line="24" w:lineRule="atLeast"/>
      </w:pPr>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1F650C24" w14:textId="77777777" w:rsidR="00ED674F" w:rsidRPr="00E26202" w:rsidRDefault="00ED674F" w:rsidP="00ED674F">
      <w:pPr>
        <w:spacing w:after="240" w:line="240" w:lineRule="atLeast"/>
        <w:ind w:left="851"/>
        <w:rPr>
          <w:color w:val="000000" w:themeColor="text1"/>
        </w:rPr>
      </w:pPr>
      <w:r w:rsidRPr="00E26202">
        <w:rPr>
          <w:b/>
          <w:bCs/>
          <w:i/>
          <w:iCs/>
          <w:color w:val="000000" w:themeColor="text1"/>
        </w:rPr>
        <w:t xml:space="preserve">medical confirmation </w:t>
      </w:r>
      <w:r w:rsidRPr="00E26202">
        <w:rPr>
          <w:color w:val="000000" w:themeColor="text1"/>
        </w:rPr>
        <w:t xml:space="preserve">means certification in a </w:t>
      </w:r>
      <w:r w:rsidRPr="00E26202">
        <w:rPr>
          <w:i/>
          <w:iCs/>
          <w:color w:val="000000" w:themeColor="text1"/>
        </w:rPr>
        <w:t>medical confirmation form</w:t>
      </w:r>
      <w:r w:rsidRPr="00E26202">
        <w:rPr>
          <w:color w:val="000000" w:themeColor="text1"/>
        </w:rPr>
        <w:t xml:space="preserve"> from a registered medical practitioner that a person residing or intending to reside at a customer’s premises requires </w:t>
      </w:r>
      <w:r w:rsidRPr="00E26202">
        <w:rPr>
          <w:i/>
          <w:iCs/>
          <w:color w:val="000000" w:themeColor="text1"/>
        </w:rPr>
        <w:t>life support equipment</w:t>
      </w:r>
      <w:r w:rsidRPr="00E26202">
        <w:rPr>
          <w:color w:val="000000" w:themeColor="text1"/>
        </w:rPr>
        <w:t>;</w:t>
      </w:r>
    </w:p>
    <w:p w14:paraId="028F7EF9" w14:textId="77777777" w:rsidR="00ED674F" w:rsidRPr="00E26202" w:rsidRDefault="00ED674F" w:rsidP="00ED674F">
      <w:pPr>
        <w:spacing w:after="240" w:line="240" w:lineRule="atLeast"/>
        <w:ind w:left="851"/>
        <w:jc w:val="both"/>
        <w:rPr>
          <w:color w:val="000000" w:themeColor="text1"/>
        </w:rPr>
      </w:pPr>
      <w:r w:rsidRPr="00E26202">
        <w:rPr>
          <w:b/>
          <w:bCs/>
          <w:i/>
          <w:iCs/>
          <w:color w:val="000000" w:themeColor="text1"/>
        </w:rPr>
        <w:t xml:space="preserve">medical confirmation form </w:t>
      </w:r>
      <w:r w:rsidRPr="00E26202">
        <w:rPr>
          <w:color w:val="000000" w:themeColor="text1"/>
        </w:rPr>
        <w:t xml:space="preserve">means a written form issued by a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exempt person</w:t>
      </w:r>
      <w:r w:rsidRPr="00E26202">
        <w:rPr>
          <w:color w:val="000000" w:themeColor="text1"/>
        </w:rPr>
        <w:t xml:space="preserve"> to enable the customer to provide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 xml:space="preserve">retailer </w:t>
      </w:r>
      <w:r w:rsidRPr="00E26202">
        <w:rPr>
          <w:color w:val="000000" w:themeColor="text1"/>
        </w:rPr>
        <w:t xml:space="preserve">or </w:t>
      </w:r>
      <w:r w:rsidRPr="00E26202">
        <w:rPr>
          <w:i/>
          <w:iCs/>
          <w:color w:val="000000" w:themeColor="text1"/>
        </w:rPr>
        <w:t xml:space="preserve">exempt person </w:t>
      </w:r>
      <w:r w:rsidRPr="00E26202">
        <w:rPr>
          <w:color w:val="000000" w:themeColor="text1"/>
        </w:rPr>
        <w:t>respectively;</w:t>
      </w:r>
    </w:p>
    <w:p w14:paraId="4E16B3C8" w14:textId="09A2239C" w:rsidR="00165A99" w:rsidRPr="00A16C01" w:rsidRDefault="00165A99" w:rsidP="00ED674F">
      <w:pPr>
        <w:pStyle w:val="LDIndent1"/>
        <w:tabs>
          <w:tab w:val="left" w:pos="5850"/>
        </w:tabs>
        <w:spacing w:line="24" w:lineRule="atLeast"/>
      </w:pPr>
      <w:r w:rsidRPr="00A16C01">
        <w:rPr>
          <w:b/>
          <w:i/>
        </w:rPr>
        <w:t>meter</w:t>
      </w:r>
      <w:bookmarkEnd w:id="36"/>
      <w:r w:rsidRPr="00A16C01">
        <w:t xml:space="preserve">, in relation to a </w:t>
      </w:r>
      <w:r w:rsidRPr="00A16C01">
        <w:rPr>
          <w:i/>
        </w:rPr>
        <w:t>customer</w:t>
      </w:r>
      <w:r w:rsidRPr="00A16C01">
        <w:t xml:space="preserve">, means: </w:t>
      </w:r>
    </w:p>
    <w:p w14:paraId="57FBE136" w14:textId="77777777" w:rsidR="00165A99" w:rsidRPr="00A16C01" w:rsidRDefault="00165A99" w:rsidP="00995C3B">
      <w:pPr>
        <w:pStyle w:val="LDStandard4"/>
        <w:numPr>
          <w:ilvl w:val="3"/>
          <w:numId w:val="30"/>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37" w:name="id8125794b_6783_442a_a373_c626c3c7ee46_6"/>
      <w:r w:rsidRPr="00A16C01">
        <w:rPr>
          <w:b/>
          <w:i/>
        </w:rPr>
        <w:t>metering data</w:t>
      </w:r>
      <w:bookmarkEnd w:id="37"/>
      <w:r w:rsidRPr="00A16C01">
        <w:t xml:space="preserve"> has the same meaning as:</w:t>
      </w:r>
    </w:p>
    <w:p w14:paraId="4B899F76"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995C3B">
      <w:pPr>
        <w:pStyle w:val="LDStandard4"/>
        <w:numPr>
          <w:ilvl w:val="3"/>
          <w:numId w:val="22"/>
        </w:numPr>
        <w:spacing w:line="24" w:lineRule="atLeast"/>
        <w:rPr>
          <w:rFonts w:cs="Times New Roman"/>
        </w:rPr>
      </w:pPr>
      <w:r w:rsidRPr="00A16C01">
        <w:rPr>
          <w:rFonts w:cs="Times New Roman"/>
        </w:rPr>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38" w:name="id6997e59f_c828_4b96_8786_a722e248c2b3_f"/>
      <w:r w:rsidRPr="00A16C01">
        <w:rPr>
          <w:b/>
          <w:i/>
        </w:rPr>
        <w:t xml:space="preserve">metering </w:t>
      </w:r>
      <w:bookmarkEnd w:id="38"/>
      <w:r w:rsidRPr="00A16C01">
        <w:rPr>
          <w:b/>
          <w:i/>
        </w:rPr>
        <w:t>rules</w:t>
      </w:r>
      <w:r w:rsidRPr="00A16C01">
        <w:t>:</w:t>
      </w:r>
    </w:p>
    <w:p w14:paraId="16D2192F"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995C3B">
      <w:pPr>
        <w:pStyle w:val="LDStandard4"/>
        <w:numPr>
          <w:ilvl w:val="3"/>
          <w:numId w:val="23"/>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39"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r w:rsidR="009C41C4" w:rsidRPr="00A16C01">
        <w:t>S</w:t>
      </w:r>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39"/>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77777777" w:rsidR="00165A99" w:rsidRPr="00A16C01" w:rsidRDefault="00165A99" w:rsidP="00A16C01">
      <w:pPr>
        <w:pStyle w:val="LDIndent1"/>
        <w:spacing w:line="24" w:lineRule="atLeast"/>
      </w:pPr>
      <w:bookmarkStart w:id="40"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47561152" w:rsidR="00165A99" w:rsidRPr="00A16C01" w:rsidRDefault="00165A99" w:rsidP="00A16C01">
      <w:pPr>
        <w:pStyle w:val="LDIndent1"/>
        <w:spacing w:line="24" w:lineRule="atLeast"/>
      </w:pPr>
      <w:r w:rsidRPr="00A16C01">
        <w:rPr>
          <w:b/>
          <w:i/>
        </w:rPr>
        <w:t>pay-by date</w:t>
      </w:r>
      <w:bookmarkEnd w:id="40"/>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1946AC">
        <w:t>26</w:t>
      </w:r>
      <w:r w:rsidR="00FF2478" w:rsidRPr="00A16C01">
        <w:fldChar w:fldCharType="end"/>
      </w:r>
      <w:r w:rsidRPr="00A16C01">
        <w:t>;</w:t>
      </w:r>
    </w:p>
    <w:p w14:paraId="5FB4DBAB" w14:textId="52F6D049" w:rsidR="00724FBE" w:rsidRPr="00A16C01" w:rsidRDefault="00F34242" w:rsidP="00A16C01">
      <w:pPr>
        <w:pStyle w:val="LDIndent1"/>
        <w:spacing w:line="24" w:lineRule="atLeast"/>
        <w:rPr>
          <w:i/>
        </w:rPr>
      </w:pPr>
      <w:bookmarkStart w:id="41"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r w:rsidR="009C41C4" w:rsidRPr="00A16C01">
        <w:t>S</w:t>
      </w:r>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995C3B">
      <w:pPr>
        <w:pStyle w:val="LDStandard4"/>
        <w:numPr>
          <w:ilvl w:val="3"/>
          <w:numId w:val="59"/>
        </w:numPr>
        <w:spacing w:line="24" w:lineRule="atLeast"/>
        <w:rPr>
          <w:lang w:val="en-US"/>
        </w:rPr>
      </w:pPr>
      <w:r w:rsidRPr="00A16C01">
        <w:rPr>
          <w:lang w:val="en-US"/>
        </w:rPr>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36A(2)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77777777" w:rsidR="00165A99" w:rsidRPr="00A16C01"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6BF554A9" w14:textId="77777777" w:rsidR="00165A99" w:rsidRPr="00A16C01" w:rsidRDefault="00165A99" w:rsidP="00A16C01">
      <w:pPr>
        <w:pStyle w:val="LDIndent1"/>
        <w:spacing w:line="24" w:lineRule="atLeast"/>
      </w:pPr>
      <w:r w:rsidRPr="00A16C01">
        <w:rPr>
          <w:b/>
          <w:i/>
        </w:rPr>
        <w:t>relevant authority</w:t>
      </w:r>
      <w:bookmarkEnd w:id="41"/>
      <w:r w:rsidRPr="00A16C01">
        <w:t xml:space="preserve"> means:</w:t>
      </w:r>
    </w:p>
    <w:p w14:paraId="3DBDCADC"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AEMO; or</w:t>
      </w:r>
    </w:p>
    <w:p w14:paraId="351C3051"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995C3B">
      <w:pPr>
        <w:pStyle w:val="LDStandard4"/>
        <w:numPr>
          <w:ilvl w:val="3"/>
          <w:numId w:val="24"/>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2"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6A8AA2CE"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small customers</w:t>
      </w:r>
      <w:r w:rsidRPr="00A16C01">
        <w:rPr>
          <w:sz w:val="20"/>
          <w:szCs w:val="20"/>
        </w:rPr>
        <w:t>'.</w:t>
      </w:r>
    </w:p>
    <w:p w14:paraId="6DAACE93" w14:textId="0130D4B1" w:rsidR="00165A99" w:rsidRPr="00A16C01" w:rsidRDefault="00165A99" w:rsidP="00A16C01">
      <w:pPr>
        <w:pStyle w:val="LDIndent1"/>
        <w:spacing w:line="24" w:lineRule="atLeast"/>
      </w:pPr>
      <w:r w:rsidRPr="00A16C01">
        <w:rPr>
          <w:b/>
          <w:i/>
        </w:rPr>
        <w:t>reminder notice</w:t>
      </w:r>
      <w:bookmarkEnd w:id="42"/>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1946AC">
        <w:t>109</w:t>
      </w:r>
      <w:r w:rsidR="00285F43" w:rsidRPr="00A16C01">
        <w:fldChar w:fldCharType="end"/>
      </w:r>
      <w:r w:rsidRPr="00A16C01">
        <w:t>;</w:t>
      </w:r>
    </w:p>
    <w:p w14:paraId="4CC3D2F7" w14:textId="77777777" w:rsidR="00165A99" w:rsidRPr="00A16C01" w:rsidRDefault="00165A99" w:rsidP="00A16C01">
      <w:pPr>
        <w:pStyle w:val="LDIndent1"/>
        <w:spacing w:line="24" w:lineRule="atLeast"/>
      </w:pPr>
      <w:bookmarkStart w:id="43"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3"/>
      <w:r w:rsidRPr="00A16C01">
        <w:t>:</w:t>
      </w:r>
    </w:p>
    <w:p w14:paraId="68D21DF8"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995C3B">
      <w:pPr>
        <w:pStyle w:val="LDStandard4"/>
        <w:numPr>
          <w:ilvl w:val="3"/>
          <w:numId w:val="25"/>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4"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995C3B">
      <w:pPr>
        <w:numPr>
          <w:ilvl w:val="3"/>
          <w:numId w:val="60"/>
        </w:numPr>
        <w:spacing w:after="240" w:line="24" w:lineRule="atLeast"/>
        <w:rPr>
          <w:lang w:val="en-US"/>
        </w:rPr>
      </w:pPr>
      <w:r w:rsidRPr="00A16C01">
        <w:rPr>
          <w:lang w:val="en-US"/>
        </w:rPr>
        <w:t xml:space="preserve">family and friends plans,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995C3B">
      <w:pPr>
        <w:numPr>
          <w:ilvl w:val="3"/>
          <w:numId w:val="60"/>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995C3B">
      <w:pPr>
        <w:numPr>
          <w:ilvl w:val="3"/>
          <w:numId w:val="60"/>
        </w:numPr>
        <w:spacing w:after="240" w:line="24" w:lineRule="atLeast"/>
        <w:rPr>
          <w:lang w:val="en-US"/>
        </w:rPr>
      </w:pPr>
      <w:r w:rsidRPr="00A16C01">
        <w:rPr>
          <w:lang w:val="en-US"/>
        </w:rPr>
        <w:t>obsolete plans;</w:t>
      </w:r>
    </w:p>
    <w:p w14:paraId="6165AB83" w14:textId="69E6BF12" w:rsidR="00E3558C" w:rsidRPr="00A16C01" w:rsidRDefault="00E3558C" w:rsidP="00995C3B">
      <w:pPr>
        <w:numPr>
          <w:ilvl w:val="3"/>
          <w:numId w:val="60"/>
        </w:numPr>
        <w:spacing w:after="240" w:line="24" w:lineRule="atLeast"/>
        <w:rPr>
          <w:lang w:val="en-US"/>
        </w:rPr>
      </w:pPr>
      <w:r w:rsidRPr="00A16C01">
        <w:rPr>
          <w:i/>
          <w:lang w:val="en-US"/>
        </w:rPr>
        <w:t>standing offer</w:t>
      </w:r>
      <w:r w:rsidRPr="00A16C01">
        <w:rPr>
          <w:lang w:val="en-US"/>
        </w:rPr>
        <w:t xml:space="preserve"> plans</w:t>
      </w:r>
      <w:r w:rsidR="00D54C81" w:rsidRPr="00A16C01">
        <w:rPr>
          <w:lang w:val="en-US"/>
        </w:rPr>
        <w:t xml:space="preserve"> that are not readily available to small customers in a particular location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995C3B">
      <w:pPr>
        <w:numPr>
          <w:ilvl w:val="3"/>
          <w:numId w:val="60"/>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995C3B">
      <w:pPr>
        <w:numPr>
          <w:ilvl w:val="3"/>
          <w:numId w:val="60"/>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995C3B">
      <w:pPr>
        <w:numPr>
          <w:ilvl w:val="3"/>
          <w:numId w:val="60"/>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995C3B">
      <w:pPr>
        <w:numPr>
          <w:ilvl w:val="3"/>
          <w:numId w:val="60"/>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995C3B">
      <w:pPr>
        <w:pStyle w:val="LDStandard4"/>
        <w:numPr>
          <w:ilvl w:val="3"/>
          <w:numId w:val="26"/>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4"/>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5"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995C3B">
      <w:pPr>
        <w:pStyle w:val="LDStandard4"/>
        <w:numPr>
          <w:ilvl w:val="3"/>
          <w:numId w:val="31"/>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or</w:t>
      </w:r>
    </w:p>
    <w:p w14:paraId="2AF65B6D" w14:textId="41101A4D" w:rsidR="00165A99" w:rsidRDefault="00165A99" w:rsidP="00A16C01">
      <w:pPr>
        <w:pStyle w:val="LDStandard5"/>
        <w:spacing w:line="24" w:lineRule="atLeast"/>
        <w:rPr>
          <w:rFonts w:cs="Times New Roman"/>
        </w:rPr>
      </w:pPr>
      <w:r w:rsidRPr="00A16C01">
        <w:rPr>
          <w:rFonts w:cs="Times New Roman"/>
        </w:rPr>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995C3B">
      <w:pPr>
        <w:pStyle w:val="LDStandard4"/>
        <w:numPr>
          <w:ilvl w:val="3"/>
          <w:numId w:val="32"/>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1F10CDB8" w:rsidR="00050BA3" w:rsidRPr="00A16C01" w:rsidRDefault="00165A99" w:rsidP="00A16C01">
      <w:pPr>
        <w:pStyle w:val="LDIndent1"/>
        <w:spacing w:line="24" w:lineRule="atLeast"/>
      </w:pPr>
      <w:r w:rsidRPr="00A16C01">
        <w:rPr>
          <w:b/>
          <w:i/>
        </w:rPr>
        <w:t>telemarketing call</w:t>
      </w:r>
      <w:bookmarkEnd w:id="45"/>
      <w:r w:rsidRPr="00A16C01">
        <w:t xml:space="preserve"> has the same meaning as in the </w:t>
      </w:r>
      <w:r w:rsidRPr="00A16C01">
        <w:rPr>
          <w:i/>
        </w:rPr>
        <w:t>Telecommunications Act 1997</w:t>
      </w:r>
      <w:r w:rsidRPr="00A16C01">
        <w:t xml:space="preserve"> of the Commonwealth.</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6" w:name="Elkera_Print_TOC56"/>
      <w:bookmarkStart w:id="47" w:name="id981aeb03_fc24_4601_abe4_8f8416d8369a_b"/>
      <w:bookmarkStart w:id="48" w:name="_Toc355710760"/>
      <w:bookmarkStart w:id="49" w:name="_Toc501438805"/>
      <w:bookmarkStart w:id="50" w:name="_Toc31290130"/>
      <w:r w:rsidRPr="00A16C01">
        <w:rPr>
          <w:rFonts w:cs="Times New Roman"/>
        </w:rPr>
        <w:t>3A</w:t>
      </w:r>
      <w:r w:rsidRPr="00A16C01">
        <w:rPr>
          <w:rFonts w:cs="Times New Roman"/>
        </w:rPr>
        <w:tab/>
        <w:t xml:space="preserve">Savings and Transitional </w:t>
      </w:r>
      <w:bookmarkEnd w:id="46"/>
      <w:bookmarkEnd w:id="47"/>
      <w:r w:rsidRPr="00A16C01">
        <w:rPr>
          <w:rFonts w:cs="Times New Roman"/>
        </w:rPr>
        <w:t>Provisions</w:t>
      </w:r>
      <w:bookmarkEnd w:id="48"/>
      <w:bookmarkEnd w:id="49"/>
      <w:bookmarkEnd w:id="50"/>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1" w:name="_Toc513035290"/>
      <w:bookmarkStart w:id="52" w:name="_Toc355710761"/>
      <w:bookmarkStart w:id="53" w:name="_Toc501438806"/>
      <w:bookmarkStart w:id="54" w:name="_Toc31290131"/>
      <w:r w:rsidRPr="00A16C01">
        <w:rPr>
          <w:rFonts w:cs="Times New Roman"/>
        </w:rPr>
        <w:t>3B</w:t>
      </w:r>
      <w:r w:rsidRPr="00A16C01">
        <w:rPr>
          <w:rFonts w:cs="Times New Roman"/>
        </w:rPr>
        <w:tab/>
        <w:t>Purpose and Application</w:t>
      </w:r>
      <w:bookmarkEnd w:id="51"/>
      <w:bookmarkEnd w:id="52"/>
      <w:bookmarkEnd w:id="53"/>
      <w:bookmarkEnd w:id="54"/>
    </w:p>
    <w:p w14:paraId="4891AED2" w14:textId="77777777" w:rsidR="00E03DA3" w:rsidRPr="00A16C01" w:rsidRDefault="00E03DA3" w:rsidP="00995C3B">
      <w:pPr>
        <w:pStyle w:val="LDStandard3"/>
        <w:numPr>
          <w:ilvl w:val="2"/>
          <w:numId w:val="33"/>
        </w:numPr>
        <w:spacing w:line="24" w:lineRule="atLeast"/>
        <w:rPr>
          <w:rFonts w:cs="Times New Roman"/>
        </w:rPr>
      </w:pPr>
      <w:bookmarkStart w:id="55"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5"/>
    </w:p>
    <w:p w14:paraId="17EC8A14" w14:textId="565DDC38" w:rsidR="00E03DA3" w:rsidRPr="00A16C01" w:rsidRDefault="005160B7" w:rsidP="00A16C01">
      <w:pPr>
        <w:pStyle w:val="LDStandard3"/>
        <w:spacing w:line="24" w:lineRule="atLeast"/>
        <w:rPr>
          <w:rFonts w:cs="Times New Roman"/>
        </w:rPr>
      </w:pPr>
      <w:r w:rsidRPr="00E26202">
        <w:rPr>
          <w:color w:val="000000" w:themeColor="text1"/>
          <w:shd w:val="clear" w:color="auto" w:fill="FFFFFF"/>
        </w:rPr>
        <w:t>This Code applies to, and must be complied with by, all </w:t>
      </w:r>
      <w:r w:rsidRPr="00E26202">
        <w:rPr>
          <w:i/>
          <w:iCs/>
          <w:color w:val="000000" w:themeColor="text1"/>
          <w:shd w:val="clear" w:color="auto" w:fill="FFFFFF"/>
        </w:rPr>
        <w:t>retailer</w:t>
      </w:r>
      <w:r w:rsidRPr="00E26202">
        <w:rPr>
          <w:color w:val="000000" w:themeColor="text1"/>
          <w:shd w:val="clear" w:color="auto" w:fill="FFFFFF"/>
        </w:rPr>
        <w:t>s in accordance with their retail licences, in respect of their activities in relation to </w:t>
      </w:r>
      <w:r w:rsidRPr="00E26202">
        <w:rPr>
          <w:i/>
          <w:iCs/>
          <w:color w:val="000000" w:themeColor="text1"/>
          <w:shd w:val="clear" w:color="auto" w:fill="FFFFFF"/>
        </w:rPr>
        <w:t xml:space="preserve">small </w:t>
      </w:r>
      <w:r w:rsidRPr="00E26202">
        <w:rPr>
          <w:color w:val="000000" w:themeColor="text1"/>
          <w:shd w:val="clear" w:color="auto" w:fill="FFFFFF"/>
        </w:rPr>
        <w:t xml:space="preserve">customers and </w:t>
      </w:r>
      <w:r w:rsidRPr="00E26202">
        <w:rPr>
          <w:i/>
          <w:iCs/>
          <w:color w:val="000000" w:themeColor="text1"/>
          <w:shd w:val="clear" w:color="auto" w:fill="FFFFFF"/>
        </w:rPr>
        <w:t>exempt persons</w:t>
      </w:r>
      <w:r w:rsidRPr="00E26202">
        <w:rPr>
          <w:color w:val="000000" w:themeColor="text1"/>
          <w:shd w:val="clear" w:color="auto" w:fill="FFFFFF"/>
        </w:rPr>
        <w:t>.</w:t>
      </w:r>
      <w:r w:rsidR="00E03DA3"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6"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6"/>
    </w:p>
    <w:p w14:paraId="2C2C83E9" w14:textId="77777777" w:rsidR="00C2512D" w:rsidRPr="00A16C01" w:rsidRDefault="00E03DA3" w:rsidP="00A16C01">
      <w:pPr>
        <w:pStyle w:val="LDStandard3"/>
        <w:spacing w:line="24" w:lineRule="atLeast"/>
        <w:rPr>
          <w:rFonts w:cs="Times New Roman"/>
        </w:rPr>
      </w:pPr>
      <w:bookmarkStart w:id="57"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57"/>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36(1)(a)(i) and (ii) and 36(1)(b) of the </w:t>
      </w:r>
      <w:r w:rsidRPr="00A16C01">
        <w:rPr>
          <w:rFonts w:cs="Times New Roman"/>
          <w:i/>
        </w:rPr>
        <w:t>Electricity Industry Act</w:t>
      </w:r>
      <w:r w:rsidRPr="00A16C01">
        <w:rPr>
          <w:rFonts w:cs="Times New Roman"/>
        </w:rPr>
        <w:t xml:space="preserve"> and sections 43(1)(a)(i)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58"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58"/>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59"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59"/>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0" w:name="_Toc501438807"/>
      <w:bookmarkStart w:id="61" w:name="_Toc513035297"/>
      <w:bookmarkStart w:id="62" w:name="_Toc355710762"/>
      <w:bookmarkStart w:id="63" w:name="_Toc31290132"/>
      <w:r w:rsidRPr="00A16C01">
        <w:rPr>
          <w:rFonts w:cs="Times New Roman"/>
        </w:rPr>
        <w:t>3C</w:t>
      </w:r>
      <w:r w:rsidRPr="00A16C01">
        <w:rPr>
          <w:rFonts w:cs="Times New Roman"/>
        </w:rPr>
        <w:tab/>
        <w:t>Explicit Informed Consent</w:t>
      </w:r>
      <w:bookmarkEnd w:id="60"/>
      <w:bookmarkEnd w:id="61"/>
      <w:bookmarkEnd w:id="62"/>
      <w:bookmarkEnd w:id="63"/>
    </w:p>
    <w:p w14:paraId="2B34930B" w14:textId="77777777" w:rsidR="00F8513A" w:rsidRPr="00A16C01" w:rsidRDefault="00F8513A" w:rsidP="00995C3B">
      <w:pPr>
        <w:pStyle w:val="LDStandard3"/>
        <w:numPr>
          <w:ilvl w:val="2"/>
          <w:numId w:val="27"/>
        </w:numPr>
        <w:spacing w:line="24" w:lineRule="atLeast"/>
        <w:rPr>
          <w:rFonts w:cs="Times New Roman"/>
        </w:rPr>
      </w:pPr>
      <w:bookmarkStart w:id="64"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4"/>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r w:rsidRPr="00A16C01">
        <w:rPr>
          <w:rFonts w:cs="Times New Roman"/>
          <w:i/>
        </w:rPr>
        <w:t xml:space="preserve">customer </w:t>
      </w:r>
      <w:r w:rsidRPr="00A16C01">
        <w:rPr>
          <w:rFonts w:cs="Times New Roman"/>
        </w:rPr>
        <w:t>,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28382D6"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 xml:space="preserve">the </w:t>
      </w:r>
      <w:r w:rsidR="00B44373" w:rsidRPr="00B44373">
        <w:rPr>
          <w:rFonts w:cs="Times New Roman"/>
          <w:i/>
          <w:iCs/>
          <w:lang w:val="en"/>
        </w:rPr>
        <w:t>customer</w:t>
      </w:r>
      <w:r w:rsidRPr="00A16C01">
        <w:rPr>
          <w:rFonts w:cs="Times New Roman"/>
          <w:lang w:val="en"/>
        </w:rPr>
        <w:t xml:space="preserve">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5"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5"/>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6"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6"/>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67" w:name="_Toc501438808"/>
      <w:bookmarkStart w:id="68" w:name="_Toc513035301"/>
      <w:bookmarkStart w:id="69" w:name="_Toc355710763"/>
      <w:bookmarkStart w:id="70" w:name="_Toc31290133"/>
      <w:r w:rsidRPr="00A16C01">
        <w:rPr>
          <w:rFonts w:cs="Times New Roman"/>
        </w:rPr>
        <w:t>3D</w:t>
      </w:r>
      <w:r w:rsidRPr="00A16C01">
        <w:rPr>
          <w:rFonts w:cs="Times New Roman"/>
        </w:rPr>
        <w:tab/>
      </w:r>
      <w:r w:rsidR="00F8513A" w:rsidRPr="00A16C01">
        <w:rPr>
          <w:rFonts w:cs="Times New Roman"/>
        </w:rPr>
        <w:t>Record of explicit informed consent</w:t>
      </w:r>
      <w:bookmarkEnd w:id="67"/>
      <w:bookmarkEnd w:id="68"/>
      <w:bookmarkEnd w:id="69"/>
      <w:bookmarkEnd w:id="70"/>
    </w:p>
    <w:p w14:paraId="42E25497" w14:textId="77777777" w:rsidR="00F8513A" w:rsidRPr="00A16C01" w:rsidRDefault="00F8513A" w:rsidP="00995C3B">
      <w:pPr>
        <w:pStyle w:val="LDStandard3"/>
        <w:numPr>
          <w:ilvl w:val="2"/>
          <w:numId w:val="34"/>
        </w:numPr>
        <w:spacing w:line="24" w:lineRule="atLeast"/>
        <w:rPr>
          <w:rFonts w:cs="Times New Roman"/>
        </w:rPr>
      </w:pPr>
      <w:bookmarkStart w:id="71"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1"/>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2" w:name="_Toc513035303"/>
      <w:r w:rsidRPr="00A16C01">
        <w:rPr>
          <w:rFonts w:cs="Times New Roman"/>
        </w:rPr>
        <w:t>The record must be in such a format and include such information as will enable:</w:t>
      </w:r>
      <w:bookmarkEnd w:id="72"/>
    </w:p>
    <w:p w14:paraId="631CA6E2"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3"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3"/>
    </w:p>
    <w:p w14:paraId="63D15050" w14:textId="77777777" w:rsidR="00F8513A" w:rsidRPr="00A16C01" w:rsidRDefault="00F8513A" w:rsidP="00A16C01">
      <w:pPr>
        <w:pStyle w:val="LDStandard3"/>
        <w:spacing w:line="24" w:lineRule="atLeast"/>
        <w:rPr>
          <w:rFonts w:cs="Times New Roman"/>
        </w:rPr>
      </w:pPr>
      <w:bookmarkStart w:id="74"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4"/>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5" w:name="_Toc501438809"/>
      <w:bookmarkStart w:id="76" w:name="_Toc513035306"/>
      <w:bookmarkStart w:id="77" w:name="_Toc355710764"/>
      <w:bookmarkStart w:id="78" w:name="_Toc31290134"/>
      <w:r w:rsidRPr="00A16C01">
        <w:rPr>
          <w:rFonts w:cs="Times New Roman"/>
        </w:rPr>
        <w:t>3E</w:t>
      </w:r>
      <w:r w:rsidRPr="00A16C01">
        <w:rPr>
          <w:rFonts w:cs="Times New Roman"/>
        </w:rPr>
        <w:tab/>
      </w:r>
      <w:r w:rsidR="00F8513A" w:rsidRPr="00A16C01">
        <w:rPr>
          <w:rFonts w:cs="Times New Roman"/>
        </w:rPr>
        <w:t>No or defective explicit informed consent</w:t>
      </w:r>
      <w:bookmarkEnd w:id="75"/>
      <w:bookmarkEnd w:id="76"/>
      <w:bookmarkEnd w:id="77"/>
      <w:bookmarkEnd w:id="78"/>
    </w:p>
    <w:p w14:paraId="2F5EEB62" w14:textId="77777777" w:rsidR="00F8513A" w:rsidRPr="00A16C01" w:rsidRDefault="00F8513A" w:rsidP="00995C3B">
      <w:pPr>
        <w:pStyle w:val="LDStandard3"/>
        <w:numPr>
          <w:ilvl w:val="2"/>
          <w:numId w:val="35"/>
        </w:numPr>
        <w:spacing w:line="24" w:lineRule="atLeast"/>
        <w:rPr>
          <w:rFonts w:cs="Times New Roman"/>
        </w:rPr>
      </w:pPr>
      <w:bookmarkStart w:id="79"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79"/>
    </w:p>
    <w:p w14:paraId="6778CC57" w14:textId="77777777" w:rsidR="00F8513A" w:rsidRPr="00A16C01" w:rsidRDefault="00F8513A" w:rsidP="00A16C01">
      <w:pPr>
        <w:pStyle w:val="LDStandard3"/>
        <w:spacing w:line="24" w:lineRule="atLeast"/>
        <w:rPr>
          <w:rFonts w:cs="Times New Roman"/>
        </w:rPr>
      </w:pPr>
      <w:bookmarkStart w:id="80"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0"/>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1"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1"/>
    </w:p>
    <w:p w14:paraId="076C1FB8" w14:textId="77777777" w:rsidR="00F8513A" w:rsidRPr="00A16C01" w:rsidRDefault="00F8513A" w:rsidP="00A16C01">
      <w:pPr>
        <w:pStyle w:val="LDStandard3"/>
        <w:spacing w:line="24" w:lineRule="atLeast"/>
        <w:rPr>
          <w:rFonts w:cs="Times New Roman"/>
        </w:rPr>
      </w:pPr>
      <w:bookmarkStart w:id="82"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2"/>
    </w:p>
    <w:p w14:paraId="5A0984D3" w14:textId="77777777" w:rsidR="00F8513A" w:rsidRPr="00A16C01" w:rsidRDefault="00F8513A" w:rsidP="00A16C01">
      <w:pPr>
        <w:pStyle w:val="LDStandard3"/>
        <w:spacing w:line="24" w:lineRule="atLeast"/>
        <w:rPr>
          <w:rFonts w:cs="Times New Roman"/>
        </w:rPr>
      </w:pPr>
      <w:bookmarkStart w:id="83"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3"/>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as a consequence of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has to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4" w:name="_Toc501438810"/>
      <w:bookmarkStart w:id="85" w:name="_Toc513035313"/>
      <w:bookmarkStart w:id="86" w:name="_Toc355710765"/>
      <w:bookmarkStart w:id="87" w:name="_Toc31290135"/>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4"/>
      <w:bookmarkEnd w:id="85"/>
      <w:bookmarkEnd w:id="86"/>
      <w:bookmarkEnd w:id="87"/>
    </w:p>
    <w:p w14:paraId="135A18FB" w14:textId="77777777" w:rsidR="00F8513A" w:rsidRPr="00A16C01" w:rsidRDefault="00F8513A" w:rsidP="00995C3B">
      <w:pPr>
        <w:pStyle w:val="LDStandard3"/>
        <w:numPr>
          <w:ilvl w:val="2"/>
          <w:numId w:val="36"/>
        </w:numPr>
        <w:spacing w:line="24" w:lineRule="atLeast"/>
        <w:rPr>
          <w:rFonts w:cs="Times New Roman"/>
        </w:rPr>
      </w:pPr>
      <w:bookmarkStart w:id="88"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88"/>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89"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89"/>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0" w:name="_Toc31290136"/>
      <w:r w:rsidRPr="00A16C01">
        <w:rPr>
          <w:lang w:val="en-US"/>
        </w:rPr>
        <w:t>3G</w:t>
      </w:r>
      <w:r w:rsidRPr="00A16C01">
        <w:rPr>
          <w:lang w:val="en-US"/>
        </w:rPr>
        <w:tab/>
        <w:t>GST inclusive pricing</w:t>
      </w:r>
      <w:bookmarkEnd w:id="90"/>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(1)</w:t>
      </w:r>
      <w:r w:rsidR="00BC11AE" w:rsidRPr="00A16C01">
        <w:rPr>
          <w:rFonts w:eastAsia="Calibri"/>
          <w:kern w:val="0"/>
          <w:lang w:val="en-US"/>
        </w:rPr>
        <w:softHyphen/>
      </w:r>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1" w:name="Elkera_Print_TOC58"/>
      <w:bookmarkStart w:id="92" w:name="id4d7b85c5_4956_446f_8fe4_4317fc0ac2c7_8"/>
      <w:bookmarkStart w:id="93" w:name="_Toc355710766"/>
      <w:bookmarkStart w:id="94" w:name="_Toc501438811"/>
      <w:bookmarkStart w:id="95" w:name="_Toc31290137"/>
      <w:r w:rsidRPr="00A16C01">
        <w:t>Division 2</w:t>
      </w:r>
      <w:r w:rsidR="0060488B">
        <w:tab/>
      </w:r>
      <w:r w:rsidRPr="00A16C01">
        <w:t>[Not used]</w:t>
      </w:r>
      <w:bookmarkEnd w:id="91"/>
      <w:bookmarkEnd w:id="92"/>
      <w:bookmarkEnd w:id="93"/>
      <w:bookmarkEnd w:id="94"/>
      <w:bookmarkEnd w:id="95"/>
    </w:p>
    <w:p w14:paraId="534E9634" w14:textId="5848936A" w:rsidR="009370FD" w:rsidRPr="00C211EF" w:rsidRDefault="009370FD" w:rsidP="00995C3B">
      <w:pPr>
        <w:pStyle w:val="LDStandard2"/>
        <w:numPr>
          <w:ilvl w:val="1"/>
          <w:numId w:val="73"/>
        </w:numPr>
        <w:spacing w:line="24" w:lineRule="atLeast"/>
        <w:rPr>
          <w:rFonts w:cs="Times New Roman"/>
        </w:rPr>
      </w:pPr>
      <w:bookmarkStart w:id="96" w:name="_Toc513035316"/>
      <w:bookmarkStart w:id="97" w:name="_Toc355710767"/>
      <w:bookmarkStart w:id="98" w:name="_Toc501438812"/>
      <w:bookmarkStart w:id="99" w:name="_Toc31290138"/>
      <w:bookmarkStart w:id="100" w:name="Elkera_Print_TOC60"/>
      <w:bookmarkStart w:id="101" w:name="id5a9c6a7e_0125_477e_a45e_17cdcf0ca8e8_5"/>
      <w:r w:rsidRPr="00C211EF">
        <w:rPr>
          <w:rFonts w:cs="Times New Roman"/>
        </w:rPr>
        <w:t>[Not used]</w:t>
      </w:r>
      <w:bookmarkEnd w:id="96"/>
      <w:bookmarkEnd w:id="97"/>
      <w:bookmarkEnd w:id="98"/>
      <w:bookmarkEnd w:id="99"/>
    </w:p>
    <w:p w14:paraId="08E51B9D" w14:textId="77777777" w:rsidR="009370FD" w:rsidRPr="00A16C01" w:rsidRDefault="009370FD" w:rsidP="00A16C01">
      <w:pPr>
        <w:pStyle w:val="LDStandard2"/>
        <w:spacing w:line="24" w:lineRule="atLeast"/>
        <w:rPr>
          <w:rFonts w:cs="Times New Roman"/>
        </w:rPr>
      </w:pPr>
      <w:bookmarkStart w:id="102" w:name="_Toc513035317"/>
      <w:bookmarkStart w:id="103" w:name="_Toc355710768"/>
      <w:bookmarkStart w:id="104" w:name="_Toc501438813"/>
      <w:bookmarkStart w:id="105" w:name="_Toc31290139"/>
      <w:bookmarkStart w:id="106" w:name="Elkera_Print_TOC62"/>
      <w:bookmarkStart w:id="107" w:name="id2cb57da8_c51d_48cc_b407_066fa17d9b63_b"/>
      <w:bookmarkEnd w:id="100"/>
      <w:bookmarkEnd w:id="101"/>
      <w:r w:rsidRPr="00A16C01">
        <w:rPr>
          <w:rFonts w:cs="Times New Roman"/>
        </w:rPr>
        <w:t>[Not used]</w:t>
      </w:r>
      <w:bookmarkEnd w:id="102"/>
      <w:bookmarkEnd w:id="103"/>
      <w:bookmarkEnd w:id="104"/>
      <w:bookmarkEnd w:id="105"/>
    </w:p>
    <w:p w14:paraId="58611DE4" w14:textId="77A84A74" w:rsidR="009370FD" w:rsidRPr="00A16C01" w:rsidRDefault="009370FD" w:rsidP="00272F5F">
      <w:pPr>
        <w:pStyle w:val="Style1"/>
      </w:pPr>
      <w:bookmarkStart w:id="108" w:name="Elkera_Print_TOC80"/>
      <w:bookmarkStart w:id="109" w:name="idf0bb210b_082c_4e69_afee_03a7c8a0751d_8"/>
      <w:bookmarkStart w:id="110" w:name="_Toc355710769"/>
      <w:bookmarkStart w:id="111" w:name="_Toc501438814"/>
      <w:bookmarkStart w:id="112" w:name="_Toc31290140"/>
      <w:bookmarkEnd w:id="106"/>
      <w:bookmarkEnd w:id="107"/>
      <w:r w:rsidRPr="00A16C01">
        <w:t>Division 3</w:t>
      </w:r>
      <w:r w:rsidR="0060488B">
        <w:tab/>
      </w:r>
      <w:r w:rsidRPr="00A16C01">
        <w:t>[Not used]</w:t>
      </w:r>
      <w:bookmarkEnd w:id="108"/>
      <w:bookmarkEnd w:id="109"/>
      <w:bookmarkEnd w:id="110"/>
      <w:bookmarkEnd w:id="111"/>
      <w:bookmarkEnd w:id="112"/>
    </w:p>
    <w:p w14:paraId="20C49516" w14:textId="77777777" w:rsidR="009370FD" w:rsidRPr="00A16C01" w:rsidRDefault="009370FD" w:rsidP="00A16C01">
      <w:pPr>
        <w:pStyle w:val="LDStandard2"/>
        <w:spacing w:line="24" w:lineRule="atLeast"/>
        <w:rPr>
          <w:rFonts w:cs="Times New Roman"/>
        </w:rPr>
      </w:pPr>
      <w:bookmarkStart w:id="113" w:name="_Toc513035318"/>
      <w:bookmarkStart w:id="114" w:name="_Toc355710770"/>
      <w:bookmarkStart w:id="115" w:name="_Toc501438815"/>
      <w:bookmarkStart w:id="116" w:name="_Toc31290141"/>
      <w:bookmarkStart w:id="117" w:name="Elkera_Print_TOC82"/>
      <w:bookmarkStart w:id="118" w:name="id1ebdd585_612b_4815_9ded_6aca6630ee9c_3"/>
      <w:r w:rsidRPr="00A16C01">
        <w:rPr>
          <w:rFonts w:cs="Times New Roman"/>
        </w:rPr>
        <w:t>[Not used]</w:t>
      </w:r>
      <w:bookmarkEnd w:id="113"/>
      <w:bookmarkEnd w:id="114"/>
      <w:bookmarkEnd w:id="115"/>
      <w:bookmarkEnd w:id="116"/>
    </w:p>
    <w:p w14:paraId="30983DFE" w14:textId="77777777" w:rsidR="009370FD" w:rsidRPr="00A16C01" w:rsidRDefault="009370FD" w:rsidP="00A16C01">
      <w:pPr>
        <w:pStyle w:val="LDStandard2"/>
        <w:spacing w:line="24" w:lineRule="atLeast"/>
        <w:rPr>
          <w:rFonts w:cs="Times New Roman"/>
        </w:rPr>
      </w:pPr>
      <w:bookmarkStart w:id="119" w:name="_Toc513035319"/>
      <w:bookmarkStart w:id="120" w:name="_Toc355710771"/>
      <w:bookmarkStart w:id="121" w:name="_Toc501438816"/>
      <w:bookmarkStart w:id="122" w:name="_Toc31290142"/>
      <w:bookmarkStart w:id="123" w:name="Elkera_Print_TOC102"/>
      <w:bookmarkStart w:id="124" w:name="id5acd1e96_05ff_4b42_953e_2da96eef6fa3_c"/>
      <w:bookmarkEnd w:id="117"/>
      <w:bookmarkEnd w:id="118"/>
      <w:r w:rsidRPr="00A16C01">
        <w:rPr>
          <w:rFonts w:cs="Times New Roman"/>
        </w:rPr>
        <w:t>[Not used]</w:t>
      </w:r>
      <w:bookmarkEnd w:id="119"/>
      <w:bookmarkEnd w:id="120"/>
      <w:bookmarkEnd w:id="121"/>
      <w:bookmarkEnd w:id="122"/>
    </w:p>
    <w:p w14:paraId="5B8EFA4F" w14:textId="77777777" w:rsidR="009370FD" w:rsidRPr="00A16C01" w:rsidRDefault="009370FD" w:rsidP="00A16C01">
      <w:pPr>
        <w:pStyle w:val="LDStandard2"/>
        <w:spacing w:line="24" w:lineRule="atLeast"/>
        <w:rPr>
          <w:rFonts w:cs="Times New Roman"/>
        </w:rPr>
      </w:pPr>
      <w:bookmarkStart w:id="125" w:name="_Toc513035320"/>
      <w:bookmarkStart w:id="126" w:name="_Toc355710772"/>
      <w:bookmarkStart w:id="127" w:name="_Toc501438817"/>
      <w:bookmarkStart w:id="128" w:name="_Toc31290143"/>
      <w:bookmarkStart w:id="129" w:name="Elkera_Print_TOC104"/>
      <w:bookmarkStart w:id="130" w:name="ide52e92fd_1d28_451c_a6d7_5f32881247f0_5"/>
      <w:bookmarkEnd w:id="123"/>
      <w:bookmarkEnd w:id="124"/>
      <w:r w:rsidRPr="00A16C01">
        <w:rPr>
          <w:rFonts w:cs="Times New Roman"/>
        </w:rPr>
        <w:t>[Not used]</w:t>
      </w:r>
      <w:bookmarkEnd w:id="125"/>
      <w:bookmarkEnd w:id="126"/>
      <w:bookmarkEnd w:id="127"/>
      <w:bookmarkEnd w:id="128"/>
    </w:p>
    <w:p w14:paraId="17259C04" w14:textId="77777777" w:rsidR="009370FD" w:rsidRPr="00A16C01" w:rsidRDefault="009370FD" w:rsidP="00A16C01">
      <w:pPr>
        <w:pStyle w:val="LDStandard2"/>
        <w:spacing w:line="24" w:lineRule="atLeast"/>
        <w:rPr>
          <w:rFonts w:cs="Times New Roman"/>
        </w:rPr>
      </w:pPr>
      <w:bookmarkStart w:id="131" w:name="_Toc513035321"/>
      <w:bookmarkStart w:id="132" w:name="_Toc355710773"/>
      <w:bookmarkStart w:id="133" w:name="_Toc501438818"/>
      <w:bookmarkStart w:id="134" w:name="_Toc31290144"/>
      <w:bookmarkStart w:id="135" w:name="Elkera_Print_TOC110"/>
      <w:bookmarkStart w:id="136" w:name="idc12e489c_e16d_4cc2_94d2_3c0ddb88df59_6"/>
      <w:bookmarkEnd w:id="129"/>
      <w:bookmarkEnd w:id="130"/>
      <w:r w:rsidRPr="00A16C01">
        <w:rPr>
          <w:rFonts w:cs="Times New Roman"/>
        </w:rPr>
        <w:t>[Not used]</w:t>
      </w:r>
      <w:bookmarkEnd w:id="131"/>
      <w:bookmarkEnd w:id="132"/>
      <w:bookmarkEnd w:id="133"/>
      <w:bookmarkEnd w:id="134"/>
    </w:p>
    <w:p w14:paraId="18DF0DD6" w14:textId="77777777" w:rsidR="009370FD" w:rsidRPr="00A16C01" w:rsidRDefault="009370FD" w:rsidP="00A16C01">
      <w:pPr>
        <w:pStyle w:val="LDStandard2"/>
        <w:spacing w:line="24" w:lineRule="atLeast"/>
        <w:rPr>
          <w:rFonts w:cs="Times New Roman"/>
        </w:rPr>
      </w:pPr>
      <w:bookmarkStart w:id="137" w:name="_Toc513035322"/>
      <w:bookmarkStart w:id="138" w:name="_Toc355710774"/>
      <w:bookmarkStart w:id="139" w:name="_Toc501438819"/>
      <w:bookmarkStart w:id="140" w:name="_Toc31290145"/>
      <w:bookmarkStart w:id="141" w:name="Elkera_Print_TOC116"/>
      <w:bookmarkStart w:id="142" w:name="idc1a93a8c_71a3_4f46_a35d_85aa1925f06b_5"/>
      <w:bookmarkEnd w:id="135"/>
      <w:bookmarkEnd w:id="136"/>
      <w:r w:rsidRPr="00A16C01">
        <w:rPr>
          <w:rFonts w:cs="Times New Roman"/>
        </w:rPr>
        <w:t>[Not used]</w:t>
      </w:r>
      <w:bookmarkEnd w:id="137"/>
      <w:bookmarkEnd w:id="138"/>
      <w:bookmarkEnd w:id="139"/>
      <w:bookmarkEnd w:id="140"/>
    </w:p>
    <w:p w14:paraId="4022900D" w14:textId="77777777" w:rsidR="009370FD" w:rsidRPr="00A16C01" w:rsidRDefault="009370FD" w:rsidP="00A16C01">
      <w:pPr>
        <w:pStyle w:val="LDStandard2"/>
        <w:spacing w:line="24" w:lineRule="atLeast"/>
        <w:rPr>
          <w:rFonts w:cs="Times New Roman"/>
        </w:rPr>
      </w:pPr>
      <w:bookmarkStart w:id="143" w:name="_Toc513035323"/>
      <w:bookmarkStart w:id="144" w:name="_Toc355710775"/>
      <w:bookmarkStart w:id="145" w:name="_Toc501438820"/>
      <w:bookmarkStart w:id="146" w:name="_Toc31290146"/>
      <w:bookmarkStart w:id="147" w:name="Elkera_Print_TOC122"/>
      <w:bookmarkStart w:id="148" w:name="id3f4acdba_1024_4922_9b25_d5f0dc0f4129_9"/>
      <w:bookmarkEnd w:id="141"/>
      <w:bookmarkEnd w:id="142"/>
      <w:r w:rsidRPr="00A16C01">
        <w:rPr>
          <w:rFonts w:cs="Times New Roman"/>
        </w:rPr>
        <w:t>[Not used]</w:t>
      </w:r>
      <w:bookmarkEnd w:id="143"/>
      <w:bookmarkEnd w:id="144"/>
      <w:bookmarkEnd w:id="145"/>
      <w:bookmarkEnd w:id="146"/>
    </w:p>
    <w:bookmarkEnd w:id="147"/>
    <w:bookmarkEnd w:id="148"/>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49" w:name="Elkera_Print_TOC132"/>
      <w:bookmarkStart w:id="150" w:name="idd55e5961_180c_4913_a9ca_600e6dbc8609_4"/>
      <w:bookmarkStart w:id="151" w:name="_Toc355710776"/>
      <w:bookmarkStart w:id="152" w:name="_Toc501438821"/>
      <w:bookmarkStart w:id="153" w:name="_Toc31290147"/>
      <w:r w:rsidRPr="00A16C01">
        <w:rPr>
          <w:rFonts w:cs="Times New Roman"/>
        </w:rPr>
        <w:t>Part 2</w:t>
      </w:r>
      <w:r w:rsidR="0060488B">
        <w:rPr>
          <w:rFonts w:cs="Times New Roman"/>
        </w:rPr>
        <w:tab/>
      </w:r>
      <w:r w:rsidRPr="00A16C01">
        <w:rPr>
          <w:rFonts w:cs="Times New Roman"/>
        </w:rPr>
        <w:t>Customer retail contracts</w:t>
      </w:r>
      <w:bookmarkEnd w:id="149"/>
      <w:bookmarkEnd w:id="150"/>
      <w:bookmarkEnd w:id="151"/>
      <w:bookmarkEnd w:id="152"/>
      <w:bookmarkEnd w:id="153"/>
    </w:p>
    <w:p w14:paraId="429002F4" w14:textId="30AEEB2C" w:rsidR="009370FD" w:rsidRPr="00A16C01" w:rsidRDefault="009370FD" w:rsidP="00272F5F">
      <w:pPr>
        <w:pStyle w:val="Style1"/>
      </w:pPr>
      <w:bookmarkStart w:id="154" w:name="Elkera_Print_TOC134"/>
      <w:bookmarkStart w:id="155" w:name="id9ece529a_f22b_4ad9_9735_a11519163a5c_2"/>
      <w:bookmarkStart w:id="156" w:name="_Toc355710777"/>
      <w:bookmarkStart w:id="157" w:name="_Toc501438822"/>
      <w:bookmarkStart w:id="158" w:name="_Toc31290148"/>
      <w:r w:rsidRPr="00A16C01">
        <w:t>Division 1</w:t>
      </w:r>
      <w:r w:rsidR="0060488B">
        <w:tab/>
      </w:r>
      <w:r w:rsidRPr="00A16C01">
        <w:t>Standard retail contracts - terms and conditions generally</w:t>
      </w:r>
      <w:bookmarkEnd w:id="154"/>
      <w:bookmarkEnd w:id="155"/>
      <w:bookmarkEnd w:id="156"/>
      <w:bookmarkEnd w:id="157"/>
      <w:bookmarkEnd w:id="158"/>
    </w:p>
    <w:p w14:paraId="29CE1C64" w14:textId="77777777" w:rsidR="009370FD" w:rsidRPr="00A16C01" w:rsidRDefault="009370FD" w:rsidP="00A16C01">
      <w:pPr>
        <w:pStyle w:val="LDStandard2"/>
        <w:spacing w:line="24" w:lineRule="atLeast"/>
        <w:rPr>
          <w:rFonts w:cs="Times New Roman"/>
        </w:rPr>
      </w:pPr>
      <w:bookmarkStart w:id="159" w:name="_Toc513035324"/>
      <w:bookmarkStart w:id="160" w:name="Elkera_Print_TOC136"/>
      <w:bookmarkStart w:id="161" w:name="id8cb4762c_497e_4d2f_b475_c22443d70672_7"/>
      <w:bookmarkStart w:id="162" w:name="_Toc355710778"/>
      <w:bookmarkStart w:id="163" w:name="_Toc501438823"/>
      <w:bookmarkStart w:id="164" w:name="_Toc31290149"/>
      <w:r w:rsidRPr="00A16C01">
        <w:rPr>
          <w:rFonts w:cs="Times New Roman"/>
        </w:rPr>
        <w:t>Model terms and conditions for standard retail contracts</w:t>
      </w:r>
      <w:bookmarkEnd w:id="159"/>
      <w:bookmarkEnd w:id="160"/>
      <w:bookmarkEnd w:id="161"/>
      <w:bookmarkEnd w:id="162"/>
      <w:bookmarkEnd w:id="163"/>
      <w:bookmarkEnd w:id="164"/>
    </w:p>
    <w:p w14:paraId="6323E252" w14:textId="77777777" w:rsidR="009370FD" w:rsidRPr="00A16C01" w:rsidRDefault="009370FD" w:rsidP="00A16C01">
      <w:pPr>
        <w:pStyle w:val="LDStandard3"/>
        <w:spacing w:line="24" w:lineRule="atLeast"/>
        <w:rPr>
          <w:rFonts w:cs="Times New Roman"/>
        </w:rPr>
      </w:pPr>
      <w:bookmarkStart w:id="165" w:name="_Toc513035325"/>
      <w:bookmarkStart w:id="166"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5"/>
      <w:bookmarkEnd w:id="166"/>
    </w:p>
    <w:p w14:paraId="72AE5441" w14:textId="77777777" w:rsidR="009370FD" w:rsidRPr="00A16C01" w:rsidRDefault="009370FD" w:rsidP="00A16C01">
      <w:pPr>
        <w:pStyle w:val="LDStandard3"/>
        <w:spacing w:line="24" w:lineRule="atLeast"/>
        <w:rPr>
          <w:rFonts w:cs="Times New Roman"/>
        </w:rPr>
      </w:pPr>
      <w:bookmarkStart w:id="167" w:name="_Toc513035326"/>
      <w:bookmarkStart w:id="168"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67"/>
      <w:bookmarkEnd w:id="168"/>
    </w:p>
    <w:p w14:paraId="24E3341B" w14:textId="77777777" w:rsidR="009370FD" w:rsidRPr="00A16C01" w:rsidRDefault="009370FD" w:rsidP="00A16C01">
      <w:pPr>
        <w:pStyle w:val="LDStandard3"/>
        <w:spacing w:line="24" w:lineRule="atLeast"/>
        <w:rPr>
          <w:rFonts w:cs="Times New Roman"/>
        </w:rPr>
      </w:pPr>
      <w:bookmarkStart w:id="169"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69"/>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0"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0"/>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1" w:name="_Toc513035329"/>
      <w:r w:rsidRPr="00A16C01">
        <w:rPr>
          <w:rFonts w:cs="Times New Roman"/>
        </w:rPr>
        <w:t>Permitted alterations are:</w:t>
      </w:r>
      <w:bookmarkEnd w:id="171"/>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2" w:name="_Toc513035330"/>
      <w:r w:rsidRPr="00A16C01">
        <w:rPr>
          <w:rFonts w:cs="Times New Roman"/>
        </w:rPr>
        <w:t>Required alterations are:</w:t>
      </w:r>
      <w:bookmarkEnd w:id="172"/>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3"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3"/>
    </w:p>
    <w:p w14:paraId="20001386" w14:textId="77777777" w:rsidR="009370FD" w:rsidRPr="00A16C01" w:rsidRDefault="009370FD" w:rsidP="00A16C01">
      <w:pPr>
        <w:pStyle w:val="LDStandard2"/>
        <w:spacing w:line="24" w:lineRule="atLeast"/>
        <w:rPr>
          <w:rFonts w:cs="Times New Roman"/>
          <w:bCs/>
        </w:rPr>
      </w:pPr>
      <w:bookmarkStart w:id="174" w:name="_Toc501438824"/>
      <w:bookmarkStart w:id="175" w:name="_Toc513035332"/>
      <w:bookmarkStart w:id="176" w:name="Elkera_Print_TOC138"/>
      <w:bookmarkStart w:id="177" w:name="id352abb67_e33e_4c89_a4ab_1ae67f1224ad_a"/>
      <w:bookmarkStart w:id="178" w:name="_Toc355710779"/>
      <w:bookmarkStart w:id="179" w:name="_Toc31290150"/>
      <w:r w:rsidRPr="00A16C01">
        <w:rPr>
          <w:rFonts w:cs="Times New Roman"/>
        </w:rPr>
        <w:t>Application of provisions of this Code to standard retail contracts</w:t>
      </w:r>
      <w:bookmarkEnd w:id="174"/>
      <w:bookmarkEnd w:id="175"/>
      <w:bookmarkEnd w:id="176"/>
      <w:bookmarkEnd w:id="177"/>
      <w:bookmarkEnd w:id="178"/>
      <w:bookmarkEnd w:id="179"/>
    </w:p>
    <w:p w14:paraId="3DF9B0F4" w14:textId="77777777" w:rsidR="009370FD" w:rsidRPr="00A16C01" w:rsidRDefault="009370FD" w:rsidP="00A16C01">
      <w:pPr>
        <w:pStyle w:val="LDStandard3"/>
        <w:spacing w:line="24" w:lineRule="atLeast"/>
        <w:rPr>
          <w:rFonts w:cs="Times New Roman"/>
        </w:rPr>
      </w:pPr>
      <w:bookmarkStart w:id="180"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0"/>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74FF72D7"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1"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1"/>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2" w:name="_Toc501438825"/>
      <w:bookmarkStart w:id="183" w:name="Elkera_Print_TOC140"/>
      <w:bookmarkStart w:id="184" w:name="id1262313a_3996_4c72_b41e_3d2456cb803f_7"/>
      <w:bookmarkStart w:id="185" w:name="_Toc355710780"/>
      <w:bookmarkStart w:id="186" w:name="_Toc31290151"/>
      <w:r w:rsidRPr="00A16C01">
        <w:t>Division 2</w:t>
      </w:r>
      <w:r w:rsidRPr="00A16C01">
        <w:tab/>
        <w:t>Market retail contracts—terms and conditions generally</w:t>
      </w:r>
      <w:bookmarkEnd w:id="182"/>
      <w:bookmarkEnd w:id="183"/>
      <w:bookmarkEnd w:id="184"/>
      <w:bookmarkEnd w:id="185"/>
      <w:bookmarkEnd w:id="186"/>
    </w:p>
    <w:p w14:paraId="0F98978A" w14:textId="77777777" w:rsidR="009370FD" w:rsidRPr="00A16C01" w:rsidRDefault="009370FD" w:rsidP="00A16C01">
      <w:pPr>
        <w:pStyle w:val="LDStandard2"/>
        <w:spacing w:line="24" w:lineRule="atLeast"/>
        <w:rPr>
          <w:rFonts w:cs="Times New Roman"/>
          <w:bCs/>
        </w:rPr>
      </w:pPr>
      <w:bookmarkStart w:id="187" w:name="_Toc501438826"/>
      <w:bookmarkStart w:id="188" w:name="_Toc513035335"/>
      <w:bookmarkStart w:id="189" w:name="Elkera_Print_TOC142"/>
      <w:bookmarkStart w:id="190" w:name="id45264ac0_5c76_4c9e_95c6_4f1f45d10d62_4"/>
      <w:bookmarkStart w:id="191" w:name="_Toc355710781"/>
      <w:bookmarkStart w:id="192" w:name="_Toc31290152"/>
      <w:r w:rsidRPr="00A16C01">
        <w:rPr>
          <w:rFonts w:cs="Times New Roman"/>
        </w:rPr>
        <w:t>Terms and conditions of market retail contracts</w:t>
      </w:r>
      <w:bookmarkEnd w:id="187"/>
      <w:bookmarkEnd w:id="188"/>
      <w:bookmarkEnd w:id="189"/>
      <w:bookmarkEnd w:id="190"/>
      <w:bookmarkEnd w:id="191"/>
      <w:bookmarkEnd w:id="192"/>
    </w:p>
    <w:p w14:paraId="6BFA41A0" w14:textId="77777777" w:rsidR="009370FD" w:rsidRPr="00A16C01" w:rsidRDefault="009370FD" w:rsidP="00995C3B">
      <w:pPr>
        <w:pStyle w:val="LDStandard3"/>
        <w:numPr>
          <w:ilvl w:val="2"/>
          <w:numId w:val="37"/>
        </w:numPr>
        <w:spacing w:line="24" w:lineRule="atLeast"/>
        <w:rPr>
          <w:rFonts w:cs="Times New Roman"/>
        </w:rPr>
      </w:pPr>
      <w:bookmarkStart w:id="193" w:name="_Toc513035336"/>
      <w:bookmarkStart w:id="194"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3"/>
      <w:bookmarkEnd w:id="194"/>
    </w:p>
    <w:p w14:paraId="7AB495AD" w14:textId="77777777" w:rsidR="009370FD" w:rsidRPr="00A16C01" w:rsidRDefault="009370FD" w:rsidP="00A16C01">
      <w:pPr>
        <w:pStyle w:val="LDStandard3"/>
        <w:spacing w:line="24" w:lineRule="atLeast"/>
        <w:rPr>
          <w:rFonts w:cs="Times New Roman"/>
        </w:rPr>
      </w:pPr>
      <w:bookmarkStart w:id="195" w:name="_Toc513035337"/>
      <w:bookmarkStart w:id="196"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5"/>
      <w:bookmarkEnd w:id="196"/>
    </w:p>
    <w:p w14:paraId="7CDF061B" w14:textId="77777777" w:rsidR="009370FD" w:rsidRPr="00A16C01" w:rsidRDefault="009370FD" w:rsidP="00A16C01">
      <w:pPr>
        <w:pStyle w:val="LDStandard2"/>
        <w:spacing w:line="24" w:lineRule="atLeast"/>
        <w:rPr>
          <w:rFonts w:cs="Times New Roman"/>
          <w:bCs/>
        </w:rPr>
      </w:pPr>
      <w:bookmarkStart w:id="197" w:name="_Toc501438827"/>
      <w:bookmarkStart w:id="198" w:name="_Toc513035338"/>
      <w:bookmarkStart w:id="199" w:name="_Ref513196899"/>
      <w:bookmarkStart w:id="200" w:name="Elkera_Print_TOC144"/>
      <w:bookmarkStart w:id="201" w:name="id86ce121c_30ff_4c29_afe5_4370d89ab298_2"/>
      <w:bookmarkStart w:id="202" w:name="_Toc355710782"/>
      <w:bookmarkStart w:id="203" w:name="_Toc31290153"/>
      <w:r w:rsidRPr="00A16C01">
        <w:rPr>
          <w:rFonts w:cs="Times New Roman"/>
        </w:rPr>
        <w:t>Application of provisions of this Code to market retail contracts</w:t>
      </w:r>
      <w:bookmarkEnd w:id="197"/>
      <w:bookmarkEnd w:id="198"/>
      <w:bookmarkEnd w:id="199"/>
      <w:bookmarkEnd w:id="200"/>
      <w:bookmarkEnd w:id="201"/>
      <w:bookmarkEnd w:id="202"/>
      <w:bookmarkEnd w:id="203"/>
    </w:p>
    <w:p w14:paraId="12FA282E" w14:textId="77777777" w:rsidR="009370FD" w:rsidRPr="00A16C01" w:rsidRDefault="009370FD" w:rsidP="00A16C01">
      <w:pPr>
        <w:pStyle w:val="LDStandard3"/>
        <w:spacing w:line="24" w:lineRule="atLeast"/>
        <w:rPr>
          <w:rFonts w:cs="Times New Roman"/>
        </w:rPr>
      </w:pPr>
      <w:bookmarkStart w:id="204" w:name="_Toc513035339"/>
      <w:bookmarkStart w:id="205"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4"/>
      <w:bookmarkEnd w:id="205"/>
    </w:p>
    <w:p w14:paraId="21E4359E" w14:textId="77777777" w:rsidR="009370FD" w:rsidRPr="00A16C01" w:rsidRDefault="009370FD" w:rsidP="00A16C01">
      <w:pPr>
        <w:pStyle w:val="LDStandard3"/>
        <w:spacing w:line="24" w:lineRule="atLeast"/>
        <w:rPr>
          <w:rFonts w:cs="Times New Roman"/>
        </w:rPr>
      </w:pPr>
      <w:bookmarkStart w:id="206" w:name="_Toc513035340"/>
      <w:bookmarkStart w:id="207"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6"/>
      <w:bookmarkEnd w:id="207"/>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08" w:name="_Toc501438828"/>
      <w:bookmarkStart w:id="209" w:name="_Toc355710783"/>
      <w:bookmarkStart w:id="210" w:name="_Toc31290154"/>
      <w:bookmarkStart w:id="211" w:name="Elkera_Print_TOC156"/>
      <w:bookmarkStart w:id="212" w:name="idf23b027d_0dd8_421a_95b6_281894f2daba_b"/>
      <w:r w:rsidRPr="00A16C01">
        <w:t xml:space="preserve">Division 2A </w:t>
      </w:r>
      <w:r w:rsidRPr="00A16C01">
        <w:tab/>
      </w:r>
      <w:bookmarkEnd w:id="208"/>
      <w:bookmarkEnd w:id="209"/>
      <w:r w:rsidR="00945646" w:rsidRPr="00A16C01">
        <w:t xml:space="preserve"> Standing offer tariffs</w:t>
      </w:r>
      <w:bookmarkEnd w:id="210"/>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3" w:name="_Toc501438829"/>
      <w:bookmarkStart w:id="214" w:name="_Toc513035341"/>
      <w:bookmarkStart w:id="215" w:name="_Toc355710784"/>
      <w:bookmarkStart w:id="216" w:name="_Toc31290155"/>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3"/>
      <w:bookmarkEnd w:id="214"/>
      <w:bookmarkEnd w:id="215"/>
      <w:bookmarkEnd w:id="216"/>
    </w:p>
    <w:p w14:paraId="72243CCA" w14:textId="77777777" w:rsidR="009370FD" w:rsidRPr="00A16C01" w:rsidRDefault="009370FD" w:rsidP="00995C3B">
      <w:pPr>
        <w:pStyle w:val="LDStandard3"/>
        <w:numPr>
          <w:ilvl w:val="2"/>
          <w:numId w:val="38"/>
        </w:numPr>
        <w:spacing w:line="24" w:lineRule="atLeast"/>
        <w:rPr>
          <w:rFonts w:cs="Times New Roman"/>
        </w:rPr>
      </w:pPr>
      <w:bookmarkStart w:id="217"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17"/>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18"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18"/>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19" w:name="_Toc501438830"/>
      <w:bookmarkStart w:id="220" w:name="_Toc513035344"/>
      <w:bookmarkStart w:id="221" w:name="_Toc355710785"/>
      <w:bookmarkStart w:id="222" w:name="_Toc31290156"/>
      <w:r w:rsidRPr="00A16C01">
        <w:rPr>
          <w:rFonts w:cs="Times New Roman"/>
        </w:rPr>
        <w:t>15B</w:t>
      </w:r>
      <w:r w:rsidRPr="00A16C01">
        <w:rPr>
          <w:rFonts w:cs="Times New Roman"/>
        </w:rPr>
        <w:tab/>
      </w:r>
      <w:bookmarkEnd w:id="219"/>
      <w:bookmarkEnd w:id="220"/>
      <w:bookmarkEnd w:id="221"/>
      <w:r w:rsidR="0090260D" w:rsidRPr="00A16C01">
        <w:rPr>
          <w:rFonts w:cs="Times New Roman"/>
        </w:rPr>
        <w:t xml:space="preserve"> [Not Used]</w:t>
      </w:r>
      <w:bookmarkEnd w:id="222"/>
    </w:p>
    <w:p w14:paraId="7162BABE" w14:textId="6C825CE0" w:rsidR="009370FD" w:rsidRPr="00A16C01" w:rsidRDefault="009370FD" w:rsidP="004C1D6A">
      <w:pPr>
        <w:pStyle w:val="LDStandard1"/>
      </w:pPr>
      <w:bookmarkStart w:id="223" w:name="_Toc501438831"/>
      <w:bookmarkStart w:id="224" w:name="_Toc513035353"/>
      <w:bookmarkStart w:id="225" w:name="_Toc355710786"/>
      <w:bookmarkStart w:id="226" w:name="_Toc31290157"/>
      <w:r w:rsidRPr="00A16C01">
        <w:t>15C</w:t>
      </w:r>
      <w:r w:rsidRPr="00A16C01">
        <w:tab/>
      </w:r>
      <w:bookmarkEnd w:id="223"/>
      <w:bookmarkEnd w:id="224"/>
      <w:bookmarkEnd w:id="225"/>
      <w:r w:rsidR="0090260D" w:rsidRPr="00A16C01">
        <w:t xml:space="preserve"> [Not Used]</w:t>
      </w:r>
      <w:bookmarkEnd w:id="226"/>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27" w:name="_Toc501438832"/>
      <w:bookmarkStart w:id="228" w:name="_Toc513035358"/>
      <w:bookmarkStart w:id="229" w:name="_Toc355710787"/>
      <w:bookmarkStart w:id="230" w:name="_Toc31290158"/>
      <w:r w:rsidRPr="00A16C01">
        <w:rPr>
          <w:szCs w:val="26"/>
        </w:rPr>
        <w:t>15D</w:t>
      </w:r>
      <w:r w:rsidRPr="00A16C01">
        <w:rPr>
          <w:szCs w:val="26"/>
        </w:rPr>
        <w:tab/>
      </w:r>
      <w:r w:rsidR="00F27E3B" w:rsidRPr="00A16C01">
        <w:rPr>
          <w:rFonts w:cs="Times New Roman"/>
          <w:szCs w:val="26"/>
        </w:rPr>
        <w:t xml:space="preserve"> </w:t>
      </w:r>
      <w:bookmarkEnd w:id="227"/>
      <w:bookmarkEnd w:id="228"/>
      <w:bookmarkEnd w:id="229"/>
      <w:r w:rsidR="0090260D" w:rsidRPr="00A16C01">
        <w:rPr>
          <w:szCs w:val="26"/>
        </w:rPr>
        <w:t>[Not Used]</w:t>
      </w:r>
      <w:bookmarkEnd w:id="230"/>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1" w:name="_Toc501438833"/>
      <w:bookmarkStart w:id="232" w:name="_Toc513035361"/>
      <w:bookmarkStart w:id="233" w:name="_Toc31290159"/>
      <w:r w:rsidRPr="00A16C01">
        <w:rPr>
          <w:szCs w:val="26"/>
        </w:rPr>
        <w:t>15E</w:t>
      </w:r>
      <w:r w:rsidRPr="00A16C01">
        <w:rPr>
          <w:szCs w:val="26"/>
        </w:rPr>
        <w:tab/>
      </w:r>
      <w:bookmarkEnd w:id="231"/>
      <w:bookmarkEnd w:id="232"/>
      <w:r w:rsidR="0090260D" w:rsidRPr="00A16C01">
        <w:rPr>
          <w:szCs w:val="26"/>
        </w:rPr>
        <w:t xml:space="preserve"> [Not Used]</w:t>
      </w:r>
      <w:bookmarkEnd w:id="233"/>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4" w:name="_Toc501438834"/>
      <w:bookmarkStart w:id="235" w:name="_Toc513035364"/>
      <w:bookmarkStart w:id="236" w:name="_Toc31290160"/>
      <w:r w:rsidRPr="00A16C01">
        <w:rPr>
          <w:rFonts w:cs="Times New Roman"/>
          <w:szCs w:val="26"/>
        </w:rPr>
        <w:t>15F</w:t>
      </w:r>
      <w:r w:rsidRPr="00A16C01">
        <w:rPr>
          <w:rFonts w:cs="Times New Roman"/>
          <w:szCs w:val="26"/>
        </w:rPr>
        <w:tab/>
      </w:r>
      <w:bookmarkEnd w:id="234"/>
      <w:bookmarkEnd w:id="235"/>
      <w:r w:rsidR="0090260D" w:rsidRPr="00A16C01">
        <w:rPr>
          <w:rFonts w:cs="Times New Roman"/>
          <w:szCs w:val="26"/>
        </w:rPr>
        <w:t xml:space="preserve"> [Not Used]</w:t>
      </w:r>
      <w:bookmarkEnd w:id="236"/>
    </w:p>
    <w:p w14:paraId="6A84BAE1" w14:textId="1E26212C" w:rsidR="005040F0" w:rsidRPr="00A16C01" w:rsidRDefault="005040F0" w:rsidP="00272F5F">
      <w:pPr>
        <w:pStyle w:val="Style1"/>
      </w:pPr>
      <w:bookmarkStart w:id="237" w:name="_Toc501438835"/>
      <w:bookmarkStart w:id="238" w:name="_Toc355710788"/>
      <w:bookmarkStart w:id="239" w:name="_Toc31290161"/>
      <w:r w:rsidRPr="00A16C01">
        <w:t>Division 3</w:t>
      </w:r>
      <w:r w:rsidRPr="00A16C01">
        <w:tab/>
        <w:t>Customer retail contracts—pre-contractual procedures</w:t>
      </w:r>
      <w:bookmarkEnd w:id="211"/>
      <w:bookmarkEnd w:id="212"/>
      <w:bookmarkEnd w:id="237"/>
      <w:bookmarkEnd w:id="238"/>
      <w:r w:rsidR="004959EE" w:rsidRPr="00A16C01">
        <w:t xml:space="preserve"> and obligation to supply</w:t>
      </w:r>
      <w:bookmarkEnd w:id="239"/>
    </w:p>
    <w:p w14:paraId="01023198" w14:textId="7C3180AE" w:rsidR="005040F0" w:rsidRPr="00CF41CC" w:rsidRDefault="005040F0" w:rsidP="00995C3B">
      <w:pPr>
        <w:pStyle w:val="LDStandard2"/>
        <w:numPr>
          <w:ilvl w:val="1"/>
          <w:numId w:val="69"/>
        </w:numPr>
        <w:spacing w:line="24" w:lineRule="atLeast"/>
        <w:rPr>
          <w:rFonts w:cs="Times New Roman"/>
        </w:rPr>
      </w:pPr>
      <w:bookmarkStart w:id="240" w:name="_Toc501438836"/>
      <w:bookmarkStart w:id="241" w:name="_Toc513035367"/>
      <w:bookmarkStart w:id="242" w:name="Elkera_Print_TOC158"/>
      <w:bookmarkStart w:id="243" w:name="idf6a62464_cd30_448d_aa30_553b3630dbc1_8"/>
      <w:bookmarkStart w:id="244" w:name="_Toc355710789"/>
      <w:bookmarkStart w:id="245" w:name="_Toc31290162"/>
      <w:r w:rsidRPr="00CF41CC">
        <w:rPr>
          <w:rFonts w:cs="Times New Roman"/>
        </w:rPr>
        <w:t>Pre-contractual duty of retailers</w:t>
      </w:r>
      <w:bookmarkEnd w:id="240"/>
      <w:bookmarkEnd w:id="241"/>
      <w:bookmarkEnd w:id="242"/>
      <w:bookmarkEnd w:id="243"/>
      <w:bookmarkEnd w:id="244"/>
      <w:bookmarkEnd w:id="245"/>
    </w:p>
    <w:p w14:paraId="47DEE7F0" w14:textId="77777777" w:rsidR="004C4350" w:rsidRPr="004C4350" w:rsidRDefault="004C4350" w:rsidP="00A16C01">
      <w:pPr>
        <w:pStyle w:val="LDStandard3"/>
        <w:spacing w:line="24" w:lineRule="atLeast"/>
        <w:rPr>
          <w:rFonts w:cs="Times New Roman"/>
        </w:rPr>
      </w:pPr>
      <w:bookmarkStart w:id="246" w:name="_Toc513035368"/>
      <w:bookmarkStart w:id="247" w:name="id2bc273b9_6ef9_44f1_9d94_d7fc9f671b91_7"/>
      <w:bookmarkStart w:id="248" w:name="_Toc513035369"/>
      <w:bookmarkStart w:id="249" w:name="idca321dd4_7e6d_402e_9d6b_58090c7bfb9e_f"/>
      <w:r w:rsidRPr="00E26202">
        <w:rPr>
          <w:color w:val="000000" w:themeColor="text1"/>
        </w:rPr>
        <w:t>This clause applies where a retailer is contacted by, or contacts, a small customer who is seeking to purchase energy for premises.</w:t>
      </w:r>
      <w:bookmarkEnd w:id="246"/>
      <w:bookmarkEnd w:id="247"/>
    </w:p>
    <w:p w14:paraId="31A219A2" w14:textId="534CE44B" w:rsidR="005040F0" w:rsidRPr="00A16C01" w:rsidRDefault="005040F0" w:rsidP="00A16C01">
      <w:pPr>
        <w:pStyle w:val="LDStandard3"/>
        <w:spacing w:line="24" w:lineRule="atLeast"/>
        <w:rPr>
          <w:rFonts w:cs="Times New Roman"/>
        </w:rPr>
      </w:pPr>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48"/>
      <w:bookmarkEnd w:id="249"/>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0" w:name="id9c0802a0_6487_4ccb_8834_93d0e419333e_0"/>
      <w:bookmarkEnd w:id="250"/>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1" w:name="_Toc513035370"/>
      <w:bookmarkStart w:id="252"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1"/>
      <w:bookmarkEnd w:id="252"/>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6AA00C60" w:rsidR="005040F0" w:rsidRDefault="005040F0" w:rsidP="00A16C01">
      <w:pPr>
        <w:pStyle w:val="LDStandard3"/>
        <w:spacing w:line="24" w:lineRule="atLeast"/>
        <w:rPr>
          <w:rFonts w:cs="Times New Roman"/>
        </w:rPr>
      </w:pPr>
      <w:bookmarkStart w:id="253"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3"/>
    </w:p>
    <w:p w14:paraId="3EC13661" w14:textId="77777777" w:rsidR="00534172" w:rsidRPr="00E26202" w:rsidRDefault="00534172" w:rsidP="00534172">
      <w:pPr>
        <w:pStyle w:val="LDStandard3"/>
      </w:pPr>
      <w:r w:rsidRPr="00E26202">
        <w:t xml:space="preserve">By the time a </w:t>
      </w:r>
      <w:r w:rsidRPr="00E26202">
        <w:rPr>
          <w:i/>
          <w:iCs/>
        </w:rPr>
        <w:t xml:space="preserve">customer </w:t>
      </w:r>
      <w:r w:rsidRPr="00E26202">
        <w:t xml:space="preserve">enters into a new </w:t>
      </w:r>
      <w:r w:rsidRPr="00E26202">
        <w:rPr>
          <w:i/>
          <w:iCs/>
        </w:rPr>
        <w:t xml:space="preserve">market retail contract </w:t>
      </w:r>
      <w:r w:rsidRPr="00E26202">
        <w:t>or a new</w:t>
      </w:r>
      <w:r w:rsidRPr="00E26202">
        <w:rPr>
          <w:i/>
          <w:iCs/>
        </w:rPr>
        <w:t xml:space="preserve"> standard retail contract</w:t>
      </w:r>
      <w:r w:rsidRPr="00E26202">
        <w:t xml:space="preserve"> with a </w:t>
      </w:r>
      <w:r w:rsidRPr="00E26202">
        <w:rPr>
          <w:i/>
          <w:iCs/>
        </w:rPr>
        <w:t>retailer</w:t>
      </w:r>
      <w:r w:rsidRPr="00E26202">
        <w:t xml:space="preserve">, the </w:t>
      </w:r>
      <w:r w:rsidRPr="00E26202">
        <w:rPr>
          <w:i/>
          <w:iCs/>
        </w:rPr>
        <w:t>retailer</w:t>
      </w:r>
      <w:r w:rsidRPr="00E26202">
        <w:t xml:space="preserve"> must ask the </w:t>
      </w:r>
      <w:r w:rsidRPr="00E26202">
        <w:rPr>
          <w:i/>
          <w:iCs/>
        </w:rPr>
        <w:t xml:space="preserve">customer </w:t>
      </w:r>
      <w:r w:rsidRPr="00E26202">
        <w:t>whether</w:t>
      </w:r>
      <w:r w:rsidRPr="00E26202">
        <w:rPr>
          <w:i/>
          <w:iCs/>
        </w:rPr>
        <w:t xml:space="preserve"> </w:t>
      </w:r>
      <w:r w:rsidRPr="00E26202">
        <w:t xml:space="preserve">a person residing or intending to reside at the </w:t>
      </w:r>
      <w:r w:rsidRPr="00E26202">
        <w:rPr>
          <w:i/>
          <w:iCs/>
        </w:rPr>
        <w:t>customer</w:t>
      </w:r>
      <w:r w:rsidRPr="00E26202">
        <w:t xml:space="preserve">’s premises requires </w:t>
      </w:r>
      <w:r w:rsidRPr="00E26202">
        <w:rPr>
          <w:i/>
          <w:iCs/>
        </w:rPr>
        <w:t>life support equipment</w:t>
      </w:r>
      <w:r w:rsidRPr="00E26202">
        <w:t>.</w:t>
      </w:r>
      <w:r w:rsidRPr="00E26202">
        <w:rPr>
          <w:i/>
          <w:iCs/>
        </w:rPr>
        <w:t xml:space="preserve"> </w:t>
      </w:r>
    </w:p>
    <w:p w14:paraId="155008F3" w14:textId="77777777" w:rsidR="00534172" w:rsidRPr="00CC0D2A" w:rsidRDefault="00534172" w:rsidP="00CC0D2A">
      <w:pPr>
        <w:pStyle w:val="LDStandard3"/>
        <w:numPr>
          <w:ilvl w:val="0"/>
          <w:numId w:val="0"/>
        </w:numPr>
        <w:rPr>
          <w:b/>
          <w:bCs/>
        </w:rPr>
      </w:pPr>
      <w:r w:rsidRPr="00CC0D2A">
        <w:rPr>
          <w:b/>
          <w:bCs/>
        </w:rPr>
        <w:t>(6)</w:t>
      </w:r>
      <w:r w:rsidRPr="00CC0D2A">
        <w:rPr>
          <w:b/>
          <w:bCs/>
        </w:rPr>
        <w:tab/>
        <w:t>Application of this clause to standard retail</w:t>
      </w:r>
      <w:r w:rsidRPr="00CC0D2A">
        <w:rPr>
          <w:b/>
          <w:bCs/>
          <w:spacing w:val="-1"/>
        </w:rPr>
        <w:t xml:space="preserve"> </w:t>
      </w:r>
      <w:r w:rsidRPr="00CC0D2A">
        <w:rPr>
          <w:b/>
          <w:bCs/>
        </w:rPr>
        <w:t>contracts</w:t>
      </w:r>
    </w:p>
    <w:p w14:paraId="3A74005C"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standard retail contract</w:t>
      </w:r>
      <w:r w:rsidRPr="00E26202">
        <w:t>s.</w:t>
      </w:r>
    </w:p>
    <w:p w14:paraId="0F3E981A" w14:textId="77777777" w:rsidR="00534172" w:rsidRPr="00CC0D2A" w:rsidRDefault="00534172" w:rsidP="00CC0D2A">
      <w:pPr>
        <w:pStyle w:val="LDStandard3"/>
        <w:numPr>
          <w:ilvl w:val="0"/>
          <w:numId w:val="0"/>
        </w:numPr>
        <w:ind w:left="851" w:hanging="851"/>
        <w:rPr>
          <w:b/>
          <w:bCs/>
        </w:rPr>
      </w:pPr>
      <w:r w:rsidRPr="00CC0D2A">
        <w:rPr>
          <w:b/>
          <w:bCs/>
        </w:rPr>
        <w:t>(7)</w:t>
      </w:r>
      <w:r w:rsidRPr="00CC0D2A">
        <w:rPr>
          <w:b/>
          <w:bCs/>
        </w:rPr>
        <w:tab/>
        <w:t>Application of this clause to market retail contracts</w:t>
      </w:r>
    </w:p>
    <w:p w14:paraId="6F5DC647" w14:textId="77777777" w:rsidR="00534172" w:rsidRPr="00E26202" w:rsidRDefault="00534172" w:rsidP="00534172">
      <w:pPr>
        <w:pStyle w:val="LDStandard3"/>
        <w:numPr>
          <w:ilvl w:val="0"/>
          <w:numId w:val="0"/>
        </w:numPr>
        <w:ind w:left="851"/>
      </w:pPr>
      <w:r w:rsidRPr="00E26202">
        <w:t xml:space="preserve">This clause applies in relation to </w:t>
      </w:r>
      <w:r w:rsidRPr="00E26202">
        <w:rPr>
          <w:i/>
          <w:iCs/>
        </w:rPr>
        <w:t>market retail contracts</w:t>
      </w:r>
      <w:r w:rsidRPr="00E26202">
        <w:t>.</w:t>
      </w:r>
    </w:p>
    <w:p w14:paraId="70D8901B" w14:textId="77777777" w:rsidR="0002040A" w:rsidRPr="00E26202" w:rsidRDefault="0002040A" w:rsidP="0002040A">
      <w:pPr>
        <w:pStyle w:val="LDStandard1"/>
      </w:pPr>
      <w:bookmarkStart w:id="254" w:name="_Toc31290163"/>
      <w:r w:rsidRPr="00E26202">
        <w:t>16A</w:t>
      </w:r>
      <w:r w:rsidRPr="00E26202">
        <w:tab/>
        <w:t>Pre-contractual duty of exempt persons</w:t>
      </w:r>
      <w:bookmarkEnd w:id="254"/>
    </w:p>
    <w:p w14:paraId="3F1D53C5" w14:textId="4A444DC2" w:rsidR="0002040A" w:rsidRPr="00E26202" w:rsidRDefault="0002040A" w:rsidP="00EC17DB">
      <w:pPr>
        <w:pStyle w:val="LDStandard3"/>
      </w:pPr>
      <w:r w:rsidRPr="00E26202">
        <w:t xml:space="preserve">By the time a </w:t>
      </w:r>
      <w:r w:rsidRPr="00E26202">
        <w:rPr>
          <w:i/>
          <w:iCs/>
        </w:rPr>
        <w:t>customer</w:t>
      </w:r>
      <w:r w:rsidRPr="00E26202">
        <w:t xml:space="preserve"> enters into a new </w:t>
      </w:r>
      <w:r w:rsidRPr="00E26202">
        <w:rPr>
          <w:i/>
          <w:iCs/>
        </w:rPr>
        <w:t>exempt person</w:t>
      </w:r>
      <w:r w:rsidRPr="00E26202">
        <w:t xml:space="preserve"> </w:t>
      </w:r>
      <w:r w:rsidRPr="00E26202">
        <w:rPr>
          <w:i/>
          <w:iCs/>
        </w:rPr>
        <w:t>arrangement</w:t>
      </w:r>
      <w:r w:rsidRPr="00E26202">
        <w:t xml:space="preserve"> with an </w:t>
      </w:r>
      <w:r w:rsidRPr="00E26202">
        <w:rPr>
          <w:i/>
          <w:iCs/>
        </w:rPr>
        <w:t>exempt person</w:t>
      </w:r>
      <w:r w:rsidRPr="00E26202">
        <w:t xml:space="preserve">, the </w:t>
      </w:r>
      <w:r w:rsidRPr="00E26202">
        <w:rPr>
          <w:i/>
          <w:iCs/>
        </w:rPr>
        <w:t>exempt person</w:t>
      </w:r>
      <w:r w:rsidRPr="00E26202">
        <w:t xml:space="preserve"> must ask the </w:t>
      </w:r>
      <w:r w:rsidRPr="00E26202">
        <w:rPr>
          <w:i/>
          <w:iCs/>
        </w:rPr>
        <w:t>customer</w:t>
      </w:r>
      <w:r w:rsidRPr="00E26202">
        <w:t xml:space="preserve"> whether a person residing or intending to reside at the </w:t>
      </w:r>
      <w:r w:rsidRPr="00E26202">
        <w:rPr>
          <w:i/>
          <w:iCs/>
        </w:rPr>
        <w:t>customer</w:t>
      </w:r>
      <w:r w:rsidRPr="00E26202">
        <w:t xml:space="preserve">’s premises requires </w:t>
      </w:r>
      <w:r w:rsidRPr="00E26202">
        <w:rPr>
          <w:i/>
          <w:iCs/>
        </w:rPr>
        <w:t>life support equipment</w:t>
      </w:r>
      <w:r w:rsidRPr="00E26202">
        <w:t xml:space="preserve">. </w:t>
      </w:r>
    </w:p>
    <w:p w14:paraId="63237F10" w14:textId="3A94F0C7" w:rsidR="0002040A" w:rsidRPr="00E26202" w:rsidRDefault="0002040A" w:rsidP="00EC17DB">
      <w:pPr>
        <w:pStyle w:val="LDStandard3"/>
      </w:pPr>
      <w:r w:rsidRPr="00E26202">
        <w:t xml:space="preserve">This clause applies to </w:t>
      </w:r>
      <w:r w:rsidRPr="00E26202">
        <w:rPr>
          <w:i/>
          <w:iCs/>
        </w:rPr>
        <w:t>exempt persons</w:t>
      </w:r>
      <w:r w:rsidRPr="00E26202">
        <w:t xml:space="preserve"> in the following categories: VD2, VR2, VR3 and VR4.</w:t>
      </w:r>
    </w:p>
    <w:p w14:paraId="3C560C20" w14:textId="416E625A" w:rsidR="005040F0" w:rsidRPr="00A16C01" w:rsidRDefault="005040F0" w:rsidP="00995C3B">
      <w:pPr>
        <w:pStyle w:val="LDStandard2"/>
        <w:numPr>
          <w:ilvl w:val="1"/>
          <w:numId w:val="78"/>
        </w:numPr>
      </w:pPr>
      <w:bookmarkStart w:id="255" w:name="_Toc501438837"/>
      <w:bookmarkStart w:id="256" w:name="_Toc513035372"/>
      <w:bookmarkStart w:id="257" w:name="_Toc31290164"/>
      <w:bookmarkStart w:id="258" w:name="Elkera_Print_TOC180"/>
      <w:bookmarkStart w:id="259" w:name="idd749edc9_c400_43b7_b86d_f17c79c8bc47_8"/>
      <w:bookmarkStart w:id="260" w:name="_Toc355710791"/>
      <w:r w:rsidRPr="00A16C01">
        <w:t>Exempt Persons and obligations to sell electricity</w:t>
      </w:r>
      <w:bookmarkEnd w:id="255"/>
      <w:bookmarkEnd w:id="256"/>
      <w:bookmarkEnd w:id="257"/>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1"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1"/>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2"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2"/>
    </w:p>
    <w:p w14:paraId="32F8ADFC" w14:textId="3031FDA9"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has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3" w:name="_Toc501438838"/>
      <w:bookmarkStart w:id="264" w:name="_Toc513035375"/>
      <w:bookmarkStart w:id="265" w:name="_Toc31290165"/>
      <w:r w:rsidRPr="00A16C01">
        <w:rPr>
          <w:rFonts w:cs="Times New Roman"/>
        </w:rPr>
        <w:t>Pre-contractual request to designated retailer for sale of energy (SRC)</w:t>
      </w:r>
      <w:bookmarkEnd w:id="258"/>
      <w:bookmarkEnd w:id="259"/>
      <w:bookmarkEnd w:id="260"/>
      <w:bookmarkEnd w:id="263"/>
      <w:bookmarkEnd w:id="264"/>
      <w:bookmarkEnd w:id="265"/>
    </w:p>
    <w:p w14:paraId="24316B63" w14:textId="77777777" w:rsidR="005040F0" w:rsidRPr="00A16C01" w:rsidRDefault="005040F0" w:rsidP="00A16C01">
      <w:pPr>
        <w:pStyle w:val="LDStandard3"/>
        <w:spacing w:line="24" w:lineRule="atLeast"/>
        <w:rPr>
          <w:rFonts w:cs="Times New Roman"/>
        </w:rPr>
      </w:pPr>
      <w:bookmarkStart w:id="266" w:name="_Toc513035376"/>
      <w:bookmarkStart w:id="267"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6"/>
      <w:bookmarkEnd w:id="267"/>
    </w:p>
    <w:p w14:paraId="16F183F1" w14:textId="77777777" w:rsidR="005040F0" w:rsidRPr="00A16C01" w:rsidRDefault="005040F0" w:rsidP="00A16C01">
      <w:pPr>
        <w:pStyle w:val="LDStandard3"/>
        <w:spacing w:line="24" w:lineRule="atLeast"/>
        <w:rPr>
          <w:rFonts w:cs="Times New Roman"/>
        </w:rPr>
      </w:pPr>
      <w:bookmarkStart w:id="268" w:name="_Toc513035377"/>
      <w:bookmarkStart w:id="269" w:name="id80f368b2_5f08_4056_a965_064cff491e66_f"/>
      <w:r w:rsidRPr="00A16C01">
        <w:rPr>
          <w:rFonts w:cs="Times New Roman"/>
        </w:rPr>
        <w:t>The request may be made by telephone or in writing.</w:t>
      </w:r>
      <w:bookmarkEnd w:id="268"/>
      <w:bookmarkEnd w:id="269"/>
    </w:p>
    <w:p w14:paraId="4A5F7942" w14:textId="77777777" w:rsidR="005040F0" w:rsidRPr="00A16C01" w:rsidRDefault="005040F0" w:rsidP="00A16C01">
      <w:pPr>
        <w:pStyle w:val="LDStandard3"/>
        <w:spacing w:line="24" w:lineRule="atLeast"/>
        <w:rPr>
          <w:rFonts w:cs="Times New Roman"/>
        </w:rPr>
      </w:pPr>
      <w:bookmarkStart w:id="270" w:name="_Toc513035378"/>
      <w:bookmarkStart w:id="271" w:name="_Ref513197212"/>
      <w:bookmarkStart w:id="272"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70"/>
      <w:bookmarkEnd w:id="271"/>
      <w:bookmarkEnd w:id="272"/>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3" w:name="_Toc513035379"/>
      <w:bookmarkStart w:id="274" w:name="id4d5b02ad_0de2_4276_955e_0ba4c0cbdeb9_6"/>
      <w:r w:rsidRPr="00A16C01">
        <w:rPr>
          <w:rFonts w:cs="Times New Roman"/>
        </w:rPr>
        <w:t>[Not used]</w:t>
      </w:r>
      <w:bookmarkEnd w:id="273"/>
      <w:bookmarkEnd w:id="274"/>
    </w:p>
    <w:p w14:paraId="4FBC43B5" w14:textId="77777777" w:rsidR="005040F0" w:rsidRPr="00A16C01" w:rsidRDefault="005040F0" w:rsidP="00A16C01">
      <w:pPr>
        <w:pStyle w:val="LDStandard3"/>
        <w:spacing w:line="24" w:lineRule="atLeast"/>
        <w:rPr>
          <w:rFonts w:cs="Times New Roman"/>
        </w:rPr>
      </w:pPr>
      <w:bookmarkStart w:id="275" w:name="_Toc513035380"/>
      <w:bookmarkStart w:id="276" w:name="_Ref513197081"/>
      <w:bookmarkStart w:id="277"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5"/>
      <w:bookmarkEnd w:id="276"/>
      <w:bookmarkEnd w:id="277"/>
    </w:p>
    <w:p w14:paraId="047E583D" w14:textId="6F4E18C3" w:rsidR="005040F0" w:rsidRPr="00A16C01" w:rsidRDefault="005040F0" w:rsidP="00A16C01">
      <w:pPr>
        <w:pStyle w:val="LDStandard3"/>
        <w:spacing w:line="24" w:lineRule="atLeast"/>
        <w:rPr>
          <w:rFonts w:cs="Times New Roman"/>
        </w:rPr>
      </w:pPr>
      <w:bookmarkStart w:id="278" w:name="_Toc513035381"/>
      <w:bookmarkStart w:id="279"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78"/>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(5)</w:t>
      </w:r>
      <w:r w:rsidR="00285F43" w:rsidRPr="00A16C01">
        <w:rPr>
          <w:rFonts w:cs="Times New Roman"/>
        </w:rPr>
        <w:fldChar w:fldCharType="end"/>
      </w:r>
      <w:r w:rsidR="00285F43" w:rsidRPr="00A16C01">
        <w:rPr>
          <w:rFonts w:cs="Times New Roman"/>
        </w:rPr>
        <w:t>.</w:t>
      </w:r>
      <w:bookmarkEnd w:id="279"/>
    </w:p>
    <w:p w14:paraId="7E0BDBB2" w14:textId="77777777" w:rsidR="005040F0" w:rsidRPr="00A16C01" w:rsidRDefault="005040F0" w:rsidP="00A16C01">
      <w:pPr>
        <w:pStyle w:val="LDStandard3"/>
        <w:spacing w:line="24" w:lineRule="atLeast"/>
        <w:rPr>
          <w:rFonts w:cs="Times New Roman"/>
        </w:rPr>
      </w:pPr>
      <w:bookmarkStart w:id="280" w:name="_Toc513035382"/>
      <w:bookmarkStart w:id="281" w:name="idae2254f3_c948_425f_8b05_9481b4bb8913_8"/>
      <w:r w:rsidRPr="00A16C01">
        <w:rPr>
          <w:rFonts w:cs="Times New Roman"/>
        </w:rPr>
        <w:t>Where:</w:t>
      </w:r>
      <w:bookmarkEnd w:id="280"/>
      <w:bookmarkEnd w:id="281"/>
    </w:p>
    <w:p w14:paraId="27F83D11" w14:textId="79B63725" w:rsidR="005040F0" w:rsidRPr="00A16C01" w:rsidRDefault="005040F0" w:rsidP="00A16C01">
      <w:pPr>
        <w:pStyle w:val="LDStandard4"/>
        <w:spacing w:line="24" w:lineRule="atLeast"/>
        <w:rPr>
          <w:rFonts w:cs="Times New Roman"/>
        </w:rPr>
      </w:pPr>
      <w:r w:rsidRPr="00A16C01">
        <w:rPr>
          <w:rFonts w:cs="Times New Roman"/>
        </w:rPr>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2" w:name="_Toc501438839"/>
      <w:bookmarkStart w:id="283" w:name="_Toc513035383"/>
      <w:bookmarkStart w:id="284" w:name="Elkera_Print_TOC192"/>
      <w:bookmarkStart w:id="285" w:name="id44e8e25f_f4ad_4cdd_b2cb_4cdc2a4771e8_e"/>
      <w:bookmarkStart w:id="286" w:name="_Toc355710792"/>
      <w:bookmarkStart w:id="287" w:name="_Toc31290166"/>
      <w:r w:rsidRPr="00A16C01">
        <w:rPr>
          <w:rFonts w:cs="Times New Roman"/>
        </w:rPr>
        <w:t>Responsibilities of designated retailer in response to request for sale of energy (SRC)</w:t>
      </w:r>
      <w:bookmarkEnd w:id="282"/>
      <w:bookmarkEnd w:id="283"/>
      <w:bookmarkEnd w:id="284"/>
      <w:bookmarkEnd w:id="285"/>
      <w:bookmarkEnd w:id="286"/>
      <w:bookmarkEnd w:id="287"/>
    </w:p>
    <w:p w14:paraId="4A3306CA" w14:textId="77777777" w:rsidR="005040F0" w:rsidRPr="00A16C01" w:rsidRDefault="005040F0" w:rsidP="00A16C01">
      <w:pPr>
        <w:pStyle w:val="LDStandard3"/>
        <w:spacing w:line="24" w:lineRule="atLeast"/>
        <w:rPr>
          <w:rFonts w:cs="Times New Roman"/>
        </w:rPr>
      </w:pPr>
      <w:bookmarkStart w:id="288" w:name="_Toc513035384"/>
      <w:bookmarkStart w:id="289"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88"/>
      <w:bookmarkEnd w:id="289"/>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517DD645" w:rsidR="005040F0" w:rsidRPr="00A16C01" w:rsidRDefault="005040F0" w:rsidP="00A16C01">
      <w:pPr>
        <w:pStyle w:val="LDStandard3"/>
        <w:spacing w:line="24" w:lineRule="atLeast"/>
        <w:rPr>
          <w:rFonts w:cs="Times New Roman"/>
        </w:rPr>
      </w:pPr>
      <w:bookmarkStart w:id="290" w:name="_Toc513035385"/>
      <w:bookmarkStart w:id="291"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90"/>
      <w:bookmarkEnd w:id="291"/>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2" w:name="_Toc513035386"/>
      <w:bookmarkStart w:id="293" w:name="_Ref513197179"/>
      <w:bookmarkStart w:id="294"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2"/>
      <w:bookmarkEnd w:id="293"/>
      <w:bookmarkEnd w:id="294"/>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05714096"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5" w:name="_Toc501438840"/>
      <w:bookmarkStart w:id="296" w:name="Elkera_Print_TOC212"/>
      <w:bookmarkStart w:id="297" w:name="id4d06c784_1aaf_4065_a382_6658f293c4ad_7"/>
      <w:bookmarkStart w:id="298" w:name="_Toc355710793"/>
      <w:bookmarkStart w:id="299" w:name="_Toc31290167"/>
      <w:r w:rsidRPr="00A16C01">
        <w:t>Division 4</w:t>
      </w:r>
      <w:r w:rsidRPr="00A16C01">
        <w:tab/>
        <w:t>Customer retail contracts—billing</w:t>
      </w:r>
      <w:bookmarkEnd w:id="295"/>
      <w:bookmarkEnd w:id="296"/>
      <w:bookmarkEnd w:id="297"/>
      <w:bookmarkEnd w:id="298"/>
      <w:bookmarkEnd w:id="299"/>
    </w:p>
    <w:p w14:paraId="288C270B" w14:textId="66121329" w:rsidR="005040F0" w:rsidRPr="00A16C01" w:rsidRDefault="005040F0" w:rsidP="00A16C01">
      <w:pPr>
        <w:pStyle w:val="LDStandard2"/>
        <w:spacing w:line="24" w:lineRule="atLeast"/>
        <w:rPr>
          <w:rFonts w:cs="Times New Roman"/>
        </w:rPr>
      </w:pPr>
      <w:bookmarkStart w:id="300" w:name="_Toc501438841"/>
      <w:bookmarkStart w:id="301" w:name="_Toc513035387"/>
      <w:bookmarkStart w:id="302" w:name="_Ref513197318"/>
      <w:bookmarkStart w:id="303" w:name="_Ref513197438"/>
      <w:bookmarkStart w:id="304" w:name="Elkera_Print_TOC214"/>
      <w:bookmarkStart w:id="305" w:name="id8fc50e23_111a_4c1f_895b_544954f37492_2"/>
      <w:bookmarkStart w:id="306" w:name="_Toc355710794"/>
      <w:bookmarkStart w:id="307" w:name="_Toc31290168"/>
      <w:r w:rsidRPr="00A16C01">
        <w:rPr>
          <w:rFonts w:cs="Times New Roman"/>
        </w:rPr>
        <w:t>Basis for bills (SRC, MRC and EPA)</w:t>
      </w:r>
      <w:bookmarkEnd w:id="300"/>
      <w:bookmarkEnd w:id="301"/>
      <w:bookmarkEnd w:id="302"/>
      <w:bookmarkEnd w:id="303"/>
      <w:bookmarkEnd w:id="304"/>
      <w:bookmarkEnd w:id="305"/>
      <w:bookmarkEnd w:id="306"/>
      <w:bookmarkEnd w:id="307"/>
    </w:p>
    <w:p w14:paraId="23C299D4" w14:textId="77777777" w:rsidR="005040F0" w:rsidRPr="00A16C01" w:rsidRDefault="005040F0" w:rsidP="00A16C01">
      <w:pPr>
        <w:pStyle w:val="LDStandard3"/>
        <w:spacing w:line="24" w:lineRule="atLeast"/>
        <w:rPr>
          <w:rFonts w:cs="Times New Roman"/>
        </w:rPr>
      </w:pPr>
      <w:bookmarkStart w:id="308" w:name="_Toc513035388"/>
      <w:bookmarkStart w:id="309" w:name="_Ref513197249"/>
      <w:bookmarkStart w:id="310" w:name="_Ref513197284"/>
      <w:bookmarkStart w:id="311"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08"/>
      <w:bookmarkEnd w:id="309"/>
      <w:bookmarkEnd w:id="310"/>
      <w:bookmarkEnd w:id="311"/>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2" w:name="_Ref513112787"/>
      <w:r w:rsidRPr="00A16C01">
        <w:rPr>
          <w:rFonts w:cs="Times New Roman"/>
        </w:rPr>
        <w:t>electricity:</w:t>
      </w:r>
      <w:bookmarkEnd w:id="312"/>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50E11FA1" w:rsidR="005040F0" w:rsidRPr="00A16C01" w:rsidRDefault="005040F0" w:rsidP="00A16C01">
      <w:pPr>
        <w:pStyle w:val="LDStandard5"/>
        <w:spacing w:line="24" w:lineRule="atLeast"/>
        <w:rPr>
          <w:rFonts w:cs="Times New Roman"/>
        </w:rPr>
      </w:pPr>
      <w:r w:rsidRPr="00A16C01">
        <w:rPr>
          <w:rFonts w:cs="Times New Roman"/>
        </w:rPr>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3" w:name="_Toc513035389"/>
      <w:bookmarkStart w:id="314" w:name="_Ref513112757"/>
      <w:bookmarkStart w:id="315" w:name="_Ref513112795"/>
      <w:bookmarkStart w:id="316" w:name="_Ref513112915"/>
      <w:bookmarkStart w:id="317" w:name="_Ref513112917"/>
      <w:bookmarkStart w:id="318"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3"/>
      <w:bookmarkEnd w:id="314"/>
      <w:bookmarkEnd w:id="315"/>
      <w:bookmarkEnd w:id="316"/>
      <w:bookmarkEnd w:id="317"/>
      <w:bookmarkEnd w:id="318"/>
    </w:p>
    <w:p w14:paraId="0760AC5F" w14:textId="13C0EF76" w:rsidR="005040F0" w:rsidRPr="00A16C01" w:rsidRDefault="005040F0" w:rsidP="00A16C01">
      <w:pPr>
        <w:pStyle w:val="LDStandard3"/>
        <w:spacing w:line="24" w:lineRule="atLeast"/>
        <w:rPr>
          <w:rFonts w:cs="Times New Roman"/>
        </w:rPr>
      </w:pPr>
      <w:bookmarkStart w:id="319" w:name="_Toc513035390"/>
      <w:bookmarkStart w:id="320" w:name="iddfc3abb2_660b_4e5b_9883_b3dc2df3410b_c"/>
      <w:bookmarkStart w:id="321"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19"/>
      <w:bookmarkEnd w:id="320"/>
      <w:bookmarkEnd w:id="321"/>
    </w:p>
    <w:p w14:paraId="22C16386" w14:textId="77777777" w:rsidR="005040F0" w:rsidRPr="00A16C01" w:rsidRDefault="005040F0" w:rsidP="00A16C01">
      <w:pPr>
        <w:pStyle w:val="LDStandard3"/>
        <w:keepNext/>
        <w:spacing w:line="24" w:lineRule="atLeast"/>
        <w:rPr>
          <w:rFonts w:cs="Times New Roman"/>
          <w:b/>
        </w:rPr>
      </w:pPr>
      <w:bookmarkStart w:id="322" w:name="_Toc513035391"/>
      <w:bookmarkStart w:id="323" w:name="id5f172802_5736_41b9_8456_2a9ed2f6838d_2"/>
      <w:r w:rsidRPr="00A16C01">
        <w:rPr>
          <w:rFonts w:cs="Times New Roman"/>
          <w:b/>
        </w:rPr>
        <w:t>Application of this clause to standard retail contracts</w:t>
      </w:r>
      <w:bookmarkEnd w:id="322"/>
      <w:bookmarkEnd w:id="323"/>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4" w:name="_Toc513035392"/>
      <w:bookmarkStart w:id="325" w:name="id7e96a161_d51d_496b_91b3_23992200f657_e"/>
      <w:r w:rsidRPr="00A16C01">
        <w:rPr>
          <w:rFonts w:cs="Times New Roman"/>
          <w:b/>
        </w:rPr>
        <w:t>Application of this clause to market retail contracts</w:t>
      </w:r>
      <w:bookmarkEnd w:id="324"/>
      <w:bookmarkEnd w:id="325"/>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6" w:name="_Toc513035393"/>
      <w:r w:rsidRPr="00A16C01">
        <w:rPr>
          <w:rFonts w:cs="Times New Roman"/>
          <w:b/>
        </w:rPr>
        <w:t>Application of this clause to exempt persons</w:t>
      </w:r>
      <w:bookmarkEnd w:id="326"/>
    </w:p>
    <w:p w14:paraId="438D31CD" w14:textId="0802D6E7" w:rsidR="005040F0" w:rsidRPr="00A16C01" w:rsidRDefault="005040F0" w:rsidP="00A16C01">
      <w:pPr>
        <w:pStyle w:val="LDStandard4"/>
        <w:spacing w:line="24" w:lineRule="atLeast"/>
      </w:pPr>
      <w:r w:rsidRPr="00A16C01">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1946AC">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1946AC">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1946AC">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1946AC">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27" w:name="_Toc355710795"/>
      <w:bookmarkStart w:id="328" w:name="_Toc501438842"/>
      <w:bookmarkStart w:id="329" w:name="_Toc513035394"/>
      <w:bookmarkStart w:id="330" w:name="_Toc31290169"/>
      <w:bookmarkStart w:id="331" w:name="Elkera_Print_TOC232"/>
      <w:bookmarkStart w:id="332"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27"/>
      <w:bookmarkEnd w:id="328"/>
      <w:bookmarkEnd w:id="329"/>
      <w:bookmarkEnd w:id="330"/>
    </w:p>
    <w:p w14:paraId="69C0B761" w14:textId="77777777" w:rsidR="005040F0" w:rsidRPr="00A16C01" w:rsidRDefault="005040F0" w:rsidP="00995C3B">
      <w:pPr>
        <w:pStyle w:val="LDStandard3"/>
        <w:numPr>
          <w:ilvl w:val="2"/>
          <w:numId w:val="40"/>
        </w:numPr>
        <w:spacing w:line="24" w:lineRule="atLeast"/>
        <w:rPr>
          <w:rFonts w:cs="Times New Roman"/>
        </w:rPr>
      </w:pPr>
      <w:bookmarkStart w:id="333"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3"/>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4"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4"/>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5" w:name="_Toc355710796"/>
      <w:bookmarkStart w:id="336" w:name="_Toc501438843"/>
      <w:bookmarkStart w:id="337" w:name="_Toc513035397"/>
      <w:bookmarkStart w:id="338" w:name="_Ref513112710"/>
      <w:bookmarkStart w:id="339" w:name="_Ref513112711"/>
      <w:bookmarkStart w:id="340" w:name="_Ref513112723"/>
      <w:bookmarkStart w:id="341" w:name="_Ref513112726"/>
      <w:bookmarkStart w:id="342" w:name="_Ref513112961"/>
      <w:bookmarkStart w:id="343" w:name="_Ref513112962"/>
      <w:bookmarkStart w:id="344" w:name="_Toc31290170"/>
      <w:r w:rsidRPr="00A16C01">
        <w:rPr>
          <w:rFonts w:cs="Times New Roman"/>
        </w:rPr>
        <w:t>Estimation as basis for bills (SRC, MRC and EPA)</w:t>
      </w:r>
      <w:bookmarkEnd w:id="331"/>
      <w:bookmarkEnd w:id="332"/>
      <w:bookmarkEnd w:id="335"/>
      <w:bookmarkEnd w:id="336"/>
      <w:bookmarkEnd w:id="337"/>
      <w:bookmarkEnd w:id="338"/>
      <w:bookmarkEnd w:id="339"/>
      <w:bookmarkEnd w:id="340"/>
      <w:bookmarkEnd w:id="341"/>
      <w:bookmarkEnd w:id="342"/>
      <w:bookmarkEnd w:id="343"/>
      <w:bookmarkEnd w:id="344"/>
    </w:p>
    <w:p w14:paraId="312A44E0" w14:textId="06B19D40" w:rsidR="005040F0" w:rsidRPr="00A16C01" w:rsidRDefault="005040F0" w:rsidP="00A16C01">
      <w:pPr>
        <w:pStyle w:val="LDStandard3"/>
        <w:spacing w:line="24" w:lineRule="atLeast"/>
        <w:rPr>
          <w:rFonts w:cs="Times New Roman"/>
        </w:rPr>
      </w:pPr>
      <w:bookmarkStart w:id="345" w:name="_Toc513035398"/>
      <w:bookmarkStart w:id="346" w:name="_Ref513197329"/>
      <w:bookmarkStart w:id="347"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5"/>
      <w:bookmarkEnd w:id="346"/>
      <w:bookmarkEnd w:id="347"/>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48" w:name="_Toc513035399"/>
      <w:bookmarkStart w:id="349" w:name="_Ref513197339"/>
      <w:bookmarkStart w:id="350"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48"/>
      <w:bookmarkEnd w:id="349"/>
      <w:bookmarkEnd w:id="350"/>
    </w:p>
    <w:p w14:paraId="19609D97" w14:textId="2A7A9A55"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04E3CDD2" w:rsidR="005040F0" w:rsidRPr="00A16C01" w:rsidRDefault="0052016E" w:rsidP="00A16C01">
      <w:pPr>
        <w:pStyle w:val="LDStandard3"/>
        <w:numPr>
          <w:ilvl w:val="0"/>
          <w:numId w:val="0"/>
        </w:numPr>
        <w:spacing w:line="24" w:lineRule="atLeast"/>
        <w:ind w:left="851" w:hanging="851"/>
        <w:rPr>
          <w:rFonts w:cs="Times New Roman"/>
        </w:rPr>
      </w:pPr>
      <w:bookmarkStart w:id="351" w:name="_Toc513035400"/>
      <w:bookmarkStart w:id="352"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25(1)(i)</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1"/>
    </w:p>
    <w:p w14:paraId="0B13E3AA" w14:textId="77777777" w:rsidR="005040F0" w:rsidRPr="00A16C01" w:rsidRDefault="005040F0" w:rsidP="00995C3B">
      <w:pPr>
        <w:pStyle w:val="LDStandard4"/>
        <w:numPr>
          <w:ilvl w:val="3"/>
          <w:numId w:val="41"/>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7F909319" w:rsidR="00E740C4" w:rsidRPr="00A16C01" w:rsidRDefault="005040F0" w:rsidP="00A16C01">
      <w:pPr>
        <w:pStyle w:val="LDStandard3"/>
        <w:spacing w:line="24" w:lineRule="atLeast"/>
      </w:pPr>
      <w:bookmarkStart w:id="353"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1946AC">
        <w:t>25(1)(i)</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2"/>
      <w:bookmarkEnd w:id="353"/>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 xml:space="preserve">On each occasion when the conditions in subclauses (3A)(a)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(3E)(b) include:</w:t>
      </w:r>
    </w:p>
    <w:p w14:paraId="7DE89736" w14:textId="77777777" w:rsidR="00E740C4"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995C3B">
      <w:pPr>
        <w:numPr>
          <w:ilvl w:val="0"/>
          <w:numId w:val="65"/>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visible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(3E)(b).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47EAE951" w:rsidR="005040F0" w:rsidRPr="00A16C01" w:rsidRDefault="00FF2478" w:rsidP="00A16C01">
      <w:pPr>
        <w:pStyle w:val="LDStandard3"/>
        <w:spacing w:line="24" w:lineRule="atLeast"/>
        <w:rPr>
          <w:rFonts w:cs="Times New Roman"/>
        </w:rPr>
      </w:pPr>
      <w:bookmarkStart w:id="354" w:name="_Toc513035402"/>
      <w:bookmarkStart w:id="355"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4"/>
      <w:bookmarkEnd w:id="355"/>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6" w:name="_Toc513035403"/>
      <w:bookmarkStart w:id="357" w:name="ide50f0204_8153_41e2_adb6_f57ad5c41962_0"/>
      <w:r w:rsidRPr="00A16C01">
        <w:rPr>
          <w:rFonts w:cs="Times New Roman"/>
        </w:rPr>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6"/>
      <w:bookmarkEnd w:id="357"/>
    </w:p>
    <w:p w14:paraId="0FB834B2" w14:textId="77777777" w:rsidR="005040F0" w:rsidRPr="00A16C01" w:rsidRDefault="005040F0" w:rsidP="00A16C01">
      <w:pPr>
        <w:pStyle w:val="LDStandard3"/>
        <w:keepNext/>
        <w:spacing w:line="24" w:lineRule="atLeast"/>
        <w:rPr>
          <w:rFonts w:cs="Times New Roman"/>
          <w:b/>
        </w:rPr>
      </w:pPr>
      <w:bookmarkStart w:id="358" w:name="_Toc513035404"/>
      <w:bookmarkStart w:id="359" w:name="ide0b80f35_40a1_4207_93f1_c1a18e2c551c_0"/>
      <w:r w:rsidRPr="00A16C01">
        <w:rPr>
          <w:rFonts w:cs="Times New Roman"/>
          <w:b/>
        </w:rPr>
        <w:t>Application of this clause to standard retail contracts</w:t>
      </w:r>
      <w:bookmarkEnd w:id="358"/>
      <w:bookmarkEnd w:id="359"/>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60" w:name="_Toc513035405"/>
      <w:bookmarkStart w:id="361" w:name="id7195a4ce_b3a9_4fa4_8a7e_867908c58d21_b"/>
      <w:r w:rsidRPr="00A16C01">
        <w:rPr>
          <w:rFonts w:cs="Times New Roman"/>
          <w:b/>
        </w:rPr>
        <w:t>Application of this clause to market retail contracts</w:t>
      </w:r>
      <w:bookmarkEnd w:id="360"/>
      <w:bookmarkEnd w:id="361"/>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2" w:name="_Toc513035406"/>
      <w:bookmarkStart w:id="363" w:name="Elkera_Print_TOC254"/>
      <w:bookmarkStart w:id="364" w:name="id20ed41ed_1cfa_4f7c_8da2_93e8bec951c4_2"/>
      <w:r w:rsidRPr="00A16C01">
        <w:rPr>
          <w:rFonts w:cs="Times New Roman"/>
          <w:b/>
        </w:rPr>
        <w:t>Application of this clause to exempt persons</w:t>
      </w:r>
      <w:bookmarkEnd w:id="362"/>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5" w:name="_Toc355710797"/>
      <w:bookmarkStart w:id="366" w:name="_Toc501438844"/>
      <w:bookmarkStart w:id="367" w:name="_Toc513035407"/>
      <w:bookmarkStart w:id="368" w:name="_Ref513197537"/>
      <w:bookmarkStart w:id="369" w:name="_Toc31290171"/>
      <w:r w:rsidRPr="00A16C01">
        <w:rPr>
          <w:rFonts w:cs="Times New Roman"/>
        </w:rPr>
        <w:t>Proportionate billing (SRC, MRC and EPA)</w:t>
      </w:r>
      <w:bookmarkEnd w:id="363"/>
      <w:bookmarkEnd w:id="364"/>
      <w:bookmarkEnd w:id="365"/>
      <w:bookmarkEnd w:id="366"/>
      <w:bookmarkEnd w:id="367"/>
      <w:bookmarkEnd w:id="368"/>
      <w:bookmarkEnd w:id="369"/>
    </w:p>
    <w:p w14:paraId="3C3C1FEA" w14:textId="77777777" w:rsidR="005040F0" w:rsidRPr="00A16C01" w:rsidRDefault="005040F0" w:rsidP="00A16C01">
      <w:pPr>
        <w:pStyle w:val="LDStandard3"/>
        <w:spacing w:line="24" w:lineRule="atLeast"/>
        <w:rPr>
          <w:rFonts w:cs="Times New Roman"/>
        </w:rPr>
      </w:pPr>
      <w:bookmarkStart w:id="370" w:name="_Toc513035408"/>
      <w:bookmarkStart w:id="371"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70"/>
      <w:bookmarkEnd w:id="371"/>
    </w:p>
    <w:p w14:paraId="69A12BBF" w14:textId="77777777" w:rsidR="005040F0" w:rsidRPr="00A16C01" w:rsidRDefault="005040F0" w:rsidP="00A16C01">
      <w:pPr>
        <w:pStyle w:val="LDStandard3"/>
        <w:keepNext/>
        <w:spacing w:line="24" w:lineRule="atLeast"/>
        <w:rPr>
          <w:rFonts w:cs="Times New Roman"/>
          <w:b/>
        </w:rPr>
      </w:pPr>
      <w:bookmarkStart w:id="372" w:name="_Toc513035409"/>
      <w:bookmarkStart w:id="373" w:name="idb74c8a72_0426_473e_b03a_a2e2502fd182_6"/>
      <w:r w:rsidRPr="00A16C01">
        <w:rPr>
          <w:rFonts w:cs="Times New Roman"/>
          <w:b/>
        </w:rPr>
        <w:t>Application of this clause to standard retail contracts</w:t>
      </w:r>
      <w:bookmarkEnd w:id="372"/>
      <w:bookmarkEnd w:id="373"/>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4" w:name="_Toc513035410"/>
      <w:bookmarkStart w:id="375" w:name="id731d8d01_a059_4554_90c1_63ee4c0087ad_0"/>
      <w:r w:rsidRPr="00A16C01">
        <w:rPr>
          <w:rFonts w:cs="Times New Roman"/>
          <w:b/>
        </w:rPr>
        <w:t>Application of this clause to market retail contracts</w:t>
      </w:r>
      <w:bookmarkEnd w:id="374"/>
      <w:bookmarkEnd w:id="375"/>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6" w:name="_Toc513035411"/>
      <w:bookmarkStart w:id="377" w:name="Elkera_Print_TOC256"/>
      <w:bookmarkStart w:id="378" w:name="id66641608_a837_41f6_b7c3_7a8e761e4d16_7"/>
      <w:r w:rsidRPr="00A16C01">
        <w:rPr>
          <w:rFonts w:cs="Times New Roman"/>
          <w:b/>
        </w:rPr>
        <w:t>Application of this clause to exempt persons</w:t>
      </w:r>
      <w:bookmarkEnd w:id="376"/>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79" w:name="_Toc355710798"/>
      <w:bookmarkStart w:id="380" w:name="_Toc501438845"/>
      <w:bookmarkStart w:id="381" w:name="_Toc513035412"/>
      <w:bookmarkStart w:id="382" w:name="_Toc31290172"/>
      <w:r w:rsidRPr="00A16C01">
        <w:rPr>
          <w:rFonts w:cs="Times New Roman"/>
        </w:rPr>
        <w:t>Bill smoothing (SRC and EPA)</w:t>
      </w:r>
      <w:bookmarkEnd w:id="377"/>
      <w:bookmarkEnd w:id="378"/>
      <w:bookmarkEnd w:id="379"/>
      <w:bookmarkEnd w:id="380"/>
      <w:bookmarkEnd w:id="381"/>
      <w:bookmarkEnd w:id="382"/>
    </w:p>
    <w:p w14:paraId="59F249A6" w14:textId="46365334" w:rsidR="005040F0" w:rsidRPr="00A16C01" w:rsidRDefault="005040F0" w:rsidP="00A16C01">
      <w:pPr>
        <w:pStyle w:val="LDStandard3"/>
        <w:spacing w:line="24" w:lineRule="atLeast"/>
        <w:rPr>
          <w:rFonts w:cs="Times New Roman"/>
        </w:rPr>
      </w:pPr>
      <w:bookmarkStart w:id="383" w:name="_Toc513035413"/>
      <w:bookmarkStart w:id="384" w:name="_Ref513197503"/>
      <w:bookmarkStart w:id="385"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3"/>
      <w:bookmarkEnd w:id="384"/>
      <w:bookmarkEnd w:id="385"/>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will consume over the 12 month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12 month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if there is a difference between the initial estimate and the re-estimate of greater than 10 per cent, the amount payable under each of the remaining bills in the 12 month period is to be reset to reflect that difference; and</w:t>
      </w:r>
    </w:p>
    <w:p w14:paraId="25B6E3DC" w14:textId="589256EF"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31</w:t>
      </w:r>
      <w:r w:rsidR="00285F43" w:rsidRPr="00A16C01">
        <w:rPr>
          <w:rFonts w:cs="Times New Roman"/>
        </w:rPr>
        <w:fldChar w:fldCharType="end"/>
      </w:r>
      <w:r w:rsidR="00285F43" w:rsidRPr="00A16C01">
        <w:rPr>
          <w:rFonts w:cs="Times New Roman"/>
        </w:rPr>
        <w:t>.</w:t>
      </w:r>
    </w:p>
    <w:p w14:paraId="745039FF" w14:textId="289CF1F8" w:rsidR="005040F0" w:rsidRPr="00A16C01" w:rsidRDefault="005040F0" w:rsidP="00A16C01">
      <w:pPr>
        <w:pStyle w:val="LDStandard3"/>
        <w:spacing w:line="24" w:lineRule="atLeast"/>
        <w:rPr>
          <w:rFonts w:cs="Times New Roman"/>
        </w:rPr>
      </w:pPr>
      <w:bookmarkStart w:id="386" w:name="id65020e3e_9bb7_43fc_a743_9697bb98b310_1"/>
      <w:bookmarkStart w:id="387"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6"/>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(1)</w:t>
      </w:r>
      <w:r w:rsidR="00FF2478" w:rsidRPr="00A16C01">
        <w:rPr>
          <w:rFonts w:cs="Times New Roman"/>
        </w:rPr>
        <w:fldChar w:fldCharType="end"/>
      </w:r>
      <w:r w:rsidRPr="00A16C01">
        <w:rPr>
          <w:rFonts w:cs="Times New Roman"/>
        </w:rPr>
        <w:t>.</w:t>
      </w:r>
      <w:bookmarkEnd w:id="387"/>
    </w:p>
    <w:p w14:paraId="44CDEBFD" w14:textId="77777777" w:rsidR="005040F0" w:rsidRPr="00A16C01" w:rsidRDefault="005040F0" w:rsidP="00A16C01">
      <w:pPr>
        <w:pStyle w:val="LDStandard3"/>
        <w:keepNext/>
        <w:spacing w:line="24" w:lineRule="atLeast"/>
        <w:rPr>
          <w:rFonts w:cs="Times New Roman"/>
          <w:b/>
        </w:rPr>
      </w:pPr>
      <w:bookmarkStart w:id="388" w:name="_Toc513035415"/>
      <w:bookmarkStart w:id="389" w:name="id4f552fad_0e08_4b43_9ccc_9c379e946705_a"/>
      <w:r w:rsidRPr="00A16C01">
        <w:rPr>
          <w:rFonts w:cs="Times New Roman"/>
          <w:b/>
        </w:rPr>
        <w:t>Application of this clause to standard retail contracts</w:t>
      </w:r>
      <w:bookmarkEnd w:id="388"/>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90" w:name="_Toc513035416"/>
      <w:r w:rsidRPr="00A16C01">
        <w:rPr>
          <w:rFonts w:cs="Times New Roman"/>
          <w:b/>
        </w:rPr>
        <w:t>Application of this clause to market retail contracts</w:t>
      </w:r>
      <w:bookmarkEnd w:id="389"/>
      <w:bookmarkEnd w:id="390"/>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1" w:name="_Toc513035417"/>
      <w:bookmarkStart w:id="392" w:name="Elkera_Print_TOC270"/>
      <w:bookmarkStart w:id="393" w:name="idad997775_6fe2_4072_8118_8799f101de93_e"/>
      <w:r w:rsidRPr="00A16C01">
        <w:rPr>
          <w:rFonts w:cs="Times New Roman"/>
          <w:b/>
        </w:rPr>
        <w:t>Application of this clause to exempt persons</w:t>
      </w:r>
      <w:bookmarkEnd w:id="391"/>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4" w:name="_Toc355710799"/>
      <w:bookmarkStart w:id="395" w:name="_Toc501438846"/>
      <w:bookmarkStart w:id="396" w:name="_Toc513035418"/>
      <w:bookmarkStart w:id="397" w:name="_Toc31290173"/>
      <w:r w:rsidRPr="00A16C01">
        <w:rPr>
          <w:rFonts w:cs="Times New Roman"/>
        </w:rPr>
        <w:t>Frequency of bills (SRC and EPA)</w:t>
      </w:r>
      <w:bookmarkEnd w:id="392"/>
      <w:bookmarkEnd w:id="393"/>
      <w:bookmarkEnd w:id="394"/>
      <w:bookmarkEnd w:id="395"/>
      <w:bookmarkEnd w:id="396"/>
      <w:bookmarkEnd w:id="397"/>
    </w:p>
    <w:p w14:paraId="7BAA978F" w14:textId="77777777" w:rsidR="005040F0" w:rsidRPr="00A16C01" w:rsidRDefault="005040F0" w:rsidP="00A16C01">
      <w:pPr>
        <w:pStyle w:val="LDStandard3"/>
        <w:spacing w:line="24" w:lineRule="atLeast"/>
        <w:rPr>
          <w:rFonts w:cs="Times New Roman"/>
        </w:rPr>
      </w:pPr>
      <w:bookmarkStart w:id="398" w:name="_Toc513035419"/>
      <w:bookmarkStart w:id="399" w:name="_Ref513113052"/>
      <w:bookmarkStart w:id="400"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398"/>
      <w:bookmarkEnd w:id="399"/>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1" w:name="_Ref513113055"/>
      <w:r w:rsidRPr="00A16C01">
        <w:rPr>
          <w:rFonts w:cs="Times New Roman"/>
        </w:rPr>
        <w:t>subject to paragraph (b), at least once every 3 months</w:t>
      </w:r>
      <w:bookmarkEnd w:id="400"/>
      <w:r w:rsidRPr="00A16C01">
        <w:rPr>
          <w:rFonts w:cs="Times New Roman"/>
        </w:rPr>
        <w:t>; and</w:t>
      </w:r>
      <w:bookmarkEnd w:id="401"/>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2" w:name="idf5ddc6b9_a7ca_4d70_84b7_7e8a31ff47f1_6"/>
      <w:bookmarkStart w:id="403"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2"/>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3"/>
    </w:p>
    <w:p w14:paraId="551F2395" w14:textId="77777777" w:rsidR="005040F0" w:rsidRPr="00A16C01" w:rsidRDefault="005040F0" w:rsidP="00A16C01">
      <w:pPr>
        <w:pStyle w:val="LDStandard3"/>
        <w:keepNext/>
        <w:spacing w:line="24" w:lineRule="atLeast"/>
        <w:rPr>
          <w:rFonts w:cs="Times New Roman"/>
          <w:b/>
        </w:rPr>
      </w:pPr>
      <w:bookmarkStart w:id="404" w:name="_Toc513035421"/>
      <w:r w:rsidRPr="00A16C01">
        <w:rPr>
          <w:rFonts w:cs="Times New Roman"/>
          <w:b/>
        </w:rPr>
        <w:t>Application of this clause to standard retail contracts</w:t>
      </w:r>
      <w:bookmarkEnd w:id="404"/>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5" w:name="_Toc513035422"/>
      <w:bookmarkStart w:id="406" w:name="id5eab7cbf_d0a1_441b_9f48_7b6559d6c1d7_0"/>
      <w:r w:rsidRPr="00A16C01">
        <w:rPr>
          <w:rFonts w:cs="Times New Roman"/>
          <w:b/>
        </w:rPr>
        <w:t>Application of this clause to market retail contracts</w:t>
      </w:r>
      <w:bookmarkEnd w:id="405"/>
      <w:bookmarkEnd w:id="406"/>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07" w:name="_Toc513035423"/>
      <w:bookmarkStart w:id="408" w:name="Elkera_Print_TOC272"/>
      <w:bookmarkStart w:id="409" w:name="idba404cc8_2592_4b91_9587_fc44d0f0286e_f"/>
      <w:r w:rsidRPr="00A16C01">
        <w:rPr>
          <w:rFonts w:cs="Times New Roman"/>
          <w:b/>
        </w:rPr>
        <w:t>Application of this clause to exempt persons</w:t>
      </w:r>
      <w:bookmarkEnd w:id="407"/>
    </w:p>
    <w:p w14:paraId="2FC1129E" w14:textId="7FFD52B8"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1946AC">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1946AC">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10" w:name="_Toc355710800"/>
      <w:bookmarkStart w:id="411" w:name="_Toc501438847"/>
      <w:bookmarkStart w:id="412" w:name="_Toc513035424"/>
      <w:bookmarkStart w:id="413" w:name="_Toc31290174"/>
      <w:r w:rsidRPr="00A16C01">
        <w:rPr>
          <w:rFonts w:cs="Times New Roman"/>
        </w:rPr>
        <w:t>Contents of bills (SRC, MRC and EPA)</w:t>
      </w:r>
      <w:bookmarkEnd w:id="408"/>
      <w:bookmarkEnd w:id="409"/>
      <w:bookmarkEnd w:id="410"/>
      <w:bookmarkEnd w:id="411"/>
      <w:bookmarkEnd w:id="412"/>
      <w:bookmarkEnd w:id="413"/>
    </w:p>
    <w:p w14:paraId="3AC75211" w14:textId="77777777" w:rsidR="005040F0" w:rsidRPr="00A16C01" w:rsidRDefault="005040F0" w:rsidP="00A16C01">
      <w:pPr>
        <w:pStyle w:val="LDStandard3"/>
        <w:spacing w:line="24" w:lineRule="atLeast"/>
        <w:rPr>
          <w:rFonts w:cs="Times New Roman"/>
        </w:rPr>
      </w:pPr>
      <w:bookmarkStart w:id="414" w:name="_Toc513035425"/>
      <w:bookmarkStart w:id="415" w:name="_Ref513196789"/>
      <w:bookmarkStart w:id="416" w:name="_Ref513197561"/>
      <w:bookmarkStart w:id="417" w:name="_Ref513197591"/>
      <w:bookmarkStart w:id="418" w:name="_Ref513197604"/>
      <w:bookmarkStart w:id="419"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particulars in a bill for a </w:t>
      </w:r>
      <w:r w:rsidRPr="00A16C01">
        <w:rPr>
          <w:rFonts w:cs="Times New Roman"/>
          <w:i/>
        </w:rPr>
        <w:t>small customer</w:t>
      </w:r>
      <w:r w:rsidRPr="00A16C01">
        <w:rPr>
          <w:rFonts w:cs="Times New Roman"/>
        </w:rPr>
        <w:t>:</w:t>
      </w:r>
      <w:bookmarkEnd w:id="414"/>
      <w:bookmarkEnd w:id="415"/>
      <w:bookmarkEnd w:id="416"/>
      <w:bookmarkEnd w:id="417"/>
      <w:bookmarkEnd w:id="418"/>
      <w:bookmarkEnd w:id="419"/>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tab/>
        <w:t>the billing period;</w:t>
      </w:r>
    </w:p>
    <w:p w14:paraId="5287ECDC" w14:textId="77777777" w:rsidR="005040F0" w:rsidRPr="00A16C01" w:rsidRDefault="005040F0" w:rsidP="00A16C01">
      <w:pPr>
        <w:pStyle w:val="LDStandard4"/>
        <w:spacing w:line="24" w:lineRule="atLeast"/>
        <w:rPr>
          <w:rFonts w:cs="Times New Roman"/>
        </w:rPr>
      </w:pPr>
      <w:bookmarkStart w:id="420" w:name="idbe06f64e_b7d9_4107_af96_1e2c1accab66_3"/>
      <w:bookmarkEnd w:id="420"/>
      <w:r w:rsidRPr="00A16C01">
        <w:rPr>
          <w:rFonts w:cs="Times New Roman"/>
        </w:rPr>
        <w:tab/>
      </w:r>
      <w:bookmarkStart w:id="421"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1"/>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2"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2"/>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on the basis of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6566DD2C" w:rsidR="005040F0" w:rsidRPr="00A16C01" w:rsidRDefault="005040F0" w:rsidP="00A16C01">
      <w:pPr>
        <w:pStyle w:val="LDStandard4"/>
        <w:spacing w:line="24" w:lineRule="atLeast"/>
        <w:rPr>
          <w:rFonts w:cs="Times New Roman"/>
        </w:rPr>
      </w:pPr>
      <w:bookmarkStart w:id="423" w:name="idc6f4b7c6_3502_4c25_b530_6cc0d502c931_1"/>
      <w:bookmarkEnd w:id="423"/>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4"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4"/>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(nn)</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5" w:name="idfb26b4f2_1b94_465f_9207_b20afe66b1b6_a"/>
      <w:bookmarkEnd w:id="425"/>
      <w:r w:rsidRPr="00A16C01">
        <w:rPr>
          <w:rFonts w:cs="Times New Roman"/>
        </w:rPr>
        <w:tab/>
      </w:r>
      <w:bookmarkStart w:id="426"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6"/>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27"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27"/>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28" w:name="_Ref513113207"/>
      <w:r w:rsidRPr="00A16C01">
        <w:rPr>
          <w:rFonts w:cs="Times New Roman"/>
        </w:rPr>
        <w:t xml:space="preserve">a separate 24 hour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28"/>
    <w:p w14:paraId="0A095331" w14:textId="47143522" w:rsidR="005040F0" w:rsidRPr="00A16C01" w:rsidRDefault="005040F0" w:rsidP="00A16C01">
      <w:pPr>
        <w:pStyle w:val="LDStandard4"/>
        <w:spacing w:line="24" w:lineRule="atLeast"/>
        <w:rPr>
          <w:rFonts w:cs="Times New Roman"/>
        </w:rPr>
      </w:pPr>
      <w:r w:rsidRPr="00A16C01">
        <w:rPr>
          <w:rFonts w:cs="Times New Roman"/>
        </w:rPr>
        <w:tab/>
      </w:r>
      <w:bookmarkStart w:id="429"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22</w:t>
      </w:r>
      <w:r w:rsidR="00E440E9" w:rsidRPr="00A16C01">
        <w:rPr>
          <w:rFonts w:cs="Times New Roman"/>
        </w:rPr>
        <w:fldChar w:fldCharType="end"/>
      </w:r>
      <w:r w:rsidRPr="00A16C01">
        <w:rPr>
          <w:rFonts w:cs="Times New Roman"/>
        </w:rPr>
        <w:t>;</w:t>
      </w:r>
      <w:bookmarkEnd w:id="429"/>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30"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30"/>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6408F444" w:rsidR="003C6D62" w:rsidRPr="00A16C01"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1"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2" w:name="_Toc513035426"/>
      <w:r w:rsidRPr="00A16C01">
        <w:rPr>
          <w:rFonts w:cs="Times New Roman"/>
        </w:rPr>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1"/>
      <w:bookmarkEnd w:id="432"/>
    </w:p>
    <w:p w14:paraId="7A2A7B0C" w14:textId="77777777" w:rsidR="005040F0" w:rsidRPr="00A16C01" w:rsidRDefault="005040F0" w:rsidP="00A16C01">
      <w:pPr>
        <w:pStyle w:val="LDStandard3"/>
        <w:keepNext/>
        <w:spacing w:line="24" w:lineRule="atLeast"/>
        <w:rPr>
          <w:rFonts w:cs="Times New Roman"/>
          <w:b/>
        </w:rPr>
      </w:pPr>
      <w:bookmarkStart w:id="433" w:name="_Toc513035427"/>
      <w:r w:rsidRPr="00A16C01">
        <w:rPr>
          <w:rFonts w:cs="Times New Roman"/>
          <w:b/>
        </w:rPr>
        <w:t>Application of this clause to standard retail contracts</w:t>
      </w:r>
      <w:bookmarkEnd w:id="433"/>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4" w:name="_Toc513035428"/>
      <w:bookmarkStart w:id="435" w:name="id2567ddd6_753b_4a97_8e15_defde41cf809_1"/>
      <w:r w:rsidRPr="00A16C01">
        <w:rPr>
          <w:rFonts w:cs="Times New Roman"/>
          <w:b/>
        </w:rPr>
        <w:t>Application of this clause to market retail contracts</w:t>
      </w:r>
      <w:bookmarkEnd w:id="434"/>
      <w:bookmarkEnd w:id="435"/>
    </w:p>
    <w:p w14:paraId="357FC7C7" w14:textId="72042B50"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1946AC">
        <w:t>25(1)</w:t>
      </w:r>
      <w:r w:rsidR="00FF2478" w:rsidRPr="00A16C01">
        <w:fldChar w:fldCharType="end"/>
      </w:r>
      <w:r w:rsidRPr="00A16C01">
        <w:t>(nn).</w:t>
      </w:r>
    </w:p>
    <w:p w14:paraId="021FF8A2" w14:textId="77777777" w:rsidR="005040F0" w:rsidRPr="00A16C01" w:rsidRDefault="005040F0" w:rsidP="00A16C01">
      <w:pPr>
        <w:pStyle w:val="LDStandard3"/>
        <w:keepNext/>
        <w:spacing w:line="24" w:lineRule="atLeast"/>
        <w:rPr>
          <w:rFonts w:cs="Times New Roman"/>
          <w:b/>
        </w:rPr>
      </w:pPr>
      <w:bookmarkStart w:id="436" w:name="_Toc513035429"/>
      <w:r w:rsidRPr="00A16C01">
        <w:rPr>
          <w:rFonts w:cs="Times New Roman"/>
          <w:b/>
        </w:rPr>
        <w:t>Application of this clause to exempt persons</w:t>
      </w:r>
      <w:bookmarkEnd w:id="436"/>
    </w:p>
    <w:p w14:paraId="1F922270" w14:textId="77FC9C39"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1946AC">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1946AC">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1946AC">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 xml:space="preserve">(1)(a), (b), (c), (i),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(nn)</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37" w:name="_Toc355710801"/>
      <w:bookmarkStart w:id="438" w:name="_Toc501438848"/>
      <w:bookmarkStart w:id="439" w:name="_Toc513035430"/>
      <w:bookmarkStart w:id="440" w:name="_Toc31290175"/>
      <w:bookmarkStart w:id="441" w:name="Elkera_Print_TOC322"/>
      <w:bookmarkStart w:id="442"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37"/>
      <w:bookmarkEnd w:id="438"/>
      <w:bookmarkEnd w:id="439"/>
      <w:bookmarkEnd w:id="440"/>
    </w:p>
    <w:p w14:paraId="326F870C" w14:textId="77777777" w:rsidR="005040F0" w:rsidRPr="00A16C01" w:rsidRDefault="005040F0" w:rsidP="00995C3B">
      <w:pPr>
        <w:pStyle w:val="LDStandard3"/>
        <w:numPr>
          <w:ilvl w:val="2"/>
          <w:numId w:val="42"/>
        </w:numPr>
        <w:spacing w:line="24" w:lineRule="atLeast"/>
        <w:rPr>
          <w:rFonts w:cs="Times New Roman"/>
        </w:rPr>
      </w:pPr>
      <w:bookmarkStart w:id="443" w:name="_Toc513035431"/>
      <w:r w:rsidRPr="00A16C01">
        <w:rPr>
          <w:rFonts w:cs="Times New Roman"/>
        </w:rPr>
        <w:t>In this clause:</w:t>
      </w:r>
      <w:bookmarkEnd w:id="443"/>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t xml:space="preserve">disclosable emissions </w:t>
      </w:r>
      <w:r w:rsidRPr="00A16C01">
        <w:t xml:space="preserve">means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means electricity which is accredited as “Green Power” under the national Green Power Accreditation Program managed by the National GreenPower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25A(3);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year, and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attempt to resolve the matter with the Department if the matter relates to a the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4" w:name="_Toc355710802"/>
      <w:bookmarkStart w:id="445" w:name="_Toc501438849"/>
      <w:bookmarkStart w:id="446" w:name="_Toc513035432"/>
      <w:bookmarkStart w:id="447" w:name="_Ref513112513"/>
      <w:bookmarkStart w:id="448" w:name="_Toc31290176"/>
      <w:r w:rsidRPr="00A16C01">
        <w:rPr>
          <w:rFonts w:cs="Times New Roman"/>
        </w:rPr>
        <w:t>Pay-by date (SRC and EPA)</w:t>
      </w:r>
      <w:bookmarkEnd w:id="441"/>
      <w:bookmarkEnd w:id="442"/>
      <w:bookmarkEnd w:id="444"/>
      <w:bookmarkEnd w:id="445"/>
      <w:bookmarkEnd w:id="446"/>
      <w:bookmarkEnd w:id="447"/>
      <w:bookmarkEnd w:id="448"/>
    </w:p>
    <w:p w14:paraId="46F83C37" w14:textId="77777777" w:rsidR="005040F0" w:rsidRPr="00A16C01" w:rsidRDefault="005040F0" w:rsidP="00A16C01">
      <w:pPr>
        <w:pStyle w:val="LDStandard3"/>
        <w:spacing w:line="24" w:lineRule="atLeast"/>
        <w:rPr>
          <w:rFonts w:cs="Times New Roman"/>
        </w:rPr>
      </w:pPr>
      <w:bookmarkStart w:id="449"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49"/>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50" w:name="id7b39ff02_fd70_4531_ac42_84b841812190_e"/>
      <w:r w:rsidRPr="00A16C01">
        <w:rPr>
          <w:rFonts w:cs="Times New Roman"/>
          <w:b/>
        </w:rPr>
        <w:t xml:space="preserve">Application of this clause to </w:t>
      </w:r>
      <w:bookmarkEnd w:id="450"/>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1" w:name="Elkera_Print_TOC324"/>
      <w:bookmarkStart w:id="452"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3" w:name="_Toc355710803"/>
      <w:bookmarkStart w:id="454" w:name="_Toc501438850"/>
      <w:bookmarkStart w:id="455" w:name="_Toc513035433"/>
      <w:bookmarkStart w:id="456" w:name="_Toc31290177"/>
      <w:r w:rsidRPr="00A16C01">
        <w:rPr>
          <w:rFonts w:cs="Times New Roman"/>
        </w:rPr>
        <w:t>Apportionment (SRC and EPA)</w:t>
      </w:r>
      <w:bookmarkEnd w:id="451"/>
      <w:bookmarkEnd w:id="452"/>
      <w:bookmarkEnd w:id="453"/>
      <w:bookmarkEnd w:id="454"/>
      <w:bookmarkEnd w:id="455"/>
      <w:bookmarkEnd w:id="456"/>
    </w:p>
    <w:p w14:paraId="3EC0521D" w14:textId="77777777" w:rsidR="005040F0" w:rsidRPr="00A16C01" w:rsidRDefault="005040F0" w:rsidP="00A16C01">
      <w:pPr>
        <w:pStyle w:val="LDStandard3"/>
        <w:spacing w:line="24" w:lineRule="atLeast"/>
        <w:rPr>
          <w:rFonts w:cs="Times New Roman"/>
        </w:rPr>
      </w:pPr>
      <w:bookmarkStart w:id="457"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57"/>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58" w:name="Elkera_Print_TOC330"/>
      <w:bookmarkStart w:id="459"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60" w:name="_Toc355710804"/>
      <w:bookmarkStart w:id="461" w:name="_Toc501438851"/>
      <w:bookmarkStart w:id="462" w:name="_Toc513035434"/>
      <w:bookmarkStart w:id="463" w:name="_Toc31290178"/>
      <w:r w:rsidRPr="00A16C01">
        <w:rPr>
          <w:rFonts w:cs="Times New Roman"/>
        </w:rPr>
        <w:t>27A</w:t>
      </w:r>
      <w:r w:rsidRPr="00A16C01">
        <w:rPr>
          <w:rFonts w:cs="Times New Roman"/>
        </w:rPr>
        <w:tab/>
      </w:r>
      <w:r w:rsidR="005040F0" w:rsidRPr="00A16C01">
        <w:rPr>
          <w:rFonts w:cs="Times New Roman"/>
        </w:rPr>
        <w:t>In Home Displays (SRC, MRC and EPA)</w:t>
      </w:r>
      <w:bookmarkEnd w:id="460"/>
      <w:bookmarkEnd w:id="461"/>
      <w:bookmarkEnd w:id="462"/>
      <w:bookmarkEnd w:id="463"/>
    </w:p>
    <w:p w14:paraId="2A06A005" w14:textId="77777777" w:rsidR="005040F0" w:rsidRPr="00A16C01" w:rsidRDefault="005040F0" w:rsidP="00995C3B">
      <w:pPr>
        <w:pStyle w:val="LDStandard3"/>
        <w:numPr>
          <w:ilvl w:val="2"/>
          <w:numId w:val="43"/>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In Home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4" w:name="_Toc355710805"/>
      <w:bookmarkStart w:id="465" w:name="_Toc501438852"/>
      <w:bookmarkStart w:id="466" w:name="_Toc513035435"/>
      <w:bookmarkStart w:id="467" w:name="_Toc31290179"/>
      <w:r w:rsidRPr="00A16C01">
        <w:rPr>
          <w:rFonts w:cs="Times New Roman"/>
        </w:rPr>
        <w:t>Historical billing information (SRC, MRC and EPA)</w:t>
      </w:r>
      <w:bookmarkEnd w:id="458"/>
      <w:bookmarkEnd w:id="459"/>
      <w:bookmarkEnd w:id="464"/>
      <w:bookmarkEnd w:id="465"/>
      <w:bookmarkEnd w:id="466"/>
      <w:bookmarkEnd w:id="467"/>
    </w:p>
    <w:p w14:paraId="727D8470" w14:textId="77777777" w:rsidR="005040F0" w:rsidRPr="00A16C01" w:rsidRDefault="005040F0" w:rsidP="00A16C01">
      <w:pPr>
        <w:pStyle w:val="LDStandard3"/>
        <w:spacing w:line="24" w:lineRule="atLeast"/>
        <w:rPr>
          <w:rFonts w:cs="Times New Roman"/>
        </w:rPr>
      </w:pPr>
      <w:bookmarkStart w:id="468"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68"/>
    </w:p>
    <w:p w14:paraId="544EB193" w14:textId="77777777" w:rsidR="005040F0" w:rsidRPr="00A16C01" w:rsidRDefault="005040F0" w:rsidP="00A16C01">
      <w:pPr>
        <w:pStyle w:val="LDStandard3"/>
        <w:spacing w:line="24" w:lineRule="atLeast"/>
        <w:rPr>
          <w:rFonts w:cs="Times New Roman"/>
        </w:rPr>
      </w:pPr>
      <w:bookmarkStart w:id="469"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12 month period may be provided subject to a reasonable charge.</w:t>
      </w:r>
      <w:bookmarkEnd w:id="469"/>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70" w:name="id88f05250_db30_4d45_bd91_cd1714d4edcf_b"/>
      <w:r w:rsidRPr="00A16C01">
        <w:rPr>
          <w:rFonts w:cs="Times New Roman"/>
          <w:b/>
        </w:rPr>
        <w:t xml:space="preserve">Application of this clause to </w:t>
      </w:r>
      <w:bookmarkEnd w:id="470"/>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1" w:name="Elkera_Print_TOC332"/>
      <w:bookmarkStart w:id="472"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3" w:name="_Toc355710806"/>
      <w:bookmarkStart w:id="474" w:name="_Toc501438853"/>
      <w:bookmarkStart w:id="475" w:name="_Toc513035436"/>
      <w:bookmarkStart w:id="476" w:name="_Ref513197988"/>
      <w:bookmarkStart w:id="477" w:name="_Toc31290180"/>
      <w:r w:rsidRPr="00A16C01">
        <w:rPr>
          <w:rFonts w:cs="Times New Roman"/>
        </w:rPr>
        <w:t>Billing disputes (SRC, MRC and EPA)</w:t>
      </w:r>
      <w:bookmarkEnd w:id="471"/>
      <w:bookmarkEnd w:id="472"/>
      <w:bookmarkEnd w:id="473"/>
      <w:bookmarkEnd w:id="474"/>
      <w:bookmarkEnd w:id="475"/>
      <w:bookmarkEnd w:id="476"/>
      <w:bookmarkEnd w:id="477"/>
    </w:p>
    <w:p w14:paraId="75CCB37C" w14:textId="77777777" w:rsidR="005040F0" w:rsidRPr="00A16C01" w:rsidRDefault="005040F0" w:rsidP="00A16C01">
      <w:pPr>
        <w:pStyle w:val="LDStandard3"/>
        <w:spacing w:line="24" w:lineRule="atLeast"/>
        <w:rPr>
          <w:rFonts w:cs="Times New Roman"/>
        </w:rPr>
      </w:pPr>
      <w:bookmarkStart w:id="478"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78"/>
    </w:p>
    <w:p w14:paraId="490E8279" w14:textId="77777777" w:rsidR="005040F0" w:rsidRPr="00A16C01" w:rsidRDefault="005040F0" w:rsidP="00A16C01">
      <w:pPr>
        <w:pStyle w:val="LDStandard3"/>
        <w:spacing w:line="24" w:lineRule="atLeast"/>
        <w:rPr>
          <w:rFonts w:cs="Times New Roman"/>
        </w:rPr>
      </w:pPr>
      <w:bookmarkStart w:id="479" w:name="id58f21174_3f9f_4ddc_9361_a4e3c4b07c34_4"/>
      <w:r w:rsidRPr="00A16C01">
        <w:rPr>
          <w:rFonts w:cs="Times New Roman"/>
        </w:rPr>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79"/>
    </w:p>
    <w:p w14:paraId="4CB0417C" w14:textId="77777777" w:rsidR="005040F0" w:rsidRPr="00A16C01" w:rsidRDefault="005040F0" w:rsidP="00A16C01">
      <w:pPr>
        <w:pStyle w:val="LDStandard3"/>
        <w:spacing w:line="24" w:lineRule="atLeast"/>
        <w:rPr>
          <w:rFonts w:cs="Times New Roman"/>
        </w:rPr>
      </w:pPr>
      <w:bookmarkStart w:id="480"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80"/>
    </w:p>
    <w:p w14:paraId="20CD109C" w14:textId="77777777" w:rsidR="005040F0" w:rsidRPr="00A16C01" w:rsidRDefault="005040F0" w:rsidP="00A16C01">
      <w:pPr>
        <w:pStyle w:val="LDStandard3"/>
        <w:spacing w:line="24" w:lineRule="atLeast"/>
        <w:rPr>
          <w:rFonts w:cs="Times New Roman"/>
        </w:rPr>
      </w:pPr>
      <w:bookmarkStart w:id="481"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1"/>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2"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2"/>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3" w:name="idefa20d42_b029_40ee_a7d6_59199415c6a8_d"/>
      <w:bookmarkEnd w:id="483"/>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4" w:name="_Ref513197700"/>
      <w:bookmarkStart w:id="485"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4"/>
      <w:bookmarkEnd w:id="485"/>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46128FA5"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6" w:name="id27ab71d4_f0cf_414c_a6f1_dfb71d9fbc3a_6"/>
      <w:bookmarkEnd w:id="486"/>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3C2E418" w:rsidR="005040F0" w:rsidRPr="00A16C01" w:rsidRDefault="005040F0" w:rsidP="00A16C01">
      <w:pPr>
        <w:pStyle w:val="LDStandard3"/>
        <w:spacing w:line="24" w:lineRule="atLeast"/>
        <w:rPr>
          <w:rFonts w:cs="Times New Roman"/>
        </w:rPr>
      </w:pPr>
      <w:bookmarkStart w:id="487" w:name="id626f974c_7f78_43bb_af46_e016d82d0f43_7"/>
      <w:r w:rsidRPr="00A16C01">
        <w:rPr>
          <w:rFonts w:cs="Times New Roman"/>
        </w:rPr>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(6)</w:t>
      </w:r>
      <w:r w:rsidR="00E440E9" w:rsidRPr="00A16C01">
        <w:rPr>
          <w:rFonts w:cs="Times New Roman"/>
        </w:rPr>
        <w:fldChar w:fldCharType="end"/>
      </w:r>
      <w:r w:rsidRPr="00A16C01">
        <w:rPr>
          <w:rFonts w:cs="Times New Roman"/>
        </w:rPr>
        <w:t>.</w:t>
      </w:r>
      <w:bookmarkEnd w:id="487"/>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88" w:name="Elkera_Print_TOC364"/>
      <w:bookmarkStart w:id="489"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90" w:name="_Toc355710807"/>
      <w:bookmarkStart w:id="491" w:name="_Toc501438854"/>
      <w:bookmarkStart w:id="492" w:name="_Toc513035437"/>
      <w:bookmarkStart w:id="493" w:name="_Ref513197470"/>
      <w:bookmarkStart w:id="494" w:name="_Ref513197661"/>
      <w:bookmarkStart w:id="495" w:name="_Toc31290181"/>
      <w:r w:rsidRPr="00A16C01">
        <w:rPr>
          <w:rFonts w:cs="Times New Roman"/>
        </w:rPr>
        <w:t>Undercharging (SRC, MRC and EPA)</w:t>
      </w:r>
      <w:bookmarkEnd w:id="488"/>
      <w:bookmarkEnd w:id="489"/>
      <w:bookmarkEnd w:id="490"/>
      <w:bookmarkEnd w:id="491"/>
      <w:bookmarkEnd w:id="492"/>
      <w:bookmarkEnd w:id="493"/>
      <w:bookmarkEnd w:id="494"/>
      <w:bookmarkEnd w:id="495"/>
    </w:p>
    <w:p w14:paraId="5A89B035" w14:textId="56A41E6A" w:rsidR="005040F0" w:rsidRPr="00A16C01" w:rsidRDefault="005040F0" w:rsidP="00A16C01">
      <w:pPr>
        <w:pStyle w:val="LDStandard3"/>
        <w:spacing w:line="24" w:lineRule="atLeast"/>
        <w:rPr>
          <w:rFonts w:cs="Times New Roman"/>
        </w:rPr>
      </w:pPr>
      <w:bookmarkStart w:id="496"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6"/>
    </w:p>
    <w:p w14:paraId="6F39CDAC" w14:textId="77777777" w:rsidR="005040F0" w:rsidRPr="00A16C01" w:rsidRDefault="005040F0" w:rsidP="00A16C01">
      <w:pPr>
        <w:pStyle w:val="LDStandard3"/>
        <w:spacing w:line="24" w:lineRule="atLeast"/>
        <w:rPr>
          <w:rFonts w:cs="Times New Roman"/>
        </w:rPr>
      </w:pPr>
      <w:bookmarkStart w:id="497" w:name="_Ref513113384"/>
      <w:bookmarkStart w:id="498"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497"/>
      <w:bookmarkEnd w:id="498"/>
    </w:p>
    <w:p w14:paraId="17943952" w14:textId="77777777" w:rsidR="005040F0" w:rsidRPr="00A16C01" w:rsidRDefault="005040F0" w:rsidP="00A16C01">
      <w:pPr>
        <w:pStyle w:val="LDStandard4"/>
        <w:spacing w:line="24" w:lineRule="atLeast"/>
        <w:rPr>
          <w:rFonts w:cs="Times New Roman"/>
        </w:rPr>
      </w:pPr>
      <w:bookmarkStart w:id="499" w:name="id30cf3b43_3f28_490c_8af0_375fc2ff2689_b"/>
      <w:bookmarkEnd w:id="499"/>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9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500"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500"/>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1" w:name="id80d3b89f_c25b_4c87_9bcc_ee2cf40c198c_c"/>
      <w:r w:rsidRPr="00A16C01">
        <w:rPr>
          <w:rFonts w:cs="Times New Roman"/>
          <w:b/>
        </w:rPr>
        <w:t>Application of this clause to market retail contracts</w:t>
      </w:r>
      <w:bookmarkEnd w:id="501"/>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2" w:name="Elkera_Print_TOC378"/>
      <w:bookmarkStart w:id="503"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4" w:name="_Toc355710808"/>
      <w:bookmarkStart w:id="505" w:name="_Toc501438855"/>
      <w:bookmarkStart w:id="506" w:name="_Ref513197474"/>
      <w:bookmarkStart w:id="507" w:name="_Ref513197677"/>
      <w:bookmarkStart w:id="508" w:name="_Toc31290182"/>
      <w:r w:rsidRPr="00A16C01">
        <w:rPr>
          <w:rFonts w:cs="Times New Roman"/>
        </w:rPr>
        <w:t>Overcharging (SRC, MRC and EPA)</w:t>
      </w:r>
      <w:bookmarkEnd w:id="502"/>
      <w:bookmarkEnd w:id="503"/>
      <w:bookmarkEnd w:id="504"/>
      <w:bookmarkEnd w:id="505"/>
      <w:bookmarkEnd w:id="506"/>
      <w:bookmarkEnd w:id="507"/>
      <w:bookmarkEnd w:id="508"/>
    </w:p>
    <w:p w14:paraId="0742B91B" w14:textId="77777777" w:rsidR="00CA3887" w:rsidRPr="00A16C01" w:rsidRDefault="00CA3887" w:rsidP="00A16C01">
      <w:pPr>
        <w:pStyle w:val="LDStandard3"/>
        <w:spacing w:line="24" w:lineRule="atLeast"/>
        <w:rPr>
          <w:rFonts w:cs="Times New Roman"/>
        </w:rPr>
      </w:pPr>
      <w:bookmarkStart w:id="509"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09"/>
    </w:p>
    <w:p w14:paraId="25C402D3" w14:textId="77777777" w:rsidR="00CA3887" w:rsidRPr="00A16C01" w:rsidRDefault="00CA3887" w:rsidP="00A16C01">
      <w:pPr>
        <w:pStyle w:val="LDStandard3"/>
        <w:spacing w:line="24" w:lineRule="atLeast"/>
        <w:rPr>
          <w:rFonts w:cs="Times New Roman"/>
        </w:rPr>
      </w:pPr>
      <w:bookmarkStart w:id="510"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10"/>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1"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1"/>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2" w:name="id3cfa0639_b885_4d17_93a2_126f634e5e45_a"/>
      <w:r w:rsidRPr="00A16C01">
        <w:rPr>
          <w:rFonts w:cs="Times New Roman"/>
        </w:rPr>
        <w:t>No interest is payable on an amount overcharged.</w:t>
      </w:r>
      <w:bookmarkEnd w:id="512"/>
    </w:p>
    <w:p w14:paraId="1447D799" w14:textId="77777777" w:rsidR="00CA3887" w:rsidRPr="00A16C01" w:rsidRDefault="00CA3887" w:rsidP="00A16C01">
      <w:pPr>
        <w:pStyle w:val="LDStandard3"/>
        <w:spacing w:line="24" w:lineRule="atLeast"/>
        <w:rPr>
          <w:rFonts w:cs="Times New Roman"/>
        </w:rPr>
      </w:pPr>
      <w:bookmarkStart w:id="513"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3"/>
    </w:p>
    <w:p w14:paraId="2326D2C3" w14:textId="5035DA2B" w:rsidR="00CA3887" w:rsidRPr="00A16C01" w:rsidRDefault="00CA3887" w:rsidP="00A16C01">
      <w:pPr>
        <w:pStyle w:val="LDStandard3"/>
        <w:spacing w:line="24" w:lineRule="atLeast"/>
        <w:rPr>
          <w:rFonts w:cs="Times New Roman"/>
        </w:rPr>
      </w:pPr>
      <w:bookmarkStart w:id="514"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(7)</w:t>
      </w:r>
      <w:r w:rsidR="00FF2478" w:rsidRPr="00A16C01">
        <w:rPr>
          <w:rFonts w:cs="Times New Roman"/>
        </w:rPr>
        <w:fldChar w:fldCharType="end"/>
      </w:r>
      <w:r w:rsidRPr="00A16C01">
        <w:rPr>
          <w:rFonts w:cs="Times New Roman"/>
        </w:rPr>
        <w:t>.</w:t>
      </w:r>
      <w:bookmarkEnd w:id="514"/>
    </w:p>
    <w:p w14:paraId="237055F0" w14:textId="77777777" w:rsidR="00CA3887" w:rsidRPr="00A16C01" w:rsidRDefault="00CA3887" w:rsidP="00A16C01">
      <w:pPr>
        <w:pStyle w:val="LDStandard3"/>
        <w:spacing w:line="24" w:lineRule="atLeast"/>
        <w:rPr>
          <w:rFonts w:cs="Times New Roman"/>
        </w:rPr>
      </w:pPr>
      <w:bookmarkStart w:id="515" w:name="_Ref513113416"/>
      <w:bookmarkStart w:id="516"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5"/>
      <w:r w:rsidRPr="00A16C01">
        <w:rPr>
          <w:rFonts w:cs="Times New Roman"/>
        </w:rPr>
        <w:t xml:space="preserve"> </w:t>
      </w:r>
      <w:bookmarkEnd w:id="516"/>
    </w:p>
    <w:p w14:paraId="279D9C86" w14:textId="77777777" w:rsidR="00CA3887" w:rsidRPr="00A16C01" w:rsidRDefault="00CA3887" w:rsidP="00A16C01">
      <w:pPr>
        <w:pStyle w:val="LDStandard3"/>
        <w:spacing w:line="24" w:lineRule="atLeast"/>
        <w:rPr>
          <w:rFonts w:cs="Times New Roman"/>
        </w:rPr>
      </w:pPr>
      <w:bookmarkStart w:id="517"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17"/>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18" w:name="Elkera_Print_TOC390"/>
      <w:bookmarkStart w:id="519"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20" w:name="_Toc355710809"/>
      <w:bookmarkStart w:id="521" w:name="_Toc501438856"/>
      <w:bookmarkStart w:id="522" w:name="_Ref513199717"/>
      <w:bookmarkStart w:id="523" w:name="_Toc31290183"/>
      <w:r w:rsidRPr="00A16C01">
        <w:rPr>
          <w:rFonts w:cs="Times New Roman"/>
        </w:rPr>
        <w:t>Payment methods for retailers (SRC and MRC)</w:t>
      </w:r>
      <w:bookmarkEnd w:id="518"/>
      <w:bookmarkEnd w:id="519"/>
      <w:bookmarkEnd w:id="520"/>
      <w:bookmarkEnd w:id="521"/>
      <w:bookmarkEnd w:id="522"/>
      <w:bookmarkEnd w:id="523"/>
    </w:p>
    <w:p w14:paraId="0B820170" w14:textId="77777777" w:rsidR="00CA3887" w:rsidRPr="00A16C01" w:rsidRDefault="00CA3887" w:rsidP="00A16C01">
      <w:pPr>
        <w:pStyle w:val="LDStandard3"/>
        <w:spacing w:line="24" w:lineRule="atLeast"/>
        <w:rPr>
          <w:rFonts w:cs="Times New Roman"/>
        </w:rPr>
      </w:pPr>
      <w:bookmarkStart w:id="524" w:name="_Ref513197801"/>
      <w:bookmarkStart w:id="525"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4"/>
      <w:bookmarkEnd w:id="525"/>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6"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6"/>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2D9B7EDC"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Centrepay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1946AC">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27" w:name="ide8ff6134_da9a_481a_b7f5_5d91a7c64728_8"/>
      <w:r w:rsidRPr="00A16C01">
        <w:rPr>
          <w:rFonts w:cs="Times New Roman"/>
        </w:rPr>
        <w:t xml:space="preserve">Where a direct debit arrangement is to be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27"/>
    </w:p>
    <w:p w14:paraId="6A07C716"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28" w:name="idf13be25e_0df2_402f_813e_f12c3b081306_9"/>
      <w:r w:rsidRPr="00A16C01">
        <w:rPr>
          <w:rFonts w:cs="Times New Roman"/>
        </w:rPr>
        <w:t xml:space="preserve">Where a direct debit arrangement is entered into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28"/>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29"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29"/>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30" w:name="ide1823226_9571_43aa_997c_60cec2cf4a55_6"/>
      <w:r w:rsidRPr="00A16C01">
        <w:rPr>
          <w:rFonts w:cs="Times New Roman"/>
          <w:b/>
        </w:rPr>
        <w:t>Application of this clause to market retail contracts</w:t>
      </w:r>
      <w:bookmarkEnd w:id="530"/>
    </w:p>
    <w:p w14:paraId="1CF2C8AF" w14:textId="607E98B9"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1" w:name="_Toc31290184"/>
      <w:bookmarkStart w:id="532" w:name="Elkera_Print_TOC414"/>
      <w:bookmarkStart w:id="533"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1"/>
    </w:p>
    <w:p w14:paraId="6FECE24A" w14:textId="77777777" w:rsidR="00CA3887" w:rsidRPr="00A16C01" w:rsidRDefault="00CA3887" w:rsidP="00995C3B">
      <w:pPr>
        <w:pStyle w:val="LDStandard3"/>
        <w:numPr>
          <w:ilvl w:val="2"/>
          <w:numId w:val="44"/>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4" w:name="_Toc31290185"/>
      <w:r w:rsidRPr="00A16C01">
        <w:rPr>
          <w:rFonts w:cs="Times New Roman"/>
        </w:rPr>
        <w:t>32B</w:t>
      </w:r>
      <w:r w:rsidRPr="00A16C01">
        <w:rPr>
          <w:rFonts w:cs="Times New Roman"/>
        </w:rPr>
        <w:tab/>
      </w:r>
      <w:r w:rsidR="00CA3887" w:rsidRPr="00A16C01">
        <w:rPr>
          <w:rFonts w:cs="Times New Roman"/>
        </w:rPr>
        <w:t>Receipts (EPA)</w:t>
      </w:r>
      <w:bookmarkEnd w:id="534"/>
    </w:p>
    <w:p w14:paraId="2AA18808" w14:textId="1E22BE6D" w:rsidR="000750B3" w:rsidRPr="00A16C01" w:rsidRDefault="000750B3" w:rsidP="00995C3B">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995C3B">
      <w:pPr>
        <w:pStyle w:val="LDStandard3"/>
        <w:numPr>
          <w:ilvl w:val="2"/>
          <w:numId w:val="45"/>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5" w:name="_Toc31290186"/>
      <w:bookmarkEnd w:id="532"/>
      <w:bookmarkEnd w:id="533"/>
      <w:r w:rsidRPr="00A16C01">
        <w:rPr>
          <w:rFonts w:cs="Times New Roman"/>
        </w:rPr>
        <w:t>[</w:t>
      </w:r>
      <w:r w:rsidR="00846372" w:rsidRPr="00A16C01">
        <w:rPr>
          <w:rFonts w:cs="Times New Roman"/>
        </w:rPr>
        <w:t>Not Used</w:t>
      </w:r>
      <w:r w:rsidR="003600C7" w:rsidRPr="00A16C01">
        <w:rPr>
          <w:rFonts w:cs="Times New Roman"/>
        </w:rPr>
        <w:t>]</w:t>
      </w:r>
      <w:bookmarkEnd w:id="535"/>
    </w:p>
    <w:p w14:paraId="5F8C3342" w14:textId="2D8257E7" w:rsidR="00CA3887" w:rsidRPr="00A16C01" w:rsidRDefault="00CA3887" w:rsidP="00A16C01">
      <w:pPr>
        <w:pStyle w:val="LDStandard2"/>
        <w:spacing w:line="24" w:lineRule="atLeast"/>
        <w:rPr>
          <w:rFonts w:cs="Times New Roman"/>
        </w:rPr>
      </w:pPr>
      <w:bookmarkStart w:id="536" w:name="id7cf2ded5_0d7f_4ed2_ac1e_a5ffedc92c6c_0"/>
      <w:bookmarkStart w:id="537" w:name="Elkera_Print_TOC424"/>
      <w:bookmarkStart w:id="538" w:name="id7f2899b1_1e1f_41e8_8f88_57461682bbbd_6"/>
      <w:bookmarkStart w:id="539" w:name="_Toc355710811"/>
      <w:bookmarkStart w:id="540" w:name="_Toc501438858"/>
      <w:bookmarkStart w:id="541" w:name="_Toc31290187"/>
      <w:bookmarkEnd w:id="536"/>
      <w:r w:rsidRPr="00A16C01">
        <w:rPr>
          <w:rFonts w:cs="Times New Roman"/>
        </w:rPr>
        <w:t>Shortened collection cycles (SRC, MRC and EPA)</w:t>
      </w:r>
      <w:bookmarkEnd w:id="537"/>
      <w:bookmarkEnd w:id="538"/>
      <w:bookmarkEnd w:id="539"/>
      <w:bookmarkEnd w:id="540"/>
      <w:bookmarkEnd w:id="541"/>
    </w:p>
    <w:p w14:paraId="20974292" w14:textId="77777777" w:rsidR="00CA3887" w:rsidRPr="00A16C01" w:rsidRDefault="00CA3887" w:rsidP="00A16C01">
      <w:pPr>
        <w:pStyle w:val="LDStandard3"/>
        <w:spacing w:line="24" w:lineRule="atLeast"/>
        <w:rPr>
          <w:rFonts w:cs="Times New Roman"/>
        </w:rPr>
      </w:pPr>
      <w:bookmarkStart w:id="542"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2"/>
    </w:p>
    <w:p w14:paraId="65E19B7A" w14:textId="77777777" w:rsidR="00CA3887" w:rsidRPr="00A16C01" w:rsidRDefault="00CA3887" w:rsidP="00A16C01">
      <w:pPr>
        <w:pStyle w:val="LDStandard3"/>
        <w:spacing w:line="24" w:lineRule="atLeast"/>
        <w:rPr>
          <w:rFonts w:cs="Times New Roman"/>
        </w:rPr>
      </w:pPr>
      <w:bookmarkStart w:id="543"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3"/>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4" w:name="idb596a5f9_01e4_46ad_a4b1_42195dccf5a7_a"/>
      <w:r w:rsidRPr="00A16C01">
        <w:rPr>
          <w:rFonts w:cs="Times New Roman"/>
        </w:rPr>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4"/>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5" w:name="idf4c0bbd3_8a6a_454c_8f15_55f1817e5df9_c"/>
      <w:r w:rsidRPr="00A16C01">
        <w:rPr>
          <w:rFonts w:cs="Times New Roman"/>
        </w:rPr>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5"/>
    </w:p>
    <w:p w14:paraId="1C4A1C7C" w14:textId="77777777" w:rsidR="00CA3887" w:rsidRPr="00A16C01" w:rsidRDefault="00CA3887" w:rsidP="00A16C01">
      <w:pPr>
        <w:pStyle w:val="LDStandard3"/>
        <w:spacing w:line="24" w:lineRule="atLeast"/>
        <w:rPr>
          <w:rFonts w:cs="Times New Roman"/>
        </w:rPr>
      </w:pPr>
      <w:bookmarkStart w:id="546" w:name="id3c3fd0f0_f480_4bcf_8da8_64fd4f0ab856_4"/>
      <w:r w:rsidRPr="00A16C01">
        <w:rPr>
          <w:rFonts w:cs="Times New Roman"/>
        </w:rPr>
        <w:t>In this clause:</w:t>
      </w:r>
      <w:bookmarkEnd w:id="546"/>
    </w:p>
    <w:p w14:paraId="623391E5" w14:textId="77777777" w:rsidR="00CA3887" w:rsidRPr="00A16C01" w:rsidRDefault="00CA3887" w:rsidP="00A16C01">
      <w:pPr>
        <w:pStyle w:val="LDIndent1"/>
        <w:spacing w:line="24" w:lineRule="atLeast"/>
      </w:pPr>
      <w:bookmarkStart w:id="547" w:name="id71b881fa_3c1b_4d88_b498_3571a6b94ac6_6"/>
      <w:r w:rsidRPr="00A16C01">
        <w:rPr>
          <w:i/>
        </w:rPr>
        <w:t>reminder or warning notice</w:t>
      </w:r>
      <w:bookmarkEnd w:id="547"/>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48" w:name="Elkera_Print_TOC448"/>
      <w:bookmarkStart w:id="549"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50" w:name="_Toc355710812"/>
      <w:bookmarkStart w:id="551" w:name="_Toc501438859"/>
      <w:bookmarkStart w:id="552" w:name="_Toc31290188"/>
      <w:r w:rsidRPr="00A16C01">
        <w:rPr>
          <w:rFonts w:cs="Times New Roman"/>
        </w:rPr>
        <w:t>Request for final bill (SRC and EPA)</w:t>
      </w:r>
      <w:bookmarkEnd w:id="548"/>
      <w:bookmarkEnd w:id="549"/>
      <w:bookmarkEnd w:id="550"/>
      <w:bookmarkEnd w:id="551"/>
      <w:bookmarkEnd w:id="552"/>
    </w:p>
    <w:p w14:paraId="4E55A49F" w14:textId="77777777" w:rsidR="00CA3887" w:rsidRPr="00A16C01" w:rsidRDefault="00CA3887" w:rsidP="00A16C01">
      <w:pPr>
        <w:pStyle w:val="LDStandard3"/>
        <w:spacing w:line="24" w:lineRule="atLeast"/>
        <w:rPr>
          <w:rFonts w:cs="Times New Roman"/>
        </w:rPr>
      </w:pPr>
      <w:bookmarkStart w:id="553"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3"/>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23437A1E"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1946AC">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4" w:name="id83a7524e_79a7_4b70_877a_c28ca6891978_1"/>
      <w:r w:rsidRPr="00A16C01">
        <w:rPr>
          <w:rFonts w:cs="Times New Roman"/>
          <w:b/>
        </w:rPr>
        <w:t>Application of this clause to standard retail contracts</w:t>
      </w:r>
      <w:bookmarkEnd w:id="554"/>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5" w:name="_Toc355710813"/>
      <w:bookmarkStart w:id="556" w:name="_Toc501438860"/>
      <w:bookmarkStart w:id="557" w:name="_Toc31290189"/>
      <w:bookmarkStart w:id="558" w:name="Elkera_Print_TOC454"/>
      <w:bookmarkStart w:id="559" w:name="ida999173d_8e08_475f_b8b7_a14168e7dcb0_4"/>
      <w:r w:rsidRPr="00A16C01">
        <w:rPr>
          <w:rFonts w:cs="Times New Roman"/>
        </w:rPr>
        <w:t>35A</w:t>
      </w:r>
      <w:r w:rsidRPr="00A16C01">
        <w:rPr>
          <w:rFonts w:cs="Times New Roman"/>
        </w:rPr>
        <w:tab/>
      </w:r>
      <w:r w:rsidR="00CA3887" w:rsidRPr="00A16C01">
        <w:rPr>
          <w:rFonts w:cs="Times New Roman"/>
        </w:rPr>
        <w:t>Additional Retail Charges (SRC, MRC and EPA)</w:t>
      </w:r>
      <w:bookmarkEnd w:id="555"/>
      <w:bookmarkEnd w:id="556"/>
      <w:bookmarkEnd w:id="557"/>
    </w:p>
    <w:p w14:paraId="076B7284" w14:textId="77777777" w:rsidR="00CA3887" w:rsidRPr="00A16C01" w:rsidRDefault="00CA3887" w:rsidP="00995C3B">
      <w:pPr>
        <w:pStyle w:val="LDStandard3"/>
        <w:numPr>
          <w:ilvl w:val="2"/>
          <w:numId w:val="46"/>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whether or not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(whether or not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60" w:name="_Toc355710814"/>
      <w:bookmarkStart w:id="561" w:name="_Toc501438861"/>
      <w:bookmarkStart w:id="562" w:name="_Toc31290190"/>
      <w:r w:rsidRPr="00A16C01">
        <w:rPr>
          <w:rFonts w:cs="Times New Roman"/>
        </w:rPr>
        <w:t>35B</w:t>
      </w:r>
      <w:r w:rsidRPr="00A16C01">
        <w:rPr>
          <w:rFonts w:cs="Times New Roman"/>
        </w:rPr>
        <w:tab/>
      </w:r>
      <w:r w:rsidR="00CA3887" w:rsidRPr="00A16C01">
        <w:rPr>
          <w:rFonts w:cs="Times New Roman"/>
        </w:rPr>
        <w:t>Merchant Service Fees (MRC and EPA)</w:t>
      </w:r>
      <w:bookmarkEnd w:id="560"/>
      <w:bookmarkEnd w:id="561"/>
      <w:bookmarkEnd w:id="562"/>
    </w:p>
    <w:p w14:paraId="0972A381" w14:textId="77777777" w:rsidR="00CA3887" w:rsidRPr="00A16C01" w:rsidRDefault="00CA3887" w:rsidP="00995C3B">
      <w:pPr>
        <w:pStyle w:val="LDStandard3"/>
        <w:numPr>
          <w:ilvl w:val="2"/>
          <w:numId w:val="47"/>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3" w:name="_Toc355710815"/>
      <w:bookmarkStart w:id="564" w:name="_Toc501438862"/>
      <w:bookmarkStart w:id="565" w:name="_Toc31290191"/>
      <w:r w:rsidRPr="00A16C01">
        <w:rPr>
          <w:rFonts w:cs="Times New Roman"/>
        </w:rPr>
        <w:t>35C</w:t>
      </w:r>
      <w:r w:rsidRPr="00A16C01">
        <w:rPr>
          <w:rFonts w:cs="Times New Roman"/>
        </w:rPr>
        <w:tab/>
      </w:r>
      <w:r w:rsidR="00CA3887" w:rsidRPr="00A16C01">
        <w:rPr>
          <w:rFonts w:cs="Times New Roman"/>
        </w:rPr>
        <w:t>Dishonoured Payments (SRC, MRC and EPA)</w:t>
      </w:r>
      <w:bookmarkEnd w:id="563"/>
      <w:bookmarkEnd w:id="564"/>
      <w:bookmarkEnd w:id="565"/>
    </w:p>
    <w:p w14:paraId="290F8DCD" w14:textId="77777777" w:rsidR="00CA3887" w:rsidRPr="00A16C01" w:rsidDel="00DC24E0" w:rsidRDefault="00CA3887" w:rsidP="00995C3B">
      <w:pPr>
        <w:pStyle w:val="LDStandard3"/>
        <w:numPr>
          <w:ilvl w:val="2"/>
          <w:numId w:val="48"/>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23B240B" w14:textId="2F5BC115" w:rsidR="007D02DB" w:rsidRPr="00A16C01" w:rsidRDefault="00CA3887" w:rsidP="00272F5F">
      <w:pPr>
        <w:pStyle w:val="LDStandard4"/>
        <w:numPr>
          <w:ilvl w:val="0"/>
          <w:numId w:val="0"/>
        </w:numPr>
        <w:spacing w:line="24" w:lineRule="atLeast"/>
        <w:ind w:left="1701" w:hanging="850"/>
        <w:rPr>
          <w:rFonts w:cs="Times New Roman"/>
        </w:rPr>
      </w:pPr>
      <w:r w:rsidRPr="00A16C01">
        <w:rPr>
          <w:rFonts w:cs="Times New Roman"/>
        </w:rPr>
        <w:t>VD1, V</w:t>
      </w:r>
      <w:bookmarkStart w:id="566" w:name="_Toc355710816"/>
      <w:bookmarkStart w:id="567" w:name="_Toc501438863"/>
      <w:r w:rsidR="00272F5F">
        <w:rPr>
          <w:rFonts w:cs="Times New Roman"/>
        </w:rPr>
        <w:t>D2, VD7, VR1, VR2, VR3 and VR4.</w:t>
      </w:r>
    </w:p>
    <w:p w14:paraId="14FA1B6B" w14:textId="77777777" w:rsidR="00CA3887" w:rsidRPr="00A16C01" w:rsidRDefault="00CA3887" w:rsidP="00272F5F">
      <w:pPr>
        <w:pStyle w:val="Style1"/>
      </w:pPr>
      <w:bookmarkStart w:id="568" w:name="_Toc31290192"/>
      <w:r w:rsidRPr="00A16C01">
        <w:t>Division 5</w:t>
      </w:r>
      <w:r w:rsidRPr="00A16C01">
        <w:tab/>
        <w:t>Tariff changes</w:t>
      </w:r>
      <w:bookmarkEnd w:id="558"/>
      <w:bookmarkEnd w:id="559"/>
      <w:bookmarkEnd w:id="566"/>
      <w:bookmarkEnd w:id="567"/>
      <w:bookmarkEnd w:id="568"/>
    </w:p>
    <w:p w14:paraId="59FAA798" w14:textId="77777777" w:rsidR="00CA3887" w:rsidRPr="00A16C01" w:rsidRDefault="00CA3887" w:rsidP="00A16C01">
      <w:pPr>
        <w:pStyle w:val="LDStandard2"/>
        <w:spacing w:line="24" w:lineRule="atLeast"/>
        <w:rPr>
          <w:rFonts w:cs="Times New Roman"/>
        </w:rPr>
      </w:pPr>
      <w:bookmarkStart w:id="569" w:name="_Toc355710817"/>
      <w:bookmarkStart w:id="570" w:name="_Toc501438864"/>
      <w:bookmarkStart w:id="571" w:name="Elkera_Print_TOC456"/>
      <w:bookmarkStart w:id="572" w:name="id5781e08e_3c6b_4805_a3e1_705f52da7ee4_1"/>
      <w:bookmarkStart w:id="573" w:name="_Toc31290193"/>
      <w:r w:rsidRPr="00A16C01">
        <w:rPr>
          <w:rFonts w:cs="Times New Roman"/>
        </w:rPr>
        <w:t>Obligations on retailers (SRC)</w:t>
      </w:r>
      <w:bookmarkEnd w:id="569"/>
      <w:bookmarkEnd w:id="570"/>
      <w:bookmarkEnd w:id="571"/>
      <w:bookmarkEnd w:id="572"/>
      <w:bookmarkEnd w:id="573"/>
    </w:p>
    <w:p w14:paraId="7FFC563F" w14:textId="77777777" w:rsidR="00CA3887" w:rsidRPr="00A16C01" w:rsidRDefault="00CA3887" w:rsidP="00A16C01">
      <w:pPr>
        <w:pStyle w:val="LDStandard3"/>
        <w:spacing w:line="24" w:lineRule="atLeast"/>
        <w:rPr>
          <w:rFonts w:cs="Times New Roman"/>
        </w:rPr>
      </w:pPr>
      <w:bookmarkStart w:id="574"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4"/>
    </w:p>
    <w:p w14:paraId="0E859B89" w14:textId="77777777" w:rsidR="00CA3887" w:rsidRPr="00A16C01" w:rsidRDefault="00CA3887" w:rsidP="00A16C01">
      <w:pPr>
        <w:pStyle w:val="LDStandard4"/>
        <w:spacing w:line="24" w:lineRule="atLeast"/>
        <w:rPr>
          <w:rFonts w:cs="Times New Roman"/>
        </w:rPr>
      </w:pPr>
      <w:r w:rsidRPr="00A16C01">
        <w:rPr>
          <w:rFonts w:cs="Times New Roman"/>
        </w:rPr>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5" w:name="id633e9dbf_8c30_450f_8ed6_988ea9e024c1_d"/>
      <w:r w:rsidRPr="00A16C01">
        <w:rPr>
          <w:rFonts w:cs="Times New Roman"/>
          <w:b/>
        </w:rPr>
        <w:t>Application of this clause to market retail contracts</w:t>
      </w:r>
      <w:bookmarkEnd w:id="575"/>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76" w:name="_Toc355710818"/>
      <w:bookmarkStart w:id="577" w:name="_Toc501438865"/>
      <w:bookmarkStart w:id="578" w:name="Elkera_Print_TOC466"/>
      <w:bookmarkStart w:id="579" w:name="id2587e80f_ec21_4016_a58f_5acfd48f0998_a"/>
      <w:bookmarkStart w:id="580" w:name="_Toc31290194"/>
      <w:r w:rsidRPr="00A16C01">
        <w:rPr>
          <w:rFonts w:cs="Times New Roman"/>
        </w:rPr>
        <w:t>Customer request for change of tariff (SRC)</w:t>
      </w:r>
      <w:bookmarkEnd w:id="576"/>
      <w:bookmarkEnd w:id="577"/>
      <w:bookmarkEnd w:id="578"/>
      <w:bookmarkEnd w:id="579"/>
      <w:bookmarkEnd w:id="580"/>
    </w:p>
    <w:p w14:paraId="3D39CE6C" w14:textId="77777777" w:rsidR="00CA3887" w:rsidRPr="00A16C01" w:rsidRDefault="00CA3887" w:rsidP="00A16C01">
      <w:pPr>
        <w:pStyle w:val="LDStandard3"/>
        <w:spacing w:line="24" w:lineRule="atLeast"/>
        <w:rPr>
          <w:rFonts w:cs="Times New Roman"/>
        </w:rPr>
      </w:pPr>
      <w:bookmarkStart w:id="581"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1"/>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all of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2"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2"/>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3" w:name="idbb266add_a0ce_4ff4_b025_2f6a71c7a5c1_2"/>
      <w:bookmarkEnd w:id="583"/>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4" w:name="id6714f1f0_1086_45bc_8ba2_64ef6dfbb163_6"/>
      <w:r w:rsidRPr="00A16C01">
        <w:rPr>
          <w:rFonts w:cs="Times New Roman"/>
          <w:b/>
        </w:rPr>
        <w:t>Application of this clause to market retail contracts</w:t>
      </w:r>
      <w:bookmarkEnd w:id="584"/>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5" w:name="_Toc355710819"/>
      <w:bookmarkStart w:id="586" w:name="_Toc501438866"/>
      <w:bookmarkStart w:id="587" w:name="Elkera_Print_TOC476"/>
      <w:bookmarkStart w:id="588" w:name="id1c7ac409_cfbe_49d5_aa58_170063f9eec6_b"/>
      <w:bookmarkStart w:id="589" w:name="_Toc31290195"/>
      <w:r w:rsidRPr="00A16C01">
        <w:rPr>
          <w:rFonts w:cs="Times New Roman"/>
        </w:rPr>
        <w:t>Change in use (SRC)</w:t>
      </w:r>
      <w:bookmarkEnd w:id="585"/>
      <w:bookmarkEnd w:id="586"/>
      <w:bookmarkEnd w:id="587"/>
      <w:bookmarkEnd w:id="588"/>
      <w:bookmarkEnd w:id="589"/>
    </w:p>
    <w:p w14:paraId="35722A93" w14:textId="77777777" w:rsidR="00CA3887" w:rsidRPr="00A16C01" w:rsidRDefault="00CA3887" w:rsidP="00A16C01">
      <w:pPr>
        <w:pStyle w:val="LDStandard3"/>
        <w:spacing w:line="24" w:lineRule="atLeast"/>
        <w:rPr>
          <w:rFonts w:cs="Times New Roman"/>
        </w:rPr>
      </w:pPr>
      <w:bookmarkStart w:id="590"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90"/>
    </w:p>
    <w:p w14:paraId="77D80B7C" w14:textId="77777777" w:rsidR="00CA3887" w:rsidRPr="00A16C01" w:rsidRDefault="00CA3887" w:rsidP="00A16C01">
      <w:pPr>
        <w:pStyle w:val="LDStandard3"/>
        <w:spacing w:line="24" w:lineRule="atLeast"/>
        <w:rPr>
          <w:rFonts w:cs="Times New Roman"/>
        </w:rPr>
      </w:pPr>
      <w:bookmarkStart w:id="591" w:name="ideddcfaf0_7a09_4fd4_b09d_6a3fcd76f388_b"/>
      <w:r w:rsidRPr="00A16C01">
        <w:rPr>
          <w:rFonts w:cs="Times New Roman"/>
        </w:rPr>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1"/>
    </w:p>
    <w:p w14:paraId="363D9C31" w14:textId="77777777" w:rsidR="00CA3887" w:rsidRPr="00A16C01" w:rsidRDefault="00CA3887" w:rsidP="00A16C01">
      <w:pPr>
        <w:pStyle w:val="LDStandard3"/>
        <w:spacing w:line="24" w:lineRule="atLeast"/>
        <w:rPr>
          <w:rFonts w:cs="Times New Roman"/>
        </w:rPr>
      </w:pPr>
      <w:bookmarkStart w:id="592" w:name="id14a391e7_2ffa_45a3_9042_d531c8face9a_e"/>
      <w:r w:rsidRPr="00A16C01">
        <w:rPr>
          <w:rFonts w:cs="Times New Roman"/>
        </w:rPr>
        <w:t>[Not used]</w:t>
      </w:r>
      <w:bookmarkEnd w:id="592"/>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3"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3"/>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4"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5" w:name="idc6d4c330_86b2_4e3c_87c7_7db40bf4754b_c"/>
      <w:bookmarkEnd w:id="594"/>
      <w:r w:rsidRPr="00A16C01">
        <w:rPr>
          <w:rFonts w:cs="Times New Roman"/>
          <w:b/>
        </w:rPr>
        <w:t>Application of this clause to market retail contracts</w:t>
      </w:r>
      <w:bookmarkEnd w:id="595"/>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596" w:name="_Toc355710820"/>
      <w:bookmarkStart w:id="597" w:name="_Toc501438867"/>
      <w:bookmarkStart w:id="598" w:name="Elkera_Print_TOC478"/>
      <w:bookmarkStart w:id="599" w:name="ide892d837_6c40_40e3_abb5_372d83fe2868_4"/>
      <w:bookmarkStart w:id="600" w:name="_Toc31290196"/>
      <w:r w:rsidRPr="00A16C01">
        <w:t>Division 6</w:t>
      </w:r>
      <w:r w:rsidRPr="00A16C01">
        <w:tab/>
        <w:t>Customer retail contracts—security deposits</w:t>
      </w:r>
      <w:bookmarkEnd w:id="596"/>
      <w:bookmarkEnd w:id="597"/>
      <w:bookmarkEnd w:id="598"/>
      <w:bookmarkEnd w:id="599"/>
      <w:bookmarkEnd w:id="600"/>
    </w:p>
    <w:p w14:paraId="323A7493" w14:textId="77777777" w:rsidR="00CA3887" w:rsidRPr="00A16C01" w:rsidRDefault="00CA3887" w:rsidP="00A16C01">
      <w:pPr>
        <w:pStyle w:val="LDStandard2"/>
        <w:spacing w:line="24" w:lineRule="atLeast"/>
        <w:rPr>
          <w:rFonts w:cs="Times New Roman"/>
        </w:rPr>
      </w:pPr>
      <w:bookmarkStart w:id="601" w:name="_Toc355710821"/>
      <w:bookmarkStart w:id="602" w:name="_Toc501438868"/>
      <w:bookmarkStart w:id="603" w:name="Elkera_Print_TOC480"/>
      <w:bookmarkStart w:id="604" w:name="id2141bff8_21f0_4063_8d67_24ed2ffb5588_d"/>
      <w:bookmarkStart w:id="605" w:name="_Toc31290197"/>
      <w:r w:rsidRPr="00A16C01">
        <w:rPr>
          <w:rFonts w:cs="Times New Roman"/>
        </w:rPr>
        <w:t>Consideration of credit history</w:t>
      </w:r>
      <w:bookmarkEnd w:id="601"/>
      <w:bookmarkEnd w:id="602"/>
      <w:bookmarkEnd w:id="603"/>
      <w:bookmarkEnd w:id="604"/>
      <w:r w:rsidRPr="00A16C01">
        <w:rPr>
          <w:rFonts w:cs="Times New Roman"/>
        </w:rPr>
        <w:t xml:space="preserve"> (SRC, MRC and EPA)</w:t>
      </w:r>
      <w:bookmarkEnd w:id="605"/>
    </w:p>
    <w:p w14:paraId="0796F6DC" w14:textId="04BC2996" w:rsidR="00CA3887" w:rsidRPr="00A16C01" w:rsidRDefault="00CA3887" w:rsidP="00A16C01">
      <w:pPr>
        <w:pStyle w:val="LDStandard3"/>
        <w:spacing w:line="24" w:lineRule="atLeast"/>
        <w:rPr>
          <w:rFonts w:cs="Times New Roman"/>
        </w:rPr>
      </w:pPr>
      <w:bookmarkStart w:id="606"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06"/>
    </w:p>
    <w:p w14:paraId="45890607" w14:textId="77777777" w:rsidR="00CA3887" w:rsidRPr="00A16C01" w:rsidRDefault="00CA3887" w:rsidP="00A16C01">
      <w:pPr>
        <w:pStyle w:val="LDStandard4"/>
        <w:spacing w:line="24" w:lineRule="atLeast"/>
        <w:rPr>
          <w:rFonts w:cs="Times New Roman"/>
        </w:rPr>
      </w:pPr>
      <w:bookmarkStart w:id="607" w:name="id80e3d435_962f_4326_9a36_721a45f1b469_c"/>
      <w:bookmarkEnd w:id="607"/>
      <w:r w:rsidRPr="00A16C01">
        <w:rPr>
          <w:rFonts w:cs="Times New Roman"/>
        </w:rPr>
        <w:tab/>
      </w:r>
      <w:bookmarkStart w:id="608"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08"/>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09" w:name="idaa59493d_2281_4a78_bb33_b647c34378d4_2"/>
      <w:r w:rsidRPr="00A16C01">
        <w:rPr>
          <w:rFonts w:cs="Times New Roman"/>
          <w:b/>
        </w:rPr>
        <w:t>Application of this clause to standard retail contracts</w:t>
      </w:r>
      <w:bookmarkEnd w:id="609"/>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10" w:name="id3bc840d2_083c_4cff_a589_641c50821f5c_6"/>
      <w:r w:rsidRPr="00A16C01">
        <w:rPr>
          <w:rFonts w:cs="Times New Roman"/>
          <w:b/>
        </w:rPr>
        <w:t xml:space="preserve">Application of this clause to </w:t>
      </w:r>
      <w:bookmarkEnd w:id="610"/>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1" w:name="Elkera_Print_TOC496"/>
      <w:bookmarkStart w:id="612"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3" w:name="_Toc355710822"/>
      <w:bookmarkStart w:id="614" w:name="_Toc501438869"/>
      <w:bookmarkStart w:id="615" w:name="_Ref513197915"/>
      <w:bookmarkStart w:id="616" w:name="_Ref513198077"/>
      <w:bookmarkStart w:id="617" w:name="_Toc31290198"/>
      <w:r w:rsidRPr="00A16C01">
        <w:rPr>
          <w:rFonts w:cs="Times New Roman"/>
        </w:rPr>
        <w:t>Requirement for security deposit (SRC, MRC and EPA)</w:t>
      </w:r>
      <w:bookmarkEnd w:id="611"/>
      <w:bookmarkEnd w:id="612"/>
      <w:bookmarkEnd w:id="613"/>
      <w:bookmarkEnd w:id="614"/>
      <w:bookmarkEnd w:id="615"/>
      <w:bookmarkEnd w:id="616"/>
      <w:bookmarkEnd w:id="617"/>
    </w:p>
    <w:p w14:paraId="050B700C" w14:textId="00CFB9C3" w:rsidR="00CA3887" w:rsidRPr="00A16C01" w:rsidRDefault="00CA3887" w:rsidP="00A16C01">
      <w:pPr>
        <w:pStyle w:val="LDStandard3"/>
        <w:spacing w:line="24" w:lineRule="atLeast"/>
        <w:rPr>
          <w:rFonts w:cs="Times New Roman"/>
        </w:rPr>
      </w:pPr>
      <w:bookmarkStart w:id="618"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18"/>
    </w:p>
    <w:p w14:paraId="22D62233"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19" w:name="_Ref513197934"/>
      <w:bookmarkStart w:id="620"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19"/>
      <w:bookmarkEnd w:id="620"/>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3DC9F545"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4E2E0BEF"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1"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1"/>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2" w:name="id0906aa22_4a76_4a46_accb_4171c02d5200_f"/>
      <w:bookmarkStart w:id="623"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2"/>
      <w:r w:rsidR="003600C7" w:rsidRPr="00A16C01">
        <w:rPr>
          <w:rFonts w:cs="Times New Roman"/>
        </w:rPr>
        <w:t xml:space="preserve"> Part 3</w:t>
      </w:r>
      <w:r w:rsidRPr="00A16C01">
        <w:rPr>
          <w:rFonts w:cs="Times New Roman"/>
        </w:rPr>
        <w:t>.</w:t>
      </w:r>
      <w:bookmarkEnd w:id="623"/>
    </w:p>
    <w:p w14:paraId="216E8160" w14:textId="77777777" w:rsidR="00CA3887" w:rsidRPr="00A16C01" w:rsidRDefault="00CA3887" w:rsidP="00A16C01">
      <w:pPr>
        <w:pStyle w:val="LDStandard3"/>
        <w:spacing w:line="24" w:lineRule="atLeast"/>
        <w:rPr>
          <w:rFonts w:cs="Times New Roman"/>
        </w:rPr>
      </w:pPr>
      <w:bookmarkStart w:id="624" w:name="id8377a1f8_88fe_4910_b1e8_09f12956f0b0_b"/>
      <w:r w:rsidRPr="00A16C01">
        <w:rPr>
          <w:rFonts w:cs="Times New Roman"/>
        </w:rPr>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4"/>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5" w:name="_Ref513198048"/>
      <w:bookmarkStart w:id="626"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5"/>
      <w:bookmarkEnd w:id="626"/>
    </w:p>
    <w:p w14:paraId="08530DC5" w14:textId="4992393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F520E21" w:rsidR="00755AB8" w:rsidRPr="00A01E26" w:rsidRDefault="00CA3887" w:rsidP="00486AFD">
      <w:pPr>
        <w:pStyle w:val="LDStandard3"/>
        <w:rPr>
          <w:b/>
        </w:rPr>
      </w:pPr>
      <w:bookmarkStart w:id="627"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1946AC">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27"/>
      <w:r w:rsidR="00231267" w:rsidRPr="00A16C01">
        <w:t xml:space="preserve"> </w:t>
      </w:r>
      <w:bookmarkStart w:id="628"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take into account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28"/>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29" w:name="Elkera_Print_TOC536"/>
      <w:bookmarkStart w:id="630"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1" w:name="_Toc355710823"/>
      <w:bookmarkStart w:id="632" w:name="_Toc501438870"/>
      <w:bookmarkStart w:id="633" w:name="_Toc31290199"/>
      <w:r w:rsidRPr="00A16C01">
        <w:rPr>
          <w:rFonts w:cs="Times New Roman"/>
        </w:rPr>
        <w:t>Payment of security deposit (SRC, MRC and EPA)</w:t>
      </w:r>
      <w:bookmarkEnd w:id="629"/>
      <w:bookmarkEnd w:id="630"/>
      <w:bookmarkEnd w:id="631"/>
      <w:bookmarkEnd w:id="632"/>
      <w:bookmarkEnd w:id="633"/>
    </w:p>
    <w:p w14:paraId="3793C497" w14:textId="77777777" w:rsidR="00CA3887" w:rsidRPr="00A16C01" w:rsidRDefault="00CA3887" w:rsidP="00A16C01">
      <w:pPr>
        <w:pStyle w:val="LDStandard3"/>
        <w:keepNext/>
        <w:spacing w:line="24" w:lineRule="atLeast"/>
        <w:rPr>
          <w:rFonts w:cs="Times New Roman"/>
          <w:b/>
        </w:rPr>
      </w:pPr>
      <w:bookmarkStart w:id="634" w:name="id08a1fd3a_6c66_4548_a684_f8b274f51d12_2"/>
      <w:r w:rsidRPr="00A16C01">
        <w:rPr>
          <w:rFonts w:cs="Times New Roman"/>
          <w:b/>
        </w:rPr>
        <w:t>Security deposit must be paid</w:t>
      </w:r>
      <w:bookmarkEnd w:id="634"/>
    </w:p>
    <w:p w14:paraId="3AE99AFD" w14:textId="1540553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5" w:name="id469564a8_6ec8_4886_9acf_8c8cb5797bc2_6"/>
      <w:r w:rsidRPr="00A16C01">
        <w:rPr>
          <w:rFonts w:cs="Times New Roman"/>
          <w:b/>
        </w:rPr>
        <w:t>Re-energisation may be refused for non-payment of security deposit</w:t>
      </w:r>
      <w:bookmarkEnd w:id="635"/>
    </w:p>
    <w:p w14:paraId="23BF5764" w14:textId="4FE4EA7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36" w:name="_Ref513198103"/>
      <w:bookmarkStart w:id="637" w:name="id9020f63c_dc0c_42bf_a3b3_f702bca24dca_e"/>
      <w:r w:rsidRPr="00A16C01">
        <w:rPr>
          <w:rFonts w:cs="Times New Roman"/>
          <w:b/>
        </w:rPr>
        <w:t>Security deposit account</w:t>
      </w:r>
      <w:bookmarkEnd w:id="636"/>
      <w:bookmarkEnd w:id="637"/>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38" w:name="idfad1ad14_cc05_4160_9f4d_a4909af6235f_d"/>
      <w:r w:rsidRPr="00A16C01">
        <w:rPr>
          <w:rFonts w:cs="Times New Roman"/>
          <w:b/>
        </w:rPr>
        <w:t>Application of this clause to market retail contracts</w:t>
      </w:r>
      <w:bookmarkEnd w:id="638"/>
    </w:p>
    <w:p w14:paraId="68D9BD9D" w14:textId="4650569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39" w:name="Elkera_Print_TOC538"/>
      <w:bookmarkStart w:id="640"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1" w:name="_Toc355710824"/>
      <w:bookmarkStart w:id="642" w:name="_Toc501438871"/>
      <w:bookmarkStart w:id="643" w:name="_Toc31290200"/>
      <w:r w:rsidRPr="00A16C01">
        <w:rPr>
          <w:rFonts w:cs="Times New Roman"/>
        </w:rPr>
        <w:t>Amount of security deposit (SRC and EPA)</w:t>
      </w:r>
      <w:bookmarkEnd w:id="639"/>
      <w:bookmarkEnd w:id="640"/>
      <w:bookmarkEnd w:id="641"/>
      <w:bookmarkEnd w:id="642"/>
      <w:bookmarkEnd w:id="643"/>
    </w:p>
    <w:p w14:paraId="31847862" w14:textId="77777777" w:rsidR="00CA3887" w:rsidRPr="00A16C01" w:rsidRDefault="00CA3887" w:rsidP="00A16C01">
      <w:pPr>
        <w:pStyle w:val="LDStandard3"/>
        <w:spacing w:line="24" w:lineRule="atLeast"/>
        <w:rPr>
          <w:rFonts w:cs="Times New Roman"/>
        </w:rPr>
      </w:pPr>
      <w:bookmarkStart w:id="644"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4"/>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over a comparable 12 month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5" w:name="id56105981_73a1_47c5_a131_80072974ead6_f"/>
      <w:r w:rsidRPr="00A16C01">
        <w:rPr>
          <w:rFonts w:cs="Times New Roman"/>
          <w:b/>
        </w:rPr>
        <w:t xml:space="preserve">Application of this clause to </w:t>
      </w:r>
      <w:bookmarkEnd w:id="645"/>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46" w:name="Elkera_Print_TOC544"/>
      <w:bookmarkStart w:id="647" w:name="idba13fad5_8f1f_4ea5_b195_c602db73e6b8_e"/>
      <w:r w:rsidRPr="00A16C01">
        <w:rPr>
          <w:rFonts w:cs="Times New Roman"/>
        </w:rPr>
        <w:t>VD1, VD7 and VR1.</w:t>
      </w:r>
    </w:p>
    <w:p w14:paraId="7F1B9257" w14:textId="30CDB97C" w:rsidR="00CA3887" w:rsidRPr="00A16C01" w:rsidRDefault="00CA3887" w:rsidP="00A16C01">
      <w:pPr>
        <w:pStyle w:val="LDStandard2"/>
        <w:spacing w:line="24" w:lineRule="atLeast"/>
        <w:rPr>
          <w:rFonts w:cs="Times New Roman"/>
        </w:rPr>
      </w:pPr>
      <w:bookmarkStart w:id="648" w:name="_Toc355710825"/>
      <w:bookmarkStart w:id="649" w:name="_Toc501438872"/>
      <w:bookmarkStart w:id="650" w:name="_Toc31290201"/>
      <w:r w:rsidRPr="00A16C01">
        <w:rPr>
          <w:rFonts w:cs="Times New Roman"/>
        </w:rPr>
        <w:t>Interest on security deposit (SRC, MRC and EPA)</w:t>
      </w:r>
      <w:bookmarkEnd w:id="646"/>
      <w:bookmarkEnd w:id="647"/>
      <w:bookmarkEnd w:id="648"/>
      <w:bookmarkEnd w:id="649"/>
      <w:bookmarkEnd w:id="650"/>
    </w:p>
    <w:p w14:paraId="5FCA02C3" w14:textId="77777777" w:rsidR="00CA3887" w:rsidRPr="00A16C01" w:rsidRDefault="00CA3887" w:rsidP="00A16C01">
      <w:pPr>
        <w:pStyle w:val="LDStandard3"/>
        <w:spacing w:line="24" w:lineRule="atLeast"/>
        <w:rPr>
          <w:rFonts w:cs="Times New Roman"/>
        </w:rPr>
      </w:pPr>
      <w:bookmarkStart w:id="651"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1"/>
    </w:p>
    <w:p w14:paraId="63D8CB54" w14:textId="77777777" w:rsidR="00CA3887" w:rsidRPr="00A16C01" w:rsidRDefault="00CA3887" w:rsidP="00A16C01">
      <w:pPr>
        <w:pStyle w:val="LDStandard3"/>
        <w:spacing w:line="24" w:lineRule="atLeast"/>
        <w:rPr>
          <w:rFonts w:cs="Times New Roman"/>
        </w:rPr>
      </w:pPr>
      <w:bookmarkStart w:id="652" w:name="id1a06b2f5_d5c7_4fd2_92af_e45fd9a17804_2"/>
      <w:r w:rsidRPr="00A16C01">
        <w:rPr>
          <w:rFonts w:cs="Times New Roman"/>
        </w:rPr>
        <w:t>Interest is to accrue daily and is to be capitalised (if not paid) every 90 days.</w:t>
      </w:r>
      <w:bookmarkEnd w:id="652"/>
    </w:p>
    <w:p w14:paraId="0EFD4337" w14:textId="77777777" w:rsidR="00CA3887" w:rsidRPr="00A16C01" w:rsidRDefault="00CA3887" w:rsidP="00A16C01">
      <w:pPr>
        <w:pStyle w:val="LDStandard3"/>
        <w:spacing w:line="24" w:lineRule="atLeast"/>
        <w:rPr>
          <w:rFonts w:cs="Times New Roman"/>
        </w:rPr>
      </w:pPr>
      <w:bookmarkStart w:id="653"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3"/>
    </w:p>
    <w:p w14:paraId="25084576" w14:textId="77777777" w:rsidR="00CA3887" w:rsidRPr="00A16C01" w:rsidRDefault="00CA3887" w:rsidP="00A16C01">
      <w:pPr>
        <w:pStyle w:val="LDStandard3"/>
        <w:keepNext/>
        <w:spacing w:line="24" w:lineRule="atLeast"/>
        <w:rPr>
          <w:rFonts w:cs="Times New Roman"/>
          <w:b/>
        </w:rPr>
      </w:pPr>
      <w:bookmarkStart w:id="654" w:name="Elkera_Print_TOC546"/>
      <w:bookmarkStart w:id="655"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56" w:name="_Toc355710826"/>
      <w:bookmarkStart w:id="657" w:name="_Toc501438873"/>
      <w:bookmarkStart w:id="658" w:name="_Toc31290202"/>
      <w:r w:rsidRPr="00A16C01">
        <w:rPr>
          <w:rFonts w:cs="Times New Roman"/>
        </w:rPr>
        <w:t>Use of security deposit (SRC and EPA)</w:t>
      </w:r>
      <w:bookmarkEnd w:id="654"/>
      <w:bookmarkEnd w:id="655"/>
      <w:bookmarkEnd w:id="656"/>
      <w:bookmarkEnd w:id="657"/>
      <w:bookmarkEnd w:id="658"/>
    </w:p>
    <w:p w14:paraId="428C2618" w14:textId="77777777" w:rsidR="00CA3887" w:rsidRPr="00A16C01" w:rsidRDefault="00CA3887" w:rsidP="00A16C01">
      <w:pPr>
        <w:pStyle w:val="LDStandard3"/>
        <w:spacing w:line="24" w:lineRule="atLeast"/>
        <w:rPr>
          <w:rFonts w:cs="Times New Roman"/>
        </w:rPr>
      </w:pPr>
      <w:bookmarkStart w:id="659"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59"/>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60" w:name="id5e6eeb75_eea1_4961_ae6d_f238bd6a4e3e_8"/>
      <w:bookmarkEnd w:id="660"/>
      <w:r w:rsidRPr="00A16C01">
        <w:rPr>
          <w:rFonts w:cs="Times New Roman"/>
        </w:rPr>
        <w:tab/>
      </w:r>
      <w:bookmarkStart w:id="661" w:name="_Ref513114400"/>
      <w:r w:rsidRPr="00A16C01">
        <w:rPr>
          <w:rFonts w:cs="Times New Roman"/>
        </w:rPr>
        <w:t>in relation to the issue of a final bill:</w:t>
      </w:r>
      <w:bookmarkEnd w:id="661"/>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2"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2"/>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3" w:name="idb0ba7d4f_e887_4674_86b4_b66b313af274_e"/>
      <w:r w:rsidRPr="00A16C01">
        <w:rPr>
          <w:rFonts w:cs="Times New Roman"/>
        </w:rPr>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3"/>
    </w:p>
    <w:p w14:paraId="3DD9FD19" w14:textId="77777777" w:rsidR="00CA3887" w:rsidRPr="00A16C01" w:rsidRDefault="00CA3887" w:rsidP="00A16C01">
      <w:pPr>
        <w:pStyle w:val="LDStandard3"/>
        <w:spacing w:line="24" w:lineRule="atLeast"/>
        <w:rPr>
          <w:rFonts w:cs="Times New Roman"/>
        </w:rPr>
      </w:pPr>
      <w:bookmarkStart w:id="664"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4"/>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5" w:name="Elkera_Print_TOC562"/>
      <w:bookmarkStart w:id="666"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67" w:name="_Toc355710827"/>
      <w:bookmarkStart w:id="668" w:name="_Toc501438874"/>
      <w:bookmarkStart w:id="669" w:name="_Toc31290203"/>
      <w:r w:rsidRPr="00A16C01">
        <w:rPr>
          <w:rFonts w:cs="Times New Roman"/>
        </w:rPr>
        <w:t>Obligation to return security deposit (SRC and EPA)</w:t>
      </w:r>
      <w:bookmarkEnd w:id="665"/>
      <w:bookmarkEnd w:id="666"/>
      <w:bookmarkEnd w:id="667"/>
      <w:bookmarkEnd w:id="668"/>
      <w:bookmarkEnd w:id="669"/>
    </w:p>
    <w:p w14:paraId="5CE4D5FD" w14:textId="77777777" w:rsidR="00CA3887" w:rsidRPr="00A16C01" w:rsidRDefault="00CA3887" w:rsidP="00A16C01">
      <w:pPr>
        <w:pStyle w:val="LDStandard3"/>
        <w:spacing w:line="24" w:lineRule="atLeast"/>
        <w:rPr>
          <w:rFonts w:cs="Times New Roman"/>
        </w:rPr>
      </w:pPr>
      <w:bookmarkStart w:id="670" w:name="_Ref513198949"/>
      <w:bookmarkStart w:id="671"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70"/>
      <w:bookmarkEnd w:id="671"/>
    </w:p>
    <w:p w14:paraId="51F229EB" w14:textId="77777777" w:rsidR="00CA3887" w:rsidRPr="00A16C01" w:rsidRDefault="00CA3887" w:rsidP="00A16C01">
      <w:pPr>
        <w:pStyle w:val="LDStandard4"/>
        <w:spacing w:line="24" w:lineRule="atLeast"/>
        <w:rPr>
          <w:rFonts w:cs="Times New Roman"/>
        </w:rPr>
      </w:pPr>
      <w:bookmarkStart w:id="672" w:name="idca19b648_1a21_46b0_8c2b_8a7e43805f6f_2"/>
      <w:bookmarkStart w:id="673" w:name="_Ref513114428"/>
      <w:bookmarkEnd w:id="672"/>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3"/>
    </w:p>
    <w:p w14:paraId="523F027F" w14:textId="14270D9E" w:rsidR="00CA3887" w:rsidRPr="00A16C01" w:rsidRDefault="00CA3887" w:rsidP="00A16C01">
      <w:pPr>
        <w:pStyle w:val="LDStandard4"/>
        <w:spacing w:line="24" w:lineRule="atLeast"/>
        <w:rPr>
          <w:rFonts w:cs="Times New Roman"/>
        </w:rPr>
      </w:pPr>
      <w:bookmarkStart w:id="674" w:name="idb9659713_8cf6_43e2_99ec_2de09987833f_8"/>
      <w:bookmarkEnd w:id="674"/>
      <w:r w:rsidRPr="00A16C01">
        <w:rPr>
          <w:rFonts w:cs="Times New Roman"/>
        </w:rPr>
        <w:tab/>
      </w:r>
      <w:bookmarkStart w:id="675"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44(1)(b)</w:t>
      </w:r>
      <w:r w:rsidR="004E4E6F" w:rsidRPr="00A16C01">
        <w:rPr>
          <w:rFonts w:cs="Times New Roman"/>
        </w:rPr>
        <w:fldChar w:fldCharType="end"/>
      </w:r>
      <w:r w:rsidRPr="00A16C01">
        <w:rPr>
          <w:rFonts w:cs="Times New Roman"/>
        </w:rPr>
        <w:t>.</w:t>
      </w:r>
      <w:bookmarkEnd w:id="675"/>
    </w:p>
    <w:p w14:paraId="564FB214" w14:textId="77777777" w:rsidR="00CA3887" w:rsidRPr="00A16C01" w:rsidRDefault="00CA3887" w:rsidP="00A16C01">
      <w:pPr>
        <w:pStyle w:val="LDStandard3"/>
        <w:spacing w:line="24" w:lineRule="atLeast"/>
        <w:rPr>
          <w:rFonts w:cs="Times New Roman"/>
        </w:rPr>
      </w:pPr>
      <w:bookmarkStart w:id="676"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76"/>
    </w:p>
    <w:p w14:paraId="4A6F9157" w14:textId="54F0E40E"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62919B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77" w:name="ida45a9b1e_3166_4108_a2d8_a38315f6721a_3"/>
      <w:r w:rsidRPr="00A16C01">
        <w:rPr>
          <w:rFonts w:cs="Times New Roman"/>
          <w:b/>
        </w:rPr>
        <w:t>Application of this clause to market retail contracts</w:t>
      </w:r>
      <w:bookmarkEnd w:id="677"/>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30DECBDC" w:rsidR="009370FD" w:rsidRPr="00A16C01" w:rsidRDefault="007401C5" w:rsidP="00272F5F">
      <w:pPr>
        <w:pStyle w:val="Style1"/>
      </w:pPr>
      <w:bookmarkStart w:id="678" w:name="Elkera_Print_TOC572"/>
      <w:bookmarkStart w:id="679" w:name="id243bfbf4_c667_4fe5_a6f5_e94fc739736f_7"/>
      <w:bookmarkStart w:id="680" w:name="_Toc355710828"/>
      <w:bookmarkStart w:id="681" w:name="_Toc501438875"/>
      <w:bookmarkStart w:id="682" w:name="_Toc31290204"/>
      <w:r w:rsidRPr="00A16C01">
        <w:t>Division 7</w:t>
      </w:r>
      <w:bookmarkEnd w:id="678"/>
      <w:bookmarkEnd w:id="679"/>
      <w:bookmarkEnd w:id="680"/>
      <w:bookmarkEnd w:id="681"/>
      <w:r w:rsidR="0060488B">
        <w:tab/>
      </w:r>
      <w:r w:rsidR="00703B1B" w:rsidRPr="00A16C01">
        <w:t>Particular requirements for contracts and exempt person arrangements</w:t>
      </w:r>
      <w:bookmarkEnd w:id="682"/>
    </w:p>
    <w:p w14:paraId="18AE5702" w14:textId="192DBCEC" w:rsidR="00D11F70" w:rsidRPr="00A16C01" w:rsidRDefault="00D11F70" w:rsidP="004C1D6A">
      <w:pPr>
        <w:pStyle w:val="LDStandard1"/>
      </w:pPr>
      <w:bookmarkStart w:id="683" w:name="_Toc31290205"/>
      <w:bookmarkStart w:id="684" w:name="Elkera_Print_TOC574"/>
      <w:bookmarkStart w:id="685" w:name="id3dee041d_a033_48ac_8ff7_ef4632840555_3"/>
      <w:bookmarkStart w:id="686" w:name="_Toc355710829"/>
      <w:bookmarkStart w:id="687" w:name="_Toc501438876"/>
      <w:r w:rsidRPr="00A16C01">
        <w:t>45AA</w:t>
      </w:r>
      <w:r w:rsidRPr="00A16C01">
        <w:tab/>
        <w:t>Application of this Part</w:t>
      </w:r>
      <w:bookmarkEnd w:id="683"/>
    </w:p>
    <w:p w14:paraId="45578B09" w14:textId="2588B58C" w:rsidR="00D11F70" w:rsidRPr="00A16C01" w:rsidRDefault="00D11F70" w:rsidP="00995C3B">
      <w:pPr>
        <w:pStyle w:val="ListParagraph"/>
        <w:numPr>
          <w:ilvl w:val="0"/>
          <w:numId w:val="67"/>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1BC38814" w:rsidR="00BB1E96" w:rsidRPr="00A16C01" w:rsidRDefault="00BB1E96" w:rsidP="00995C3B">
      <w:pPr>
        <w:pStyle w:val="ListParagraph"/>
        <w:numPr>
          <w:ilvl w:val="0"/>
          <w:numId w:val="67"/>
        </w:numPr>
        <w:spacing w:after="240" w:line="24" w:lineRule="atLeast"/>
        <w:ind w:left="851" w:hanging="851"/>
        <w:contextualSpacing w:val="0"/>
      </w:pPr>
      <w:r w:rsidRPr="00A16C01">
        <w:t xml:space="preserve">This Division applies to </w:t>
      </w:r>
      <w:r w:rsidRPr="00A16C01">
        <w:rPr>
          <w:i/>
          <w:iCs/>
        </w:rPr>
        <w:t>exempt persons</w:t>
      </w:r>
      <w:r w:rsidRPr="00A16C01">
        <w:t xml:space="preserve"> in particular </w:t>
      </w:r>
      <w:r w:rsidRPr="00A16C01">
        <w:rPr>
          <w:i/>
          <w:iCs/>
        </w:rPr>
        <w:t>categories</w:t>
      </w:r>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88" w:name="_Toc31290206"/>
      <w:r w:rsidRPr="00A16C01">
        <w:rPr>
          <w:rFonts w:cs="Times New Roman"/>
        </w:rPr>
        <w:t>45A</w:t>
      </w:r>
      <w:r w:rsidRPr="00A16C01">
        <w:rPr>
          <w:rFonts w:cs="Times New Roman"/>
        </w:rPr>
        <w:tab/>
        <w:t>Definitions</w:t>
      </w:r>
      <w:bookmarkEnd w:id="684"/>
      <w:bookmarkEnd w:id="685"/>
      <w:bookmarkEnd w:id="686"/>
      <w:bookmarkEnd w:id="687"/>
      <w:bookmarkEnd w:id="688"/>
    </w:p>
    <w:p w14:paraId="55A05B6C" w14:textId="77777777" w:rsidR="007401C5" w:rsidRPr="00A16C01" w:rsidRDefault="007401C5" w:rsidP="00A16C01">
      <w:pPr>
        <w:pStyle w:val="LDIndent1"/>
        <w:spacing w:line="24" w:lineRule="atLeast"/>
      </w:pPr>
      <w:r w:rsidRPr="00A16C01">
        <w:t>In this Division:</w:t>
      </w:r>
    </w:p>
    <w:p w14:paraId="75B8D696" w14:textId="77777777" w:rsidR="007401C5" w:rsidRPr="00A16C01" w:rsidRDefault="007401C5" w:rsidP="00A16C01">
      <w:pPr>
        <w:pStyle w:val="LDIndent1"/>
        <w:spacing w:line="24" w:lineRule="atLeast"/>
      </w:pPr>
      <w:bookmarkStart w:id="689" w:name="idf241aab9_1557_4707_8ea3_bc3ea992a593_3"/>
      <w:r w:rsidRPr="00A16C01">
        <w:rPr>
          <w:b/>
          <w:i/>
        </w:rPr>
        <w:t>fixed term retail contract</w:t>
      </w:r>
      <w:bookmarkEnd w:id="689"/>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77777777" w:rsidR="007401C5" w:rsidRPr="00A16C01" w:rsidRDefault="007401C5" w:rsidP="00A16C01">
      <w:pPr>
        <w:pStyle w:val="LDStandard4"/>
        <w:spacing w:line="24" w:lineRule="atLeast"/>
        <w:rPr>
          <w:rFonts w:cs="Times New Roman"/>
        </w:rPr>
      </w:pPr>
      <w:r w:rsidRPr="00A16C01">
        <w:rPr>
          <w:rFonts w:cs="Times New Roman"/>
        </w:rPr>
        <w:tab/>
        <w:t>a method for calculating the date on which the contract will end and which is ascertainable at the time the contract is entered into.</w:t>
      </w:r>
    </w:p>
    <w:p w14:paraId="208F10A9" w14:textId="5DA88D77" w:rsidR="007401C5" w:rsidRPr="00FB2EF4" w:rsidRDefault="007401C5" w:rsidP="00995C3B">
      <w:pPr>
        <w:pStyle w:val="LDStandard2"/>
        <w:numPr>
          <w:ilvl w:val="1"/>
          <w:numId w:val="70"/>
        </w:numPr>
        <w:spacing w:line="24" w:lineRule="atLeast"/>
        <w:rPr>
          <w:rFonts w:cs="Times New Roman"/>
        </w:rPr>
      </w:pPr>
      <w:bookmarkStart w:id="690" w:name="Elkera_Print_TOC580"/>
      <w:bookmarkStart w:id="691" w:name="id1e2d2deb_ed08_4b09_b5ab_7d6c242935a5_c"/>
      <w:bookmarkStart w:id="692" w:name="_Toc355710830"/>
      <w:bookmarkStart w:id="693" w:name="_Toc501438877"/>
      <w:bookmarkStart w:id="694" w:name="_Toc31290207"/>
      <w:r w:rsidRPr="00FB2EF4">
        <w:rPr>
          <w:rFonts w:cs="Times New Roman"/>
        </w:rPr>
        <w:t>Tariffs and charges</w:t>
      </w:r>
      <w:bookmarkEnd w:id="690"/>
      <w:bookmarkEnd w:id="691"/>
      <w:bookmarkEnd w:id="692"/>
      <w:bookmarkEnd w:id="693"/>
      <w:bookmarkEnd w:id="694"/>
      <w:r w:rsidR="00C97880" w:rsidRPr="00FB2EF4">
        <w:rPr>
          <w:rFonts w:cs="Times New Roman"/>
        </w:rPr>
        <w:t xml:space="preserve"> </w:t>
      </w:r>
    </w:p>
    <w:p w14:paraId="5D4D51E1" w14:textId="77777777" w:rsidR="00D11F70" w:rsidRPr="00A16C01" w:rsidRDefault="00D11F70" w:rsidP="00995C3B">
      <w:pPr>
        <w:pStyle w:val="LDStandard3"/>
        <w:numPr>
          <w:ilvl w:val="2"/>
          <w:numId w:val="63"/>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with regard to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995C3B">
      <w:pPr>
        <w:pStyle w:val="LDStandard3"/>
        <w:numPr>
          <w:ilvl w:val="2"/>
          <w:numId w:val="63"/>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995C3B">
      <w:pPr>
        <w:pStyle w:val="LDStandard3"/>
        <w:numPr>
          <w:ilvl w:val="2"/>
          <w:numId w:val="63"/>
        </w:numPr>
        <w:tabs>
          <w:tab w:val="left" w:pos="720"/>
        </w:tabs>
        <w:spacing w:line="24" w:lineRule="atLeast"/>
        <w:rPr>
          <w:rFonts w:cs="Times New Roman"/>
        </w:rPr>
      </w:pPr>
      <w:r w:rsidRPr="00A16C01">
        <w:rPr>
          <w:rFonts w:cs="Times New Roman"/>
          <w:b/>
        </w:rPr>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695" w:name="_Toc355710831"/>
      <w:bookmarkStart w:id="696" w:name="_Toc501438878"/>
      <w:bookmarkStart w:id="697" w:name="_Toc31290208"/>
      <w:r w:rsidRPr="00A16C01">
        <w:rPr>
          <w:rFonts w:cs="Times New Roman"/>
        </w:rPr>
        <w:t>46A</w:t>
      </w:r>
      <w:r w:rsidRPr="00A16C01">
        <w:rPr>
          <w:rFonts w:cs="Times New Roman"/>
        </w:rPr>
        <w:tab/>
        <w:t>Variations to market retail contracts</w:t>
      </w:r>
      <w:bookmarkEnd w:id="695"/>
      <w:bookmarkEnd w:id="696"/>
      <w:bookmarkEnd w:id="697"/>
    </w:p>
    <w:p w14:paraId="1F70BA4D" w14:textId="77777777" w:rsidR="007401C5" w:rsidRPr="00A16C01" w:rsidRDefault="007401C5" w:rsidP="00995C3B">
      <w:pPr>
        <w:pStyle w:val="LDStandard3"/>
        <w:numPr>
          <w:ilvl w:val="2"/>
          <w:numId w:val="49"/>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255CE70B" w:rsidR="007401C5" w:rsidRPr="00A16C01"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Pr="00A16C01">
        <w:t>of this Code.</w:t>
      </w:r>
    </w:p>
    <w:p w14:paraId="2A6297AB" w14:textId="066CC16B" w:rsidR="007401C5" w:rsidRPr="00A16C01" w:rsidRDefault="00D50D3B" w:rsidP="00A16C01">
      <w:pPr>
        <w:pStyle w:val="LDStandard2"/>
        <w:spacing w:line="24" w:lineRule="atLeast"/>
        <w:rPr>
          <w:rFonts w:cs="Times New Roman"/>
        </w:rPr>
      </w:pPr>
      <w:bookmarkStart w:id="698" w:name="Elkera_Print_TOC582"/>
      <w:bookmarkStart w:id="699" w:name="id20aa19ed_22dd_47d6_83f0_36ba62426a30_2"/>
      <w:bookmarkStart w:id="700" w:name="_Toc355710832"/>
      <w:bookmarkStart w:id="701" w:name="_Toc501438879"/>
      <w:bookmarkStart w:id="702" w:name="_Ref513121630"/>
      <w:bookmarkStart w:id="703" w:name="_Ref513121631"/>
      <w:bookmarkStart w:id="704" w:name="_Toc31290209"/>
      <w:r w:rsidRPr="00A16C01">
        <w:rPr>
          <w:rFonts w:cs="Times New Roman"/>
        </w:rPr>
        <w:t>Cooling off period and right of withdrawal</w:t>
      </w:r>
      <w:bookmarkEnd w:id="698"/>
      <w:bookmarkEnd w:id="699"/>
      <w:bookmarkEnd w:id="700"/>
      <w:bookmarkEnd w:id="701"/>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02"/>
      <w:bookmarkEnd w:id="703"/>
      <w:bookmarkEnd w:id="704"/>
    </w:p>
    <w:p w14:paraId="236141C8" w14:textId="77777777" w:rsidR="00D50D3B" w:rsidRPr="00A16C01" w:rsidRDefault="00D50D3B" w:rsidP="00A16C01">
      <w:pPr>
        <w:pStyle w:val="LDStandard3"/>
        <w:spacing w:line="24" w:lineRule="atLeast"/>
        <w:rPr>
          <w:rFonts w:cs="Times New Roman"/>
          <w:b/>
        </w:rPr>
      </w:pPr>
      <w:bookmarkStart w:id="705" w:name="id08d00adc_5c45_4c36_8d59_f84705910c51_4"/>
      <w:r w:rsidRPr="00A16C01">
        <w:rPr>
          <w:rFonts w:cs="Times New Roman"/>
          <w:b/>
        </w:rPr>
        <w:t>Right of withdrawal</w:t>
      </w:r>
      <w:bookmarkEnd w:id="705"/>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06" w:name="id3561e501_2d09_458f_81d2_e96720ad3b73_4"/>
      <w:r w:rsidRPr="00A16C01">
        <w:rPr>
          <w:rFonts w:cs="Times New Roman"/>
          <w:b/>
        </w:rPr>
        <w:t>When right of withdrawal may be exercised</w:t>
      </w:r>
      <w:bookmarkEnd w:id="706"/>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07"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07"/>
      <w:r w:rsidRPr="00A16C01">
        <w:t xml:space="preserve">) commencing with the date the </w:t>
      </w:r>
      <w:r w:rsidRPr="00A16C01">
        <w:rPr>
          <w:i/>
        </w:rPr>
        <w:t>small customer</w:t>
      </w:r>
      <w:r w:rsidR="00F81643" w:rsidRPr="00A16C01">
        <w:rPr>
          <w:i/>
        </w:rPr>
        <w:t>:</w:t>
      </w:r>
    </w:p>
    <w:p w14:paraId="34E24712" w14:textId="5A37D764" w:rsidR="00D50D3B" w:rsidRPr="00A16C01" w:rsidRDefault="00D50D3B" w:rsidP="00A16C01">
      <w:pPr>
        <w:pStyle w:val="LDStandard4"/>
        <w:spacing w:line="24" w:lineRule="atLeast"/>
      </w:pPr>
      <w:bookmarkStart w:id="708"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1946AC">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08"/>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09" w:name="id1e6ce681_985b_4e25_8de2_7edbb2c7d6fc_0"/>
      <w:r w:rsidRPr="00A16C01">
        <w:rPr>
          <w:rFonts w:cs="Times New Roman"/>
          <w:b/>
        </w:rPr>
        <w:t>How right of withdrawal may be exercised</w:t>
      </w:r>
      <w:bookmarkEnd w:id="709"/>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3BB7DF10" w14:textId="77777777" w:rsidR="00486AFD" w:rsidRPr="00A16C01" w:rsidRDefault="00486AFD" w:rsidP="00486AFD">
      <w:pPr>
        <w:pStyle w:val="LDIndent1"/>
        <w:spacing w:line="24" w:lineRule="atLeast"/>
        <w:ind w:left="0"/>
      </w:pPr>
    </w:p>
    <w:p w14:paraId="5BEBA429" w14:textId="77777777" w:rsidR="00D50D3B" w:rsidRPr="00A16C01" w:rsidRDefault="00D50D3B" w:rsidP="00A16C01">
      <w:pPr>
        <w:pStyle w:val="LDStandard3"/>
        <w:spacing w:line="24" w:lineRule="atLeast"/>
        <w:rPr>
          <w:rFonts w:cs="Times New Roman"/>
          <w:b/>
        </w:rPr>
      </w:pPr>
      <w:bookmarkStart w:id="710" w:name="id9151f5b7_11bc_44c0_8d02_7adca921b65d_3"/>
      <w:r w:rsidRPr="00A16C01">
        <w:rPr>
          <w:rFonts w:cs="Times New Roman"/>
          <w:b/>
        </w:rPr>
        <w:t>Rights and obligations to be set out in contract</w:t>
      </w:r>
      <w:bookmarkEnd w:id="710"/>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enters into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11" w:name="idea6287fe_4873_4a3e_89bb_b3cd0719438e_7"/>
      <w:r w:rsidRPr="00A16C01">
        <w:rPr>
          <w:rFonts w:cs="Times New Roman"/>
          <w:b/>
        </w:rPr>
        <w:t>Record of withdrawal</w:t>
      </w:r>
      <w:bookmarkEnd w:id="711"/>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12" w:name="id4d25a5ef_2794_4764_9679_ffba02736ad7_7"/>
      <w:r w:rsidRPr="00A16C01">
        <w:rPr>
          <w:rFonts w:cs="Times New Roman"/>
          <w:b/>
        </w:rPr>
        <w:t>Effect of withdrawal</w:t>
      </w:r>
      <w:bookmarkEnd w:id="712"/>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13" w:name="_Toc514934078"/>
      <w:bookmarkStart w:id="714" w:name="Elkera_Print_TOC584"/>
      <w:bookmarkStart w:id="715"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16" w:name="_Toc31290210"/>
      <w:r>
        <w:t xml:space="preserve">47A </w:t>
      </w:r>
      <w:r>
        <w:tab/>
      </w:r>
      <w:r w:rsidR="00D12E0A" w:rsidRPr="00A16C01">
        <w:t>Notice of benefit change</w:t>
      </w:r>
      <w:bookmarkEnd w:id="713"/>
      <w:r w:rsidR="00D12E0A" w:rsidRPr="00A16C01">
        <w:t xml:space="preserve"> (EPA)</w:t>
      </w:r>
      <w:bookmarkEnd w:id="716"/>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995C3B">
      <w:pPr>
        <w:numPr>
          <w:ilvl w:val="3"/>
          <w:numId w:val="63"/>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995C3B">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occur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995C3B">
      <w:pPr>
        <w:numPr>
          <w:ilvl w:val="0"/>
          <w:numId w:val="64"/>
        </w:numPr>
        <w:spacing w:after="240" w:line="24" w:lineRule="atLeast"/>
        <w:rPr>
          <w:b/>
          <w:kern w:val="0"/>
          <w:szCs w:val="22"/>
          <w:lang w:eastAsia="en-AU"/>
        </w:rPr>
      </w:pPr>
      <w:r w:rsidRPr="00A16C01">
        <w:rPr>
          <w:kern w:val="0"/>
          <w:szCs w:val="22"/>
          <w:lang w:eastAsia="en-AU"/>
        </w:rPr>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995C3B">
      <w:pPr>
        <w:numPr>
          <w:ilvl w:val="0"/>
          <w:numId w:val="64"/>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1FBF83AB" w:rsidR="00D12E0A" w:rsidRPr="00A16C01" w:rsidRDefault="00D12E0A" w:rsidP="00A16C01">
      <w:pPr>
        <w:tabs>
          <w:tab w:val="left" w:pos="720"/>
        </w:tabs>
        <w:spacing w:after="240" w:line="24" w:lineRule="atLeast"/>
        <w:rPr>
          <w:b/>
          <w:i/>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17" w:name="_Toc355710833"/>
      <w:bookmarkStart w:id="718" w:name="_Toc501438881"/>
      <w:bookmarkStart w:id="719" w:name="_Ref513121554"/>
      <w:bookmarkStart w:id="720" w:name="_Ref513121556"/>
      <w:bookmarkStart w:id="721" w:name="_Ref513121576"/>
      <w:bookmarkStart w:id="722" w:name="_Toc31290211"/>
      <w:r>
        <w:rPr>
          <w:rFonts w:cs="Times New Roman"/>
        </w:rPr>
        <w:t xml:space="preserve">48         </w:t>
      </w:r>
      <w:r w:rsidR="00D50D3B" w:rsidRPr="00A16C01">
        <w:rPr>
          <w:rFonts w:cs="Times New Roman"/>
        </w:rPr>
        <w:t>Retailer notice of end of fixed term retail contract</w:t>
      </w:r>
      <w:bookmarkEnd w:id="714"/>
      <w:bookmarkEnd w:id="715"/>
      <w:bookmarkEnd w:id="717"/>
      <w:bookmarkEnd w:id="718"/>
      <w:r w:rsidR="00D50D3B" w:rsidRPr="00A16C01">
        <w:rPr>
          <w:rFonts w:cs="Times New Roman"/>
        </w:rPr>
        <w:t xml:space="preserve"> and EPA</w:t>
      </w:r>
      <w:bookmarkEnd w:id="719"/>
      <w:bookmarkEnd w:id="720"/>
      <w:bookmarkEnd w:id="721"/>
      <w:bookmarkEnd w:id="722"/>
    </w:p>
    <w:p w14:paraId="5F528BF9" w14:textId="77777777" w:rsidR="00D50D3B" w:rsidRPr="00A16C01" w:rsidRDefault="00D50D3B" w:rsidP="00A16C01">
      <w:pPr>
        <w:pStyle w:val="LDStandard3"/>
        <w:spacing w:line="24" w:lineRule="atLeast"/>
        <w:rPr>
          <w:rFonts w:cs="Times New Roman"/>
        </w:rPr>
      </w:pPr>
      <w:bookmarkStart w:id="723" w:name="_Ref513199132"/>
      <w:bookmarkStart w:id="724"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23"/>
      <w:bookmarkEnd w:id="724"/>
    </w:p>
    <w:p w14:paraId="7CD0CA7C" w14:textId="77777777" w:rsidR="00D50D3B" w:rsidRPr="00A16C01" w:rsidRDefault="00D50D3B" w:rsidP="00A16C01">
      <w:pPr>
        <w:pStyle w:val="LDStandard3"/>
        <w:spacing w:line="24" w:lineRule="atLeast"/>
        <w:rPr>
          <w:rFonts w:cs="Times New Roman"/>
        </w:rPr>
      </w:pPr>
      <w:bookmarkStart w:id="725" w:name="_Ref513199133"/>
      <w:bookmarkStart w:id="726"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25"/>
      <w:bookmarkEnd w:id="726"/>
    </w:p>
    <w:p w14:paraId="70F500FD" w14:textId="77777777" w:rsidR="00D50D3B" w:rsidRPr="00A16C01" w:rsidRDefault="00D50D3B" w:rsidP="00A16C01">
      <w:pPr>
        <w:pStyle w:val="LDStandard3"/>
        <w:spacing w:line="24" w:lineRule="atLeast"/>
        <w:rPr>
          <w:rFonts w:cs="Times New Roman"/>
        </w:rPr>
      </w:pPr>
      <w:bookmarkStart w:id="727" w:name="_Ref513121410"/>
      <w:bookmarkStart w:id="728"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27"/>
      <w:bookmarkEnd w:id="728"/>
    </w:p>
    <w:p w14:paraId="0233D330" w14:textId="77777777" w:rsidR="00D50D3B" w:rsidRPr="00A16C01" w:rsidRDefault="00D50D3B" w:rsidP="00A16C01">
      <w:pPr>
        <w:pStyle w:val="LDStandard3"/>
        <w:spacing w:line="24" w:lineRule="atLeast"/>
        <w:rPr>
          <w:rFonts w:cs="Times New Roman"/>
        </w:rPr>
      </w:pPr>
      <w:bookmarkStart w:id="729" w:name="_Ref513199137"/>
      <w:bookmarkStart w:id="730" w:name="id4ccc89ac_ffce_4d57_83ce_c00d4ebdd015_f"/>
      <w:r w:rsidRPr="00A16C01">
        <w:rPr>
          <w:rFonts w:cs="Times New Roman"/>
        </w:rPr>
        <w:t>The notice must state:</w:t>
      </w:r>
      <w:bookmarkEnd w:id="729"/>
      <w:bookmarkEnd w:id="730"/>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31"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31"/>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32" w:name="_Ref513199139"/>
      <w:bookmarkStart w:id="733"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r w:rsidRPr="00A16C01">
        <w:rPr>
          <w:rFonts w:cs="Times New Roman"/>
          <w:i/>
        </w:rPr>
        <w:t>retailer</w:t>
      </w:r>
      <w:r w:rsidRPr="00A16C01">
        <w:rPr>
          <w:rFonts w:cs="Times New Roman"/>
        </w:rPr>
        <w:t xml:space="preserve">, or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32"/>
      <w:bookmarkEnd w:id="733"/>
    </w:p>
    <w:p w14:paraId="6C4A36F8" w14:textId="0EE3F46C" w:rsidR="00D50D3B" w:rsidRPr="00A16C01" w:rsidRDefault="00D50D3B" w:rsidP="00A16C01">
      <w:pPr>
        <w:pStyle w:val="LDStandard3"/>
        <w:spacing w:line="24" w:lineRule="atLeast"/>
        <w:rPr>
          <w:rFonts w:cs="Times New Roman"/>
        </w:rPr>
      </w:pPr>
      <w:bookmarkStart w:id="734"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34"/>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35" w:name="Elkera_Print_TOC598"/>
      <w:bookmarkStart w:id="736" w:name="id2461aef6_0e51_494a_8309_7082e7096053_b"/>
      <w:r w:rsidRPr="00A16C01">
        <w:rPr>
          <w:rFonts w:cs="Times New Roman"/>
          <w:b/>
        </w:rPr>
        <w:t>Application of this clause to exempt persons</w:t>
      </w:r>
    </w:p>
    <w:p w14:paraId="7037535F" w14:textId="43DD6595"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1946AC">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1946AC">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37" w:name="_Toc355710834"/>
      <w:bookmarkStart w:id="738" w:name="_Toc501438882"/>
    </w:p>
    <w:p w14:paraId="5B062AC4" w14:textId="758B7D84" w:rsidR="00D50D3B" w:rsidRPr="00FB2EF4" w:rsidRDefault="00D50D3B" w:rsidP="00995C3B">
      <w:pPr>
        <w:pStyle w:val="LDStandard2"/>
        <w:numPr>
          <w:ilvl w:val="1"/>
          <w:numId w:val="71"/>
        </w:numPr>
        <w:spacing w:line="24" w:lineRule="atLeast"/>
        <w:rPr>
          <w:rFonts w:cs="Times New Roman"/>
          <w:bCs/>
        </w:rPr>
      </w:pPr>
      <w:bookmarkStart w:id="739" w:name="_Toc31290212"/>
      <w:r w:rsidRPr="00FB2EF4">
        <w:rPr>
          <w:rFonts w:cs="Times New Roman"/>
        </w:rPr>
        <w:t xml:space="preserve">Termination </w:t>
      </w:r>
      <w:bookmarkEnd w:id="735"/>
      <w:bookmarkEnd w:id="736"/>
      <w:r w:rsidRPr="00FB2EF4">
        <w:rPr>
          <w:rFonts w:cs="Times New Roman"/>
        </w:rPr>
        <w:t>(MRC and EPA)</w:t>
      </w:r>
      <w:bookmarkEnd w:id="739"/>
      <w:r w:rsidRPr="00FB2EF4">
        <w:rPr>
          <w:rFonts w:cs="Times New Roman"/>
        </w:rPr>
        <w:t xml:space="preserve"> </w:t>
      </w:r>
      <w:bookmarkEnd w:id="737"/>
      <w:bookmarkEnd w:id="738"/>
    </w:p>
    <w:p w14:paraId="16A393B2" w14:textId="77777777" w:rsidR="00D50D3B" w:rsidRPr="00A16C01" w:rsidRDefault="00D50D3B" w:rsidP="00A16C01">
      <w:pPr>
        <w:pStyle w:val="LDStandard3"/>
        <w:spacing w:line="24" w:lineRule="atLeast"/>
        <w:rPr>
          <w:rFonts w:cs="Times New Roman"/>
        </w:rPr>
      </w:pPr>
      <w:bookmarkStart w:id="740" w:name="_Ref513199300"/>
      <w:bookmarkStart w:id="741"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40"/>
      <w:bookmarkEnd w:id="741"/>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60AC55E0"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42" w:name="id5eaea755_b391_403f_a71a_3d76b2cad932_e"/>
      <w:bookmarkStart w:id="743"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business day</w:t>
      </w:r>
      <w:r w:rsidRPr="00A16C01">
        <w:rPr>
          <w:rFonts w:cs="Times New Roman"/>
        </w:rPr>
        <w:t xml:space="preserve">s notice to terminate the contract, </w:t>
      </w:r>
      <w:bookmarkEnd w:id="742"/>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43"/>
    </w:p>
    <w:p w14:paraId="6732B974" w14:textId="77777777" w:rsidR="00D50D3B" w:rsidRPr="00A16C01" w:rsidRDefault="00D50D3B" w:rsidP="00A16C01">
      <w:pPr>
        <w:pStyle w:val="LDStandard3"/>
        <w:spacing w:line="24" w:lineRule="atLeast"/>
        <w:rPr>
          <w:rFonts w:cs="Times New Roman"/>
        </w:rPr>
      </w:pPr>
      <w:bookmarkStart w:id="744" w:name="_Ref513199307"/>
      <w:bookmarkStart w:id="745"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44"/>
      <w:bookmarkEnd w:id="745"/>
    </w:p>
    <w:p w14:paraId="2001965F" w14:textId="77777777" w:rsidR="00D50D3B" w:rsidRPr="00A16C01" w:rsidRDefault="00D50D3B" w:rsidP="00A16C01">
      <w:pPr>
        <w:pStyle w:val="LDStandard3"/>
        <w:spacing w:line="24" w:lineRule="atLeast"/>
        <w:rPr>
          <w:rFonts w:cs="Times New Roman"/>
        </w:rPr>
      </w:pPr>
      <w:bookmarkStart w:id="746" w:name="id3d3a8925_8be9_42c1_9167_263948019487_1"/>
      <w:r w:rsidRPr="00A16C01">
        <w:rPr>
          <w:rFonts w:cs="Times New Roman"/>
        </w:rPr>
        <w:t>[Not used</w:t>
      </w:r>
      <w:bookmarkEnd w:id="746"/>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47" w:name="_Ref513199309"/>
      <w:bookmarkStart w:id="748"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47"/>
      <w:bookmarkEnd w:id="748"/>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1A45DDA1"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1946AC">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49" w:name="Elkera_Print_TOC612"/>
      <w:bookmarkStart w:id="750" w:name="id0f6156b7_7cc1_4393_b6ee_ad0d4195e816_7"/>
      <w:bookmarkStart w:id="751" w:name="_Toc355710835"/>
      <w:bookmarkStart w:id="752" w:name="_Toc501438883"/>
      <w:bookmarkStart w:id="753" w:name="_Toc31290213"/>
      <w:r w:rsidRPr="00A16C01">
        <w:rPr>
          <w:rFonts w:cs="Times New Roman"/>
        </w:rPr>
        <w:t>49A</w:t>
      </w:r>
      <w:r w:rsidRPr="00A16C01">
        <w:rPr>
          <w:rFonts w:cs="Times New Roman"/>
        </w:rPr>
        <w:tab/>
        <w:t>Early termination charges</w:t>
      </w:r>
      <w:bookmarkEnd w:id="749"/>
      <w:bookmarkEnd w:id="750"/>
      <w:r w:rsidRPr="00A16C01">
        <w:rPr>
          <w:rFonts w:cs="Times New Roman"/>
        </w:rPr>
        <w:t xml:space="preserve"> and agreed damages terms</w:t>
      </w:r>
      <w:bookmarkEnd w:id="751"/>
      <w:bookmarkEnd w:id="752"/>
      <w:bookmarkEnd w:id="753"/>
    </w:p>
    <w:p w14:paraId="179C8DD6" w14:textId="77777777" w:rsidR="00D50D3B" w:rsidRPr="00A16C01" w:rsidRDefault="00D50D3B" w:rsidP="00995C3B">
      <w:pPr>
        <w:pStyle w:val="LDStandard3"/>
        <w:numPr>
          <w:ilvl w:val="2"/>
          <w:numId w:val="50"/>
        </w:numPr>
        <w:spacing w:line="24" w:lineRule="atLeast"/>
        <w:rPr>
          <w:rFonts w:cs="Times New Roman"/>
        </w:rPr>
      </w:pPr>
      <w:bookmarkStart w:id="754"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54"/>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55" w:name="idb6e729e0_ffd9_43fa_aa24_3748b6a52842_f"/>
      <w:bookmarkEnd w:id="755"/>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56" w:name="id3c9d3817_4aa7_4168_b392_5234d4697582_b"/>
      <w:r w:rsidRPr="00A16C01">
        <w:rPr>
          <w:rFonts w:cs="Times New Roman"/>
        </w:rPr>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56"/>
    </w:p>
    <w:p w14:paraId="469D20AB" w14:textId="77777777" w:rsidR="00D50D3B" w:rsidRPr="00A16C01" w:rsidRDefault="00D50D3B" w:rsidP="00A16C01">
      <w:pPr>
        <w:pStyle w:val="LDStandard3"/>
        <w:spacing w:line="24" w:lineRule="atLeast"/>
        <w:rPr>
          <w:rFonts w:cs="Times New Roman"/>
        </w:rPr>
      </w:pPr>
      <w:bookmarkStart w:id="757"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57"/>
    </w:p>
    <w:p w14:paraId="14FB0D9A" w14:textId="77777777" w:rsidR="00D50D3B" w:rsidRPr="00A16C01" w:rsidRDefault="00D50D3B" w:rsidP="00A16C01">
      <w:pPr>
        <w:pStyle w:val="LDStandard3"/>
        <w:spacing w:line="24" w:lineRule="atLeast"/>
        <w:rPr>
          <w:rFonts w:cs="Times New Roman"/>
        </w:rPr>
      </w:pPr>
      <w:bookmarkStart w:id="758"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58"/>
    </w:p>
    <w:p w14:paraId="7E457960" w14:textId="77777777" w:rsidR="00D50D3B" w:rsidRPr="00A16C01" w:rsidRDefault="00D50D3B" w:rsidP="00A16C01">
      <w:pPr>
        <w:pStyle w:val="LDStandard3"/>
        <w:spacing w:line="24" w:lineRule="atLeast"/>
        <w:rPr>
          <w:rFonts w:cs="Times New Roman"/>
        </w:rPr>
      </w:pPr>
      <w:bookmarkStart w:id="759"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59"/>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60" w:name="id5f48bd51_cd19_47ab_875e_ea30cc678466_6"/>
      <w:bookmarkEnd w:id="760"/>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61"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1"/>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particular </w:t>
      </w:r>
      <w:r w:rsidRPr="00A16C01">
        <w:rPr>
          <w:rFonts w:cs="Times New Roman"/>
          <w:i/>
        </w:rPr>
        <w:t>customer</w:t>
      </w:r>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62"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62"/>
    </w:p>
    <w:p w14:paraId="50652281" w14:textId="4CC1B596" w:rsidR="00D50D3B" w:rsidRPr="00A16C01" w:rsidRDefault="00D50D3B" w:rsidP="00A16C01">
      <w:pPr>
        <w:pStyle w:val="LDStandard2"/>
        <w:spacing w:line="24" w:lineRule="atLeast"/>
        <w:rPr>
          <w:rFonts w:cs="Times New Roman"/>
          <w:bCs/>
        </w:rPr>
      </w:pPr>
      <w:bookmarkStart w:id="763" w:name="_Toc355710836"/>
      <w:bookmarkStart w:id="764" w:name="_Toc501438884"/>
      <w:bookmarkStart w:id="765" w:name="Elkera_Print_TOC622"/>
      <w:bookmarkStart w:id="766" w:name="ida4a18ca8_c63b_49ed_860a_b76ee2712a05_6"/>
      <w:bookmarkStart w:id="767" w:name="_Ref518032006"/>
      <w:bookmarkStart w:id="768" w:name="_Toc31290214"/>
      <w:r w:rsidRPr="00A16C01">
        <w:rPr>
          <w:rFonts w:cs="Times New Roman"/>
        </w:rPr>
        <w:t>Small customer complaints and dispute resolution information</w:t>
      </w:r>
      <w:bookmarkEnd w:id="763"/>
      <w:bookmarkEnd w:id="764"/>
      <w:bookmarkEnd w:id="765"/>
      <w:bookmarkEnd w:id="766"/>
      <w:bookmarkEnd w:id="767"/>
      <w:bookmarkEnd w:id="768"/>
    </w:p>
    <w:p w14:paraId="52E99B82" w14:textId="77777777" w:rsidR="00D50D3B" w:rsidRPr="00A16C01" w:rsidRDefault="00D50D3B" w:rsidP="00A16C01">
      <w:pPr>
        <w:pStyle w:val="LDStandard3"/>
        <w:spacing w:line="24" w:lineRule="atLeast"/>
        <w:rPr>
          <w:rFonts w:cs="Times New Roman"/>
        </w:rPr>
      </w:pPr>
      <w:bookmarkStart w:id="769"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69"/>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70"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70"/>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090A28D6"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1946AC">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71" w:name="_Toc355710837"/>
      <w:bookmarkStart w:id="772" w:name="_Toc501438885"/>
      <w:bookmarkStart w:id="773" w:name="Elkera_Print_TOC632"/>
      <w:bookmarkStart w:id="774" w:name="id447395c5_6152_4c37_b39c_04f902f10ce8_c"/>
      <w:bookmarkStart w:id="775" w:name="_Toc31290215"/>
      <w:r w:rsidRPr="00A16C01">
        <w:rPr>
          <w:rFonts w:cs="Times New Roman"/>
        </w:rPr>
        <w:t>Liabilities and immunities</w:t>
      </w:r>
      <w:bookmarkEnd w:id="771"/>
      <w:bookmarkEnd w:id="772"/>
      <w:bookmarkEnd w:id="773"/>
      <w:bookmarkEnd w:id="774"/>
      <w:bookmarkEnd w:id="775"/>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76" w:name="Elkera_Print_TOC634"/>
      <w:bookmarkStart w:id="777"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78" w:name="_Toc355710838"/>
      <w:bookmarkStart w:id="779" w:name="_Toc501438886"/>
    </w:p>
    <w:p w14:paraId="58BD5138" w14:textId="65F4FD45" w:rsidR="00D50D3B" w:rsidRPr="00A16C01" w:rsidRDefault="00D50D3B" w:rsidP="00A16C01">
      <w:pPr>
        <w:pStyle w:val="LDStandard2"/>
        <w:spacing w:line="24" w:lineRule="atLeast"/>
        <w:rPr>
          <w:rFonts w:cs="Times New Roman"/>
          <w:bCs/>
        </w:rPr>
      </w:pPr>
      <w:bookmarkStart w:id="780" w:name="_Toc31290216"/>
      <w:r w:rsidRPr="00A16C01">
        <w:rPr>
          <w:rFonts w:cs="Times New Roman"/>
        </w:rPr>
        <w:t>Indemnities</w:t>
      </w:r>
      <w:bookmarkEnd w:id="776"/>
      <w:bookmarkEnd w:id="777"/>
      <w:bookmarkEnd w:id="778"/>
      <w:bookmarkEnd w:id="779"/>
      <w:bookmarkEnd w:id="780"/>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81" w:name="Elkera_Print_TOC636"/>
      <w:bookmarkStart w:id="782" w:name="id20c7bd21_d4e1_42f4_a7c2_fd840acb1dbf_9"/>
      <w:bookmarkStart w:id="783" w:name="_Toc355710839"/>
      <w:bookmarkStart w:id="784" w:name="_Toc501438887"/>
    </w:p>
    <w:p w14:paraId="6DD42766" w14:textId="6E3F7243" w:rsidR="00D50D3B" w:rsidRPr="00A16C01" w:rsidRDefault="00B2766B" w:rsidP="00272F5F">
      <w:pPr>
        <w:pStyle w:val="Style1"/>
      </w:pPr>
      <w:bookmarkStart w:id="785" w:name="_Toc31290217"/>
      <w:r w:rsidRPr="00A16C01">
        <w:t>Division 8</w:t>
      </w:r>
      <w:r w:rsidRPr="00A16C01">
        <w:tab/>
        <w:t>Deemed customer retail arrangements</w:t>
      </w:r>
      <w:bookmarkEnd w:id="781"/>
      <w:bookmarkEnd w:id="782"/>
      <w:bookmarkEnd w:id="783"/>
      <w:bookmarkEnd w:id="784"/>
      <w:bookmarkEnd w:id="785"/>
    </w:p>
    <w:p w14:paraId="7EF85E60" w14:textId="77777777" w:rsidR="00B2766B" w:rsidRPr="00A16C01" w:rsidRDefault="00B2766B" w:rsidP="00A16C01">
      <w:pPr>
        <w:pStyle w:val="LDStandard2"/>
        <w:spacing w:line="24" w:lineRule="atLeast"/>
        <w:rPr>
          <w:rFonts w:cs="Times New Roman"/>
        </w:rPr>
      </w:pPr>
      <w:bookmarkStart w:id="786" w:name="Elkera_Print_TOC638"/>
      <w:bookmarkStart w:id="787" w:name="id3a62b446_0ca0_4b88_aa6f_ea5db182e578_4"/>
      <w:bookmarkStart w:id="788" w:name="_Toc355710840"/>
      <w:bookmarkStart w:id="789" w:name="_Toc501438888"/>
      <w:bookmarkStart w:id="790" w:name="_Toc31290218"/>
      <w:r w:rsidRPr="00A16C01">
        <w:rPr>
          <w:rFonts w:cs="Times New Roman"/>
        </w:rPr>
        <w:t>Obligations of retailers</w:t>
      </w:r>
      <w:bookmarkEnd w:id="786"/>
      <w:bookmarkEnd w:id="787"/>
      <w:bookmarkEnd w:id="788"/>
      <w:bookmarkEnd w:id="789"/>
      <w:bookmarkEnd w:id="790"/>
    </w:p>
    <w:p w14:paraId="19497F7D" w14:textId="77777777" w:rsidR="00B2766B" w:rsidRPr="00A16C01" w:rsidRDefault="00B2766B" w:rsidP="00A16C01">
      <w:pPr>
        <w:pStyle w:val="LDStandard3"/>
        <w:spacing w:line="24" w:lineRule="atLeast"/>
        <w:rPr>
          <w:rFonts w:cs="Times New Roman"/>
        </w:rPr>
      </w:pPr>
      <w:bookmarkStart w:id="791" w:name="_Ref513199381"/>
      <w:bookmarkStart w:id="792"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791"/>
      <w:bookmarkEnd w:id="792"/>
    </w:p>
    <w:p w14:paraId="33ACA691"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 xml:space="preserve">does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3447D1E6" w:rsidR="00B2766B" w:rsidRPr="00A16C01" w:rsidRDefault="00B2766B" w:rsidP="00A16C01">
      <w:pPr>
        <w:pStyle w:val="LDStandard3"/>
        <w:spacing w:line="24" w:lineRule="atLeast"/>
        <w:rPr>
          <w:rFonts w:cs="Times New Roman"/>
        </w:rPr>
      </w:pPr>
      <w:bookmarkStart w:id="793"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F4271C" w:rsidRPr="00A16C01">
        <w:rPr>
          <w:rFonts w:cs="Times New Roman"/>
        </w:rPr>
        <w:fldChar w:fldCharType="begin"/>
      </w:r>
      <w:r w:rsidR="00F4271C" w:rsidRPr="00A16C01">
        <w:rPr>
          <w:rFonts w:cs="Times New Roman"/>
        </w:rPr>
        <w:instrText xml:space="preserve"> REF _Ref513121556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0</w:t>
      </w:r>
      <w:r w:rsidR="00F4271C" w:rsidRPr="00A16C01">
        <w:rPr>
          <w:rFonts w:cs="Times New Roman"/>
        </w:rPr>
        <w:fldChar w:fldCharType="end"/>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794" w:name="_Toc31290219"/>
      <w:bookmarkStart w:id="795" w:name="_Toc355710841"/>
      <w:bookmarkStart w:id="796"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794"/>
    </w:p>
    <w:p w14:paraId="0221E7B4" w14:textId="77777777" w:rsidR="00B629E2" w:rsidRPr="00A16C01" w:rsidRDefault="00B629E2" w:rsidP="00995C3B">
      <w:pPr>
        <w:pStyle w:val="LDStandard3"/>
        <w:numPr>
          <w:ilvl w:val="2"/>
          <w:numId w:val="51"/>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electricity  to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does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7EE91E0E"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Pr="00A16C01">
        <w:rPr>
          <w:rFonts w:cs="Times New Roman"/>
        </w:rPr>
        <w:fldChar w:fldCharType="begin"/>
      </w:r>
      <w:r w:rsidRPr="00A16C01">
        <w:rPr>
          <w:rFonts w:cs="Times New Roman"/>
        </w:rPr>
        <w:instrText xml:space="preserve"> REF _Ref513121576 \n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0</w:t>
      </w:r>
      <w:r w:rsidRPr="00A16C01">
        <w:rPr>
          <w:rFonts w:cs="Times New Roman"/>
        </w:rPr>
        <w:fldChar w:fldCharType="end"/>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793"/>
    </w:p>
    <w:p w14:paraId="254643E3" w14:textId="77777777" w:rsidR="00B2766B" w:rsidRPr="00A16C01" w:rsidRDefault="00B2766B" w:rsidP="00A16C01">
      <w:pPr>
        <w:pStyle w:val="LDStandard3"/>
        <w:keepNext/>
        <w:spacing w:line="24" w:lineRule="atLeast"/>
        <w:rPr>
          <w:rFonts w:cs="Times New Roman"/>
          <w:b/>
        </w:rPr>
      </w:pPr>
      <w:bookmarkStart w:id="797" w:name="Elkera_Print_TOC648"/>
      <w:bookmarkStart w:id="798"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799" w:name="_Toc31290220"/>
      <w:r w:rsidRPr="00A16C01">
        <w:rPr>
          <w:rFonts w:cs="Times New Roman"/>
        </w:rPr>
        <w:t>Formation of standard retail contract on incomplete request</w:t>
      </w:r>
      <w:bookmarkEnd w:id="795"/>
      <w:bookmarkEnd w:id="796"/>
      <w:bookmarkEnd w:id="797"/>
      <w:bookmarkEnd w:id="798"/>
      <w:bookmarkEnd w:id="799"/>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800" w:name="_Toc355710842"/>
      <w:bookmarkStart w:id="801" w:name="_Toc501438890"/>
      <w:bookmarkStart w:id="802" w:name="Elkera_Print_TOC654"/>
      <w:bookmarkStart w:id="803" w:name="id04463423_52c7_419b_9712_9c17fddb1880_0"/>
      <w:bookmarkStart w:id="804" w:name="_Toc31290221"/>
      <w:r w:rsidRPr="00A16C01">
        <w:t>Division 9</w:t>
      </w:r>
      <w:r w:rsidRPr="00A16C01">
        <w:tab/>
        <w:t>Other retailer obligations</w:t>
      </w:r>
      <w:bookmarkEnd w:id="800"/>
      <w:bookmarkEnd w:id="801"/>
      <w:bookmarkEnd w:id="802"/>
      <w:bookmarkEnd w:id="803"/>
      <w:bookmarkEnd w:id="804"/>
    </w:p>
    <w:p w14:paraId="1DE69433" w14:textId="77777777" w:rsidR="00B2766B" w:rsidRPr="00A16C01" w:rsidRDefault="00B2766B" w:rsidP="00A16C01">
      <w:pPr>
        <w:pStyle w:val="LDStandard2"/>
        <w:spacing w:line="24" w:lineRule="atLeast"/>
        <w:rPr>
          <w:rFonts w:cs="Times New Roman"/>
          <w:bCs/>
        </w:rPr>
      </w:pPr>
      <w:bookmarkStart w:id="805" w:name="_Toc355710843"/>
      <w:bookmarkStart w:id="806" w:name="_Toc501438891"/>
      <w:bookmarkStart w:id="807" w:name="Elkera_Print_TOC656"/>
      <w:bookmarkStart w:id="808" w:name="idb1a13776_a360_44dd_b1f3_0e0aa6fd4f93_f"/>
      <w:bookmarkStart w:id="809" w:name="_Toc31290222"/>
      <w:r w:rsidRPr="00A16C01">
        <w:rPr>
          <w:rFonts w:cs="Times New Roman"/>
        </w:rPr>
        <w:t>Referral to interpreter services</w:t>
      </w:r>
      <w:bookmarkEnd w:id="805"/>
      <w:bookmarkEnd w:id="806"/>
      <w:bookmarkEnd w:id="807"/>
      <w:bookmarkEnd w:id="808"/>
      <w:bookmarkEnd w:id="809"/>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10" w:name="Elkera_Print_TOC658"/>
      <w:bookmarkStart w:id="811"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12" w:name="_Toc355710844"/>
      <w:bookmarkStart w:id="813" w:name="_Toc501438892"/>
      <w:bookmarkStart w:id="814" w:name="_Toc31290223"/>
      <w:r w:rsidRPr="00A16C01">
        <w:rPr>
          <w:rFonts w:cs="Times New Roman"/>
        </w:rPr>
        <w:t>Provision of information to customers</w:t>
      </w:r>
      <w:bookmarkEnd w:id="810"/>
      <w:bookmarkEnd w:id="811"/>
      <w:bookmarkEnd w:id="812"/>
      <w:bookmarkEnd w:id="813"/>
      <w:bookmarkEnd w:id="814"/>
    </w:p>
    <w:p w14:paraId="7B3BA64F" w14:textId="41D4A4B2" w:rsidR="00B2766B" w:rsidRPr="00A16C01" w:rsidRDefault="00B2766B" w:rsidP="00A16C01">
      <w:pPr>
        <w:pStyle w:val="LDStandard3"/>
        <w:spacing w:line="24" w:lineRule="atLeast"/>
        <w:rPr>
          <w:rFonts w:cs="Times New Roman"/>
        </w:rPr>
      </w:pPr>
      <w:bookmarkStart w:id="815" w:name="_Ref513121606"/>
      <w:bookmarkStart w:id="816"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15"/>
      <w:bookmarkEnd w:id="816"/>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64FEBCA6" w:rsidR="00B2766B" w:rsidRPr="00A16C01" w:rsidRDefault="00B2766B" w:rsidP="00A16C01">
      <w:pPr>
        <w:pStyle w:val="LDStandard3"/>
        <w:spacing w:line="24" w:lineRule="atLeast"/>
        <w:rPr>
          <w:rFonts w:cs="Times New Roman"/>
        </w:rPr>
      </w:pPr>
      <w:bookmarkStart w:id="817"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17"/>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18"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18"/>
    </w:p>
    <w:p w14:paraId="108CA174" w14:textId="77777777" w:rsidR="00B2766B" w:rsidRPr="00A16C01" w:rsidRDefault="00B2766B" w:rsidP="00A16C01">
      <w:pPr>
        <w:pStyle w:val="LDStandard3"/>
        <w:spacing w:line="24" w:lineRule="atLeast"/>
        <w:rPr>
          <w:rFonts w:cs="Times New Roman"/>
        </w:rPr>
      </w:pPr>
      <w:bookmarkStart w:id="819" w:name="id526c41d3_baa7_45d6_93ff_5dce266cea7f_e"/>
      <w:r w:rsidRPr="00A16C01">
        <w:rPr>
          <w:rFonts w:cs="Times New Roman"/>
        </w:rPr>
        <w:t>The information or a copy of the information requested under this clause must be provided without charge, but information requested more than once in any 12 month period may be provided subject to a reasonable charge.</w:t>
      </w:r>
      <w:bookmarkEnd w:id="819"/>
    </w:p>
    <w:p w14:paraId="7E1A93A9" w14:textId="77777777" w:rsidR="00B2766B" w:rsidRPr="00A16C01" w:rsidRDefault="00B2766B" w:rsidP="00A16C01">
      <w:pPr>
        <w:pStyle w:val="LDStandard2"/>
        <w:spacing w:line="24" w:lineRule="atLeast"/>
        <w:rPr>
          <w:rFonts w:cs="Times New Roman"/>
          <w:bCs/>
        </w:rPr>
      </w:pPr>
      <w:bookmarkStart w:id="820" w:name="_Toc355710845"/>
      <w:bookmarkStart w:id="821" w:name="_Toc501438893"/>
      <w:bookmarkStart w:id="822" w:name="Elkera_Print_TOC668"/>
      <w:bookmarkStart w:id="823" w:name="id819d8d97_c3a9_4a3d_9b06_7534ace37850_6"/>
      <w:bookmarkStart w:id="824" w:name="_Toc31290224"/>
      <w:r w:rsidRPr="00A16C01">
        <w:rPr>
          <w:rFonts w:cs="Times New Roman"/>
        </w:rPr>
        <w:t>Retailer obligations in relation to customer transfer</w:t>
      </w:r>
      <w:bookmarkEnd w:id="820"/>
      <w:bookmarkEnd w:id="821"/>
      <w:bookmarkEnd w:id="822"/>
      <w:bookmarkEnd w:id="823"/>
      <w:bookmarkEnd w:id="824"/>
    </w:p>
    <w:p w14:paraId="5C9FC742" w14:textId="77777777" w:rsidR="00B2766B" w:rsidRPr="00A16C01" w:rsidRDefault="00B2766B" w:rsidP="00A16C01">
      <w:pPr>
        <w:pStyle w:val="LDStandard3"/>
        <w:spacing w:line="24" w:lineRule="atLeast"/>
        <w:rPr>
          <w:rFonts w:cs="Times New Roman"/>
        </w:rPr>
      </w:pPr>
      <w:bookmarkStart w:id="825"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the transfer of a </w:t>
      </w:r>
      <w:r w:rsidRPr="00A16C01">
        <w:rPr>
          <w:rFonts w:cs="Times New Roman"/>
          <w:i/>
        </w:rPr>
        <w:t>small customer</w:t>
      </w:r>
      <w:r w:rsidRPr="00A16C01">
        <w:rPr>
          <w:rFonts w:cs="Times New Roman"/>
        </w:rPr>
        <w:t xml:space="preserve"> under the relevant </w:t>
      </w:r>
      <w:r w:rsidRPr="00A16C01">
        <w:rPr>
          <w:rFonts w:cs="Times New Roman"/>
          <w:i/>
        </w:rPr>
        <w:t>Retail Market Procedures</w:t>
      </w:r>
      <w:r w:rsidRPr="00A16C01">
        <w:rPr>
          <w:rFonts w:cs="Times New Roman"/>
        </w:rPr>
        <w:t xml:space="preserve"> unless:</w:t>
      </w:r>
      <w:bookmarkEnd w:id="825"/>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4B8EC81A" w:rsidR="00B2766B" w:rsidRPr="00A16C01" w:rsidRDefault="00B2766B" w:rsidP="00A16C01">
      <w:pPr>
        <w:pStyle w:val="LDStandard3"/>
        <w:spacing w:line="24" w:lineRule="atLeast"/>
        <w:rPr>
          <w:rFonts w:cs="Times New Roman"/>
        </w:rPr>
      </w:pPr>
      <w:bookmarkStart w:id="826"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47</w:t>
      </w:r>
      <w:r w:rsidR="00F4271C" w:rsidRPr="00A16C01">
        <w:rPr>
          <w:rFonts w:cs="Times New Roman"/>
        </w:rPr>
        <w:fldChar w:fldCharType="end"/>
      </w:r>
      <w:r w:rsidRPr="00A16C01">
        <w:rPr>
          <w:rFonts w:cs="Times New Roman"/>
        </w:rPr>
        <w:t>.</w:t>
      </w:r>
      <w:bookmarkEnd w:id="826"/>
    </w:p>
    <w:p w14:paraId="5AA321C9" w14:textId="77777777" w:rsidR="00B2766B" w:rsidRPr="00A16C01" w:rsidRDefault="00B2766B" w:rsidP="00A16C01">
      <w:pPr>
        <w:pStyle w:val="LDStandard2"/>
        <w:spacing w:line="24" w:lineRule="atLeast"/>
        <w:rPr>
          <w:rFonts w:cs="Times New Roman"/>
          <w:bCs/>
        </w:rPr>
      </w:pPr>
      <w:bookmarkStart w:id="827" w:name="_Toc355710846"/>
      <w:bookmarkStart w:id="828" w:name="_Toc501438894"/>
      <w:bookmarkStart w:id="829" w:name="Elkera_Print_TOC674"/>
      <w:bookmarkStart w:id="830" w:name="id726e6500_8623_4f6d_91f9_20f3ada38a33_3"/>
      <w:bookmarkStart w:id="831" w:name="_Toc31290225"/>
      <w:r w:rsidRPr="00A16C01">
        <w:rPr>
          <w:rFonts w:cs="Times New Roman"/>
        </w:rPr>
        <w:t>Notice to small customers on transfer</w:t>
      </w:r>
      <w:bookmarkEnd w:id="827"/>
      <w:bookmarkEnd w:id="828"/>
      <w:bookmarkEnd w:id="829"/>
      <w:bookmarkEnd w:id="830"/>
      <w:bookmarkEnd w:id="831"/>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32" w:name="_Toc355710847"/>
      <w:bookmarkStart w:id="833" w:name="_Toc501438895"/>
      <w:bookmarkStart w:id="834" w:name="Elkera_Print_TOC680"/>
      <w:bookmarkStart w:id="835" w:name="idf94d1cae_c0b4_4a8d_8d51_b92cce96368f_3"/>
      <w:bookmarkStart w:id="836" w:name="_Toc31290226"/>
      <w:r w:rsidRPr="00A16C01">
        <w:rPr>
          <w:rFonts w:cs="Times New Roman"/>
        </w:rPr>
        <w:t>Notice to small customers where transfer delayed</w:t>
      </w:r>
      <w:bookmarkEnd w:id="832"/>
      <w:bookmarkEnd w:id="833"/>
      <w:bookmarkEnd w:id="834"/>
      <w:bookmarkEnd w:id="835"/>
      <w:bookmarkEnd w:id="836"/>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37" w:name="_Toc355710848"/>
      <w:bookmarkStart w:id="838" w:name="_Toc501438896"/>
      <w:bookmarkStart w:id="839" w:name="_Toc31290227"/>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37"/>
      <w:bookmarkEnd w:id="838"/>
      <w:bookmarkEnd w:id="839"/>
    </w:p>
    <w:p w14:paraId="67E5B02D" w14:textId="77777777" w:rsidR="00B2766B" w:rsidRPr="00A16C01" w:rsidRDefault="00B2766B" w:rsidP="00995C3B">
      <w:pPr>
        <w:pStyle w:val="LDStandard3"/>
        <w:numPr>
          <w:ilvl w:val="2"/>
          <w:numId w:val="52"/>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40" w:name="_Toc355710849"/>
      <w:bookmarkStart w:id="841" w:name="_Toc501438897"/>
      <w:bookmarkStart w:id="842" w:name="Elkera_Print_TOC688"/>
      <w:bookmarkStart w:id="843" w:name="id13ac8cda_0163_44f7_ba8c_97cd77ae0d7c_7"/>
      <w:bookmarkStart w:id="844" w:name="_Toc31290228"/>
      <w:r w:rsidRPr="00A16C01">
        <w:t>Division 10</w:t>
      </w:r>
      <w:r w:rsidRPr="00A16C01">
        <w:tab/>
        <w:t>Energy marketing</w:t>
      </w:r>
      <w:bookmarkEnd w:id="840"/>
      <w:bookmarkEnd w:id="841"/>
      <w:bookmarkEnd w:id="842"/>
      <w:bookmarkEnd w:id="843"/>
      <w:bookmarkEnd w:id="844"/>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77777777" w:rsidR="00B2766B" w:rsidRPr="00A16C01" w:rsidRDefault="00B2766B" w:rsidP="00A16C01">
      <w:pPr>
        <w:pStyle w:val="VGSOHdg2"/>
        <w:keepNext/>
        <w:spacing w:line="24" w:lineRule="atLeast"/>
        <w:rPr>
          <w:rFonts w:cs="Times New Roman"/>
        </w:rPr>
      </w:pPr>
      <w:bookmarkStart w:id="845" w:name="_Toc355710850"/>
      <w:bookmarkStart w:id="846" w:name="_Toc501438898"/>
      <w:bookmarkStart w:id="847" w:name="Elkera_Print_TOC690"/>
      <w:bookmarkStart w:id="848" w:name="idcb9babd8_f2c2_42ff_bc6c_ddd7dd10d7f3_4"/>
      <w:bookmarkStart w:id="849" w:name="_Toc31290229"/>
      <w:r w:rsidRPr="00A16C01">
        <w:rPr>
          <w:rFonts w:cs="Times New Roman"/>
        </w:rPr>
        <w:t>Subdivision 1</w:t>
      </w:r>
      <w:r w:rsidRPr="00A16C01">
        <w:rPr>
          <w:rFonts w:cs="Times New Roman"/>
        </w:rPr>
        <w:tab/>
        <w:t>Preliminary</w:t>
      </w:r>
      <w:bookmarkEnd w:id="845"/>
      <w:bookmarkEnd w:id="846"/>
      <w:bookmarkEnd w:id="847"/>
      <w:bookmarkEnd w:id="848"/>
      <w:bookmarkEnd w:id="849"/>
    </w:p>
    <w:p w14:paraId="2FA3FF6B" w14:textId="77777777" w:rsidR="00B2766B" w:rsidRPr="00A16C01" w:rsidRDefault="00B2766B" w:rsidP="00A16C01">
      <w:pPr>
        <w:pStyle w:val="LDStandard2"/>
        <w:spacing w:line="24" w:lineRule="atLeast"/>
        <w:rPr>
          <w:rFonts w:cs="Times New Roman"/>
        </w:rPr>
      </w:pPr>
      <w:bookmarkStart w:id="850" w:name="_Toc355710851"/>
      <w:bookmarkStart w:id="851" w:name="_Toc501438899"/>
      <w:bookmarkStart w:id="852" w:name="Elkera_Print_TOC692"/>
      <w:bookmarkStart w:id="853" w:name="id82951822_4323_4245_aebc_f73badfd0d81_5"/>
      <w:bookmarkStart w:id="854" w:name="_Toc31290230"/>
      <w:r w:rsidRPr="00A16C01">
        <w:rPr>
          <w:rFonts w:cs="Times New Roman"/>
        </w:rPr>
        <w:t>Application of Division</w:t>
      </w:r>
      <w:bookmarkEnd w:id="850"/>
      <w:bookmarkEnd w:id="851"/>
      <w:bookmarkEnd w:id="852"/>
      <w:bookmarkEnd w:id="853"/>
      <w:bookmarkEnd w:id="854"/>
    </w:p>
    <w:p w14:paraId="418A6BB6" w14:textId="77777777" w:rsidR="00B2766B" w:rsidRPr="00A16C01"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6530CAA" w14:textId="77777777" w:rsidR="00B2766B" w:rsidRPr="00A16C01" w:rsidRDefault="00B2766B" w:rsidP="00A16C01">
      <w:pPr>
        <w:pStyle w:val="VGSOHdg2"/>
        <w:spacing w:line="24" w:lineRule="atLeast"/>
        <w:rPr>
          <w:rFonts w:cs="Times New Roman"/>
        </w:rPr>
      </w:pPr>
      <w:bookmarkStart w:id="855" w:name="_Toc355710852"/>
      <w:bookmarkStart w:id="856" w:name="_Toc501438900"/>
      <w:bookmarkStart w:id="857" w:name="Elkera_Print_TOC694"/>
      <w:bookmarkStart w:id="858" w:name="idab5845ca_b2d2_4756_9087_b16ad31dd76b_9"/>
      <w:bookmarkStart w:id="859" w:name="_Toc31290231"/>
      <w:r w:rsidRPr="00A16C01">
        <w:rPr>
          <w:rFonts w:cs="Times New Roman"/>
        </w:rPr>
        <w:t>Subdivision 2</w:t>
      </w:r>
      <w:r w:rsidRPr="00A16C01">
        <w:rPr>
          <w:rFonts w:cs="Times New Roman"/>
        </w:rPr>
        <w:tab/>
        <w:t>Providing information to small customers</w:t>
      </w:r>
      <w:bookmarkEnd w:id="855"/>
      <w:bookmarkEnd w:id="856"/>
      <w:bookmarkEnd w:id="857"/>
      <w:bookmarkEnd w:id="858"/>
      <w:bookmarkEnd w:id="859"/>
    </w:p>
    <w:p w14:paraId="6B19D702" w14:textId="77777777" w:rsidR="00B2766B" w:rsidRPr="00A16C01" w:rsidRDefault="00B2766B" w:rsidP="00A16C01">
      <w:pPr>
        <w:pStyle w:val="LDStandard2"/>
        <w:spacing w:line="24" w:lineRule="atLeast"/>
        <w:rPr>
          <w:rFonts w:cs="Times New Roman"/>
        </w:rPr>
      </w:pPr>
      <w:bookmarkStart w:id="860" w:name="_Toc355710853"/>
      <w:bookmarkStart w:id="861" w:name="_Toc501438901"/>
      <w:bookmarkStart w:id="862" w:name="Elkera_Print_TOC696"/>
      <w:bookmarkStart w:id="863" w:name="id8d335cc4_6d0a_4ad0_b346_107d3a3b9383_7"/>
      <w:bookmarkStart w:id="864" w:name="_Toc31290232"/>
      <w:r w:rsidRPr="00A16C01">
        <w:rPr>
          <w:rFonts w:cs="Times New Roman"/>
        </w:rPr>
        <w:t>Overview of this Subdivision</w:t>
      </w:r>
      <w:bookmarkEnd w:id="860"/>
      <w:bookmarkEnd w:id="861"/>
      <w:bookmarkEnd w:id="862"/>
      <w:bookmarkEnd w:id="863"/>
      <w:bookmarkEnd w:id="864"/>
    </w:p>
    <w:p w14:paraId="595A4E4D" w14:textId="77777777" w:rsidR="00B2766B" w:rsidRPr="00A16C01" w:rsidRDefault="00B2766B" w:rsidP="00A16C01">
      <w:pPr>
        <w:pStyle w:val="LDStandard3"/>
        <w:spacing w:line="24" w:lineRule="atLeast"/>
        <w:rPr>
          <w:rFonts w:cs="Times New Roman"/>
        </w:rPr>
      </w:pPr>
      <w:bookmarkStart w:id="865"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65"/>
    </w:p>
    <w:p w14:paraId="787AD36F" w14:textId="77777777" w:rsidR="00B2766B" w:rsidRPr="00A16C01" w:rsidRDefault="00B2766B" w:rsidP="00A16C01">
      <w:pPr>
        <w:pStyle w:val="LDStandard3"/>
        <w:spacing w:line="24" w:lineRule="atLeast"/>
        <w:rPr>
          <w:rFonts w:cs="Times New Roman"/>
        </w:rPr>
      </w:pPr>
      <w:bookmarkStart w:id="866" w:name="idcaadfc53_55ca_4476_b445_604ab1dc574c_c"/>
      <w:r w:rsidRPr="00A16C01">
        <w:rPr>
          <w:rFonts w:cs="Times New Roman"/>
        </w:rPr>
        <w:t>The information is referred to in this Subdivision as required information.</w:t>
      </w:r>
      <w:bookmarkEnd w:id="866"/>
    </w:p>
    <w:p w14:paraId="1B0E4602" w14:textId="77777777" w:rsidR="00B2766B" w:rsidRPr="00A16C01" w:rsidRDefault="00B2766B" w:rsidP="00A16C01">
      <w:pPr>
        <w:pStyle w:val="LDStandard2"/>
        <w:spacing w:line="24" w:lineRule="atLeast"/>
        <w:rPr>
          <w:rFonts w:cs="Times New Roman"/>
          <w:bCs/>
        </w:rPr>
      </w:pPr>
      <w:bookmarkStart w:id="867" w:name="_Toc355710854"/>
      <w:bookmarkStart w:id="868" w:name="_Toc501438902"/>
      <w:bookmarkStart w:id="869" w:name="Elkera_Print_TOC698"/>
      <w:bookmarkStart w:id="870" w:name="idfee0083b_eb0e_4abe_b884_f30f7f46fd2c_7"/>
      <w:bookmarkStart w:id="871" w:name="_Toc31290233"/>
      <w:r w:rsidRPr="00A16C01">
        <w:rPr>
          <w:rFonts w:cs="Times New Roman"/>
        </w:rPr>
        <w:t>Requirement for and timing of disclosure to small customers</w:t>
      </w:r>
      <w:bookmarkEnd w:id="867"/>
      <w:bookmarkEnd w:id="868"/>
      <w:bookmarkEnd w:id="869"/>
      <w:bookmarkEnd w:id="870"/>
      <w:bookmarkEnd w:id="871"/>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72" w:name="_Toc355710855"/>
      <w:bookmarkStart w:id="873" w:name="_Toc501438903"/>
      <w:bookmarkStart w:id="874" w:name="Elkera_Print_TOC704"/>
      <w:bookmarkStart w:id="875" w:name="id980b10b0_4dd0_4791_bc02_d95b509eea52_7"/>
      <w:bookmarkStart w:id="876" w:name="_Toc31290234"/>
      <w:r w:rsidRPr="00A16C01">
        <w:rPr>
          <w:rFonts w:cs="Times New Roman"/>
        </w:rPr>
        <w:t xml:space="preserve">Form of disclosure to </w:t>
      </w:r>
      <w:r w:rsidRPr="00A16C01">
        <w:rPr>
          <w:rFonts w:cs="Times New Roman"/>
          <w:i/>
        </w:rPr>
        <w:t>small customer</w:t>
      </w:r>
      <w:r w:rsidRPr="00A16C01">
        <w:rPr>
          <w:rFonts w:cs="Times New Roman"/>
        </w:rPr>
        <w:t>s</w:t>
      </w:r>
      <w:bookmarkEnd w:id="872"/>
      <w:bookmarkEnd w:id="873"/>
      <w:bookmarkEnd w:id="874"/>
      <w:bookmarkEnd w:id="875"/>
      <w:bookmarkEnd w:id="876"/>
    </w:p>
    <w:p w14:paraId="156C1F19" w14:textId="77777777" w:rsidR="00B2766B" w:rsidRPr="00A16C01" w:rsidRDefault="00B2766B" w:rsidP="00A16C01">
      <w:pPr>
        <w:pStyle w:val="LDStandard3"/>
        <w:spacing w:line="24" w:lineRule="atLeast"/>
        <w:rPr>
          <w:rFonts w:cs="Times New Roman"/>
        </w:rPr>
      </w:pPr>
      <w:bookmarkStart w:id="877"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877"/>
    </w:p>
    <w:p w14:paraId="6FF1B9D3" w14:textId="77777777" w:rsidR="00B2766B" w:rsidRPr="00A16C01" w:rsidRDefault="00B2766B" w:rsidP="00A16C01">
      <w:pPr>
        <w:pStyle w:val="LDStandard3"/>
        <w:spacing w:line="24" w:lineRule="atLeast"/>
        <w:rPr>
          <w:rFonts w:cs="Times New Roman"/>
        </w:rPr>
      </w:pPr>
      <w:bookmarkStart w:id="878"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878"/>
    </w:p>
    <w:p w14:paraId="2772D940" w14:textId="77777777" w:rsidR="00B2766B" w:rsidRPr="00A16C01" w:rsidRDefault="00B2766B" w:rsidP="00A16C01">
      <w:pPr>
        <w:pStyle w:val="LDStandard3"/>
        <w:spacing w:line="24" w:lineRule="atLeast"/>
        <w:rPr>
          <w:rFonts w:cs="Times New Roman"/>
        </w:rPr>
      </w:pPr>
      <w:bookmarkStart w:id="879"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879"/>
    </w:p>
    <w:p w14:paraId="7C0540FE" w14:textId="77777777" w:rsidR="00B2766B" w:rsidRPr="00A16C01" w:rsidRDefault="00B2766B" w:rsidP="00A16C01">
      <w:pPr>
        <w:pStyle w:val="LDStandard2"/>
        <w:spacing w:line="24" w:lineRule="atLeast"/>
        <w:rPr>
          <w:rFonts w:cs="Times New Roman"/>
          <w:bCs/>
        </w:rPr>
      </w:pPr>
      <w:bookmarkStart w:id="880" w:name="_Toc355710856"/>
      <w:bookmarkStart w:id="881" w:name="_Toc501438904"/>
      <w:bookmarkStart w:id="882" w:name="_Ref513199055"/>
      <w:bookmarkStart w:id="883" w:name="Elkera_Print_TOC706"/>
      <w:bookmarkStart w:id="884" w:name="id22b0fc4d_6d3f_4e83_8cda_2f46fbcb80da_1"/>
      <w:bookmarkStart w:id="885" w:name="_Toc31290235"/>
      <w:r w:rsidRPr="00A16C01">
        <w:rPr>
          <w:rFonts w:cs="Times New Roman"/>
        </w:rPr>
        <w:t>Required information</w:t>
      </w:r>
      <w:bookmarkEnd w:id="880"/>
      <w:bookmarkEnd w:id="881"/>
      <w:bookmarkEnd w:id="882"/>
      <w:bookmarkEnd w:id="883"/>
      <w:bookmarkEnd w:id="884"/>
      <w:bookmarkEnd w:id="885"/>
    </w:p>
    <w:p w14:paraId="709B3AD2" w14:textId="77777777" w:rsidR="00B2766B" w:rsidRPr="00A16C01" w:rsidRDefault="00B2766B" w:rsidP="00A16C01">
      <w:pPr>
        <w:pStyle w:val="LDStandard3"/>
        <w:spacing w:line="24" w:lineRule="atLeast"/>
        <w:rPr>
          <w:rFonts w:cs="Times New Roman"/>
        </w:rPr>
      </w:pPr>
      <w:bookmarkStart w:id="886"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886"/>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08C374B5" w14:textId="77777777" w:rsidR="00B2766B" w:rsidRPr="00A16C01" w:rsidRDefault="00B2766B" w:rsidP="00A16C01">
      <w:pPr>
        <w:pStyle w:val="LDStandard3"/>
        <w:spacing w:line="24" w:lineRule="atLeast"/>
        <w:rPr>
          <w:rFonts w:cs="Times New Roman"/>
        </w:rPr>
      </w:pPr>
      <w:bookmarkStart w:id="887"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887"/>
    </w:p>
    <w:p w14:paraId="4D60F9DA" w14:textId="77777777" w:rsidR="00B2766B" w:rsidRPr="00A16C01" w:rsidRDefault="00B2766B" w:rsidP="00A16C01">
      <w:pPr>
        <w:pStyle w:val="VGSOHdg2"/>
        <w:keepNext/>
        <w:spacing w:line="24" w:lineRule="atLeast"/>
        <w:rPr>
          <w:rFonts w:cs="Times New Roman"/>
        </w:rPr>
      </w:pPr>
      <w:bookmarkStart w:id="888" w:name="_Toc355710857"/>
      <w:bookmarkStart w:id="889" w:name="_Toc501438905"/>
      <w:bookmarkStart w:id="890" w:name="Elkera_Print_TOC718"/>
      <w:bookmarkStart w:id="891" w:name="ida1c1d02e_58f9_4d31_9cec_63a9aef08d0a_2"/>
      <w:bookmarkStart w:id="892" w:name="_Toc31290236"/>
      <w:r w:rsidRPr="00A16C01">
        <w:rPr>
          <w:rFonts w:cs="Times New Roman"/>
        </w:rPr>
        <w:t>Subdivision 3</w:t>
      </w:r>
      <w:r w:rsidRPr="00A16C01">
        <w:rPr>
          <w:rFonts w:cs="Times New Roman"/>
        </w:rPr>
        <w:tab/>
        <w:t>Energy marketing activities</w:t>
      </w:r>
      <w:bookmarkEnd w:id="888"/>
      <w:bookmarkEnd w:id="889"/>
      <w:bookmarkEnd w:id="890"/>
      <w:bookmarkEnd w:id="891"/>
      <w:bookmarkEnd w:id="892"/>
    </w:p>
    <w:p w14:paraId="1C5DFF95" w14:textId="77777777" w:rsidR="00B2766B" w:rsidRPr="00A16C01" w:rsidRDefault="00B2766B" w:rsidP="00A16C01">
      <w:pPr>
        <w:pStyle w:val="LDStandard2"/>
        <w:spacing w:line="24" w:lineRule="atLeast"/>
        <w:rPr>
          <w:rFonts w:cs="Times New Roman"/>
          <w:bCs/>
        </w:rPr>
      </w:pPr>
      <w:bookmarkStart w:id="893" w:name="_Toc355710858"/>
      <w:bookmarkStart w:id="894" w:name="_Toc501438906"/>
      <w:bookmarkStart w:id="895" w:name="Elkera_Print_TOC720"/>
      <w:bookmarkStart w:id="896" w:name="idc2d24e92_34e0_4134_aec9_a651ccc349a7_3"/>
      <w:bookmarkStart w:id="897" w:name="_Toc31290237"/>
      <w:r w:rsidRPr="00A16C01">
        <w:rPr>
          <w:rFonts w:cs="Times New Roman"/>
        </w:rPr>
        <w:t>No contact lists</w:t>
      </w:r>
      <w:bookmarkEnd w:id="893"/>
      <w:bookmarkEnd w:id="894"/>
      <w:bookmarkEnd w:id="895"/>
      <w:bookmarkEnd w:id="896"/>
      <w:bookmarkEnd w:id="897"/>
    </w:p>
    <w:p w14:paraId="5D22B35F" w14:textId="77777777" w:rsidR="00B2766B" w:rsidRPr="00A16C01" w:rsidRDefault="00B2766B" w:rsidP="00A16C01">
      <w:pPr>
        <w:pStyle w:val="LDStandard3"/>
        <w:spacing w:line="24" w:lineRule="atLeast"/>
        <w:rPr>
          <w:rFonts w:cs="Times New Roman"/>
        </w:rPr>
      </w:pPr>
      <w:bookmarkStart w:id="898"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898"/>
    </w:p>
    <w:p w14:paraId="17481EDA" w14:textId="77777777" w:rsidR="00B2766B" w:rsidRPr="00A16C01" w:rsidRDefault="00B2766B" w:rsidP="00A16C01">
      <w:pPr>
        <w:pStyle w:val="LDStandard3"/>
        <w:spacing w:line="24" w:lineRule="atLeast"/>
        <w:rPr>
          <w:rFonts w:cs="Times New Roman"/>
        </w:rPr>
      </w:pPr>
      <w:bookmarkStart w:id="899"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899"/>
    </w:p>
    <w:p w14:paraId="44D454C8" w14:textId="77777777" w:rsidR="00B2766B" w:rsidRPr="00A16C01" w:rsidRDefault="00B2766B" w:rsidP="00A16C01">
      <w:pPr>
        <w:pStyle w:val="LDStandard3"/>
        <w:spacing w:line="24" w:lineRule="atLeast"/>
        <w:rPr>
          <w:rFonts w:cs="Times New Roman"/>
        </w:rPr>
      </w:pPr>
      <w:bookmarkStart w:id="900"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900"/>
    </w:p>
    <w:p w14:paraId="20C5505A" w14:textId="77777777" w:rsidR="00B2766B" w:rsidRPr="00A16C01" w:rsidRDefault="00B2766B" w:rsidP="00A16C01">
      <w:pPr>
        <w:pStyle w:val="LDStandard3"/>
        <w:spacing w:line="24" w:lineRule="atLeast"/>
        <w:rPr>
          <w:rFonts w:cs="Times New Roman"/>
        </w:rPr>
      </w:pPr>
      <w:bookmarkStart w:id="901"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01"/>
    </w:p>
    <w:p w14:paraId="4CA8626A" w14:textId="77777777" w:rsidR="00B2766B" w:rsidRPr="00A16C01" w:rsidRDefault="00B2766B" w:rsidP="00A16C01">
      <w:pPr>
        <w:pStyle w:val="LDStandard3"/>
        <w:spacing w:line="24" w:lineRule="atLeast"/>
        <w:rPr>
          <w:rFonts w:cs="Times New Roman"/>
        </w:rPr>
      </w:pPr>
      <w:bookmarkStart w:id="902"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make contact with a </w:t>
      </w:r>
      <w:r w:rsidRPr="00A16C01">
        <w:rPr>
          <w:rFonts w:cs="Times New Roman"/>
          <w:i/>
        </w:rPr>
        <w:t>small customer</w:t>
      </w:r>
      <w:r w:rsidRPr="00A16C01">
        <w:rPr>
          <w:rFonts w:cs="Times New Roman"/>
        </w:rPr>
        <w:t xml:space="preserve"> whose name is on the relevant no contact list.</w:t>
      </w:r>
      <w:bookmarkEnd w:id="902"/>
    </w:p>
    <w:p w14:paraId="72D44E8D" w14:textId="77777777" w:rsidR="00B2766B" w:rsidRPr="00A16C01" w:rsidRDefault="00B2766B" w:rsidP="00A16C01">
      <w:pPr>
        <w:pStyle w:val="LDStandard3"/>
        <w:spacing w:line="24" w:lineRule="atLeast"/>
        <w:rPr>
          <w:rFonts w:cs="Times New Roman"/>
        </w:rPr>
      </w:pPr>
      <w:bookmarkStart w:id="903" w:name="id7efb6471_563d_401c_b5eb_a0a79c4fa865_b"/>
      <w:r w:rsidRPr="00A16C01">
        <w:rPr>
          <w:rFonts w:cs="Times New Roman"/>
        </w:rPr>
        <w:t xml:space="preserve">An entry for a particular </w:t>
      </w:r>
      <w:r w:rsidRPr="00A16C01">
        <w:rPr>
          <w:rFonts w:cs="Times New Roman"/>
          <w:i/>
        </w:rPr>
        <w:t>small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03"/>
    </w:p>
    <w:p w14:paraId="55D67374" w14:textId="77777777" w:rsidR="00B2766B" w:rsidRPr="00A16C01" w:rsidRDefault="00B2766B" w:rsidP="00A16C01">
      <w:pPr>
        <w:pStyle w:val="LDStandard3"/>
        <w:spacing w:line="24" w:lineRule="atLeast"/>
        <w:rPr>
          <w:rFonts w:cs="Times New Roman"/>
        </w:rPr>
      </w:pPr>
      <w:bookmarkStart w:id="904"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04"/>
    </w:p>
    <w:p w14:paraId="1F180947" w14:textId="77777777" w:rsidR="00B2766B" w:rsidRPr="00A16C01" w:rsidRDefault="00B2766B" w:rsidP="00A16C01">
      <w:pPr>
        <w:pStyle w:val="LDStandard2"/>
        <w:spacing w:line="24" w:lineRule="atLeast"/>
        <w:rPr>
          <w:rFonts w:cs="Times New Roman"/>
          <w:bCs/>
        </w:rPr>
      </w:pPr>
      <w:bookmarkStart w:id="905" w:name="_Toc355710859"/>
      <w:bookmarkStart w:id="906" w:name="_Toc501438907"/>
      <w:bookmarkStart w:id="907" w:name="Elkera_Print_TOC722"/>
      <w:bookmarkStart w:id="908" w:name="id41b35af6_33a8_4f54_9a28_b1f06973ca63_3"/>
      <w:bookmarkStart w:id="909" w:name="_Toc31290238"/>
      <w:r w:rsidRPr="00A16C01">
        <w:rPr>
          <w:rFonts w:cs="Times New Roman"/>
        </w:rPr>
        <w:t>No canvassing or advertising signs</w:t>
      </w:r>
      <w:bookmarkEnd w:id="905"/>
      <w:bookmarkEnd w:id="906"/>
      <w:bookmarkEnd w:id="907"/>
      <w:bookmarkEnd w:id="908"/>
      <w:bookmarkEnd w:id="909"/>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77777777" w:rsidR="00B2766B" w:rsidRPr="00A16C01" w:rsidRDefault="00B2766B" w:rsidP="00A16C01">
      <w:pPr>
        <w:pStyle w:val="LDStandard2"/>
        <w:spacing w:line="24" w:lineRule="atLeast"/>
        <w:rPr>
          <w:rFonts w:cs="Times New Roman"/>
          <w:bCs/>
        </w:rPr>
      </w:pPr>
      <w:bookmarkStart w:id="910" w:name="_Toc355710860"/>
      <w:bookmarkStart w:id="911" w:name="_Toc501438908"/>
      <w:bookmarkStart w:id="912" w:name="Elkera_Print_TOC728"/>
      <w:bookmarkStart w:id="913" w:name="id777b21a3_509c_4fbd_8e7c_3abb6b093656_5"/>
      <w:bookmarkStart w:id="914" w:name="_Toc31290239"/>
      <w:r w:rsidRPr="00A16C01">
        <w:rPr>
          <w:rFonts w:cs="Times New Roman"/>
        </w:rPr>
        <w:t>Duty of retailer to ensure compliance</w:t>
      </w:r>
      <w:bookmarkEnd w:id="910"/>
      <w:bookmarkEnd w:id="911"/>
      <w:bookmarkEnd w:id="912"/>
      <w:bookmarkEnd w:id="913"/>
      <w:bookmarkEnd w:id="914"/>
    </w:p>
    <w:p w14:paraId="3A356969"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ensure that a </w:t>
      </w:r>
      <w:r w:rsidRPr="00A16C01">
        <w:rPr>
          <w:i/>
        </w:rPr>
        <w:t>retail marketer</w:t>
      </w:r>
      <w:r w:rsidRPr="00A16C01">
        <w:t xml:space="preserve"> who is an </w:t>
      </w:r>
      <w:r w:rsidRPr="00A16C01">
        <w:rPr>
          <w:i/>
        </w:rPr>
        <w:t>associate</w:t>
      </w:r>
      <w:r w:rsidRPr="00A16C01">
        <w:t xml:space="preserve"> of the </w:t>
      </w:r>
      <w:r w:rsidRPr="00A16C01">
        <w:rPr>
          <w:i/>
        </w:rPr>
        <w:t>retailer</w:t>
      </w:r>
      <w:r w:rsidRPr="00A16C01">
        <w:t xml:space="preserve"> complies with this Subdivision.</w:t>
      </w:r>
    </w:p>
    <w:p w14:paraId="2E19B6F0" w14:textId="77777777" w:rsidR="00B2766B" w:rsidRPr="00A16C01" w:rsidRDefault="00B2766B" w:rsidP="00A16C01">
      <w:pPr>
        <w:pStyle w:val="LDStandard2"/>
        <w:spacing w:line="24" w:lineRule="atLeast"/>
        <w:rPr>
          <w:rFonts w:cs="Times New Roman"/>
          <w:bCs/>
        </w:rPr>
      </w:pPr>
      <w:bookmarkStart w:id="915" w:name="_Toc355710861"/>
      <w:bookmarkStart w:id="916" w:name="_Toc501438909"/>
      <w:bookmarkStart w:id="917" w:name="Elkera_Print_TOC730"/>
      <w:bookmarkStart w:id="918" w:name="id4ea46a33_d957_4d74_9a68_53b3eff1c55e_a"/>
      <w:bookmarkStart w:id="919" w:name="_Toc31290240"/>
      <w:r w:rsidRPr="00A16C01">
        <w:rPr>
          <w:rFonts w:cs="Times New Roman"/>
        </w:rPr>
        <w:t>Record keeping</w:t>
      </w:r>
      <w:bookmarkEnd w:id="915"/>
      <w:bookmarkEnd w:id="916"/>
      <w:bookmarkEnd w:id="917"/>
      <w:bookmarkEnd w:id="918"/>
      <w:bookmarkEnd w:id="919"/>
    </w:p>
    <w:p w14:paraId="2B8BEE34" w14:textId="77777777" w:rsidR="00B2766B" w:rsidRPr="00A16C01" w:rsidRDefault="00B2766B" w:rsidP="00A16C01">
      <w:pPr>
        <w:pStyle w:val="LDStandard3"/>
        <w:spacing w:line="24" w:lineRule="atLeast"/>
        <w:rPr>
          <w:rFonts w:cs="Times New Roman"/>
        </w:rPr>
      </w:pPr>
      <w:bookmarkStart w:id="920"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20"/>
    </w:p>
    <w:p w14:paraId="323E12A3" w14:textId="77777777" w:rsidR="00B2766B" w:rsidRPr="00A16C01" w:rsidRDefault="00B2766B" w:rsidP="00A16C01">
      <w:pPr>
        <w:pStyle w:val="LDStandard3"/>
        <w:spacing w:line="24" w:lineRule="atLeast"/>
        <w:rPr>
          <w:rFonts w:cs="Times New Roman"/>
        </w:rPr>
      </w:pPr>
      <w:bookmarkStart w:id="921"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21"/>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22"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22"/>
    </w:p>
    <w:p w14:paraId="1771CE3C" w14:textId="77777777" w:rsidR="00B2766B" w:rsidRPr="00A16C01" w:rsidRDefault="00B2766B" w:rsidP="00272F5F">
      <w:pPr>
        <w:pStyle w:val="Style1"/>
      </w:pPr>
      <w:bookmarkStart w:id="923" w:name="_Toc355710862"/>
      <w:bookmarkStart w:id="924" w:name="_Toc501438910"/>
      <w:bookmarkStart w:id="925" w:name="Elkera_Print_TOC736"/>
      <w:bookmarkStart w:id="926" w:name="id39e578b5_2856_4796_9b0f_37d7c72247c5_1"/>
      <w:bookmarkStart w:id="927" w:name="_Toc31290241"/>
      <w:r w:rsidRPr="00A16C01">
        <w:t>Division 11</w:t>
      </w:r>
      <w:r w:rsidRPr="00A16C01">
        <w:tab/>
        <w:t>Miscellaneous</w:t>
      </w:r>
      <w:bookmarkEnd w:id="923"/>
      <w:bookmarkEnd w:id="924"/>
      <w:bookmarkEnd w:id="925"/>
      <w:bookmarkEnd w:id="926"/>
      <w:bookmarkEnd w:id="927"/>
    </w:p>
    <w:p w14:paraId="040183D4" w14:textId="77777777" w:rsidR="00B2766B" w:rsidRPr="00A16C01" w:rsidRDefault="00B2766B" w:rsidP="00A16C01">
      <w:pPr>
        <w:pStyle w:val="LDStandard2"/>
        <w:spacing w:line="24" w:lineRule="atLeast"/>
        <w:rPr>
          <w:rFonts w:cs="Times New Roman"/>
          <w:bCs/>
        </w:rPr>
      </w:pPr>
      <w:bookmarkStart w:id="928" w:name="_Toc355710863"/>
      <w:bookmarkStart w:id="929" w:name="_Toc501438911"/>
      <w:bookmarkStart w:id="930" w:name="Elkera_Print_TOC738"/>
      <w:bookmarkStart w:id="931" w:name="ida8e7a181_53e4_48a7_9164_593db8b5078c_2"/>
      <w:bookmarkStart w:id="932" w:name="_Toc31290242"/>
      <w:r w:rsidRPr="00A16C01">
        <w:rPr>
          <w:rFonts w:cs="Times New Roman"/>
        </w:rPr>
        <w:t>Compliance by small customer who is not owner of premises</w:t>
      </w:r>
      <w:bookmarkEnd w:id="928"/>
      <w:bookmarkEnd w:id="929"/>
      <w:bookmarkEnd w:id="930"/>
      <w:bookmarkEnd w:id="931"/>
      <w:bookmarkEnd w:id="932"/>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33" w:name="Elkera_Print_TOC744"/>
      <w:bookmarkStart w:id="934"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35" w:name="_Toc355710864"/>
      <w:bookmarkStart w:id="936" w:name="_Toc501438912"/>
      <w:bookmarkStart w:id="937" w:name="_Ref513196955"/>
      <w:bookmarkStart w:id="938" w:name="_Toc31290243"/>
      <w:r w:rsidRPr="00A16C01">
        <w:rPr>
          <w:rFonts w:cs="Times New Roman"/>
        </w:rPr>
        <w:t>Termination of standard retail contract (SRC)</w:t>
      </w:r>
      <w:bookmarkEnd w:id="933"/>
      <w:bookmarkEnd w:id="934"/>
      <w:bookmarkEnd w:id="935"/>
      <w:bookmarkEnd w:id="936"/>
      <w:bookmarkEnd w:id="937"/>
      <w:bookmarkEnd w:id="938"/>
    </w:p>
    <w:p w14:paraId="743233FC" w14:textId="77777777" w:rsidR="00B2766B" w:rsidRPr="00A16C01" w:rsidRDefault="00B2766B" w:rsidP="00A16C01">
      <w:pPr>
        <w:pStyle w:val="LDStandard3"/>
        <w:spacing w:line="24" w:lineRule="atLeast"/>
        <w:rPr>
          <w:rFonts w:cs="Times New Roman"/>
        </w:rPr>
      </w:pPr>
      <w:bookmarkStart w:id="939" w:name="_Ref513199468"/>
      <w:bookmarkStart w:id="940"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39"/>
      <w:bookmarkEnd w:id="940"/>
    </w:p>
    <w:p w14:paraId="45015145" w14:textId="36BF5213" w:rsidR="00B2766B" w:rsidRPr="00A16C01" w:rsidRDefault="00B2766B" w:rsidP="00A16C01">
      <w:pPr>
        <w:pStyle w:val="LDStandard4"/>
        <w:spacing w:line="24" w:lineRule="atLeast"/>
        <w:rPr>
          <w:rFonts w:cs="Times New Roman"/>
        </w:rPr>
      </w:pPr>
      <w:bookmarkStart w:id="941" w:name="id72d9d9ef_9301_478a_9b30_8ed75d3156b9_a"/>
      <w:bookmarkEnd w:id="941"/>
      <w:r w:rsidRPr="00A16C01">
        <w:rPr>
          <w:rFonts w:cs="Times New Roman"/>
        </w:rPr>
        <w:tab/>
      </w:r>
      <w:bookmarkStart w:id="942"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42"/>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43" w:name="id76cbcc15_0d7d_4ac2_a0a2_9ccf28a5935c_3"/>
      <w:r w:rsidRPr="00A16C01">
        <w:rPr>
          <w:rFonts w:cs="Times New Roman"/>
        </w:rPr>
        <w:t>termination notice</w:t>
      </w:r>
      <w:bookmarkEnd w:id="943"/>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44"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44"/>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2DC279EE" w:rsidR="00B2766B" w:rsidRPr="00A16C01" w:rsidRDefault="00B2766B" w:rsidP="00A16C01">
      <w:pPr>
        <w:pStyle w:val="LDStandard3"/>
        <w:spacing w:line="24" w:lineRule="atLeast"/>
        <w:rPr>
          <w:rFonts w:cs="Times New Roman"/>
        </w:rPr>
      </w:pPr>
      <w:bookmarkStart w:id="945" w:name="_Ref513121659"/>
      <w:bookmarkStart w:id="946" w:name="idf46e2efb_fb77_45b2_b657_af39d7494da3_c"/>
      <w:r w:rsidRPr="00A16C01">
        <w:rPr>
          <w:rFonts w:cs="Times New Roman"/>
        </w:rPr>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45"/>
      <w:bookmarkEnd w:id="946"/>
    </w:p>
    <w:p w14:paraId="60B00B0C" w14:textId="77777777" w:rsidR="00B2766B" w:rsidRPr="00A16C01" w:rsidRDefault="00B2766B" w:rsidP="00A16C01">
      <w:pPr>
        <w:pStyle w:val="LDStandard3"/>
        <w:spacing w:line="24" w:lineRule="atLeast"/>
        <w:rPr>
          <w:rFonts w:cs="Times New Roman"/>
        </w:rPr>
      </w:pPr>
      <w:bookmarkStart w:id="947"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47"/>
    </w:p>
    <w:p w14:paraId="5CA4AA98" w14:textId="77777777" w:rsidR="00B2766B" w:rsidRPr="00A16C01" w:rsidRDefault="00B2766B" w:rsidP="00A16C01">
      <w:pPr>
        <w:pStyle w:val="LDStandard3"/>
        <w:spacing w:line="24" w:lineRule="atLeast"/>
        <w:rPr>
          <w:rFonts w:cs="Times New Roman"/>
        </w:rPr>
      </w:pPr>
      <w:bookmarkStart w:id="948"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48"/>
    </w:p>
    <w:p w14:paraId="34315DE4" w14:textId="77777777" w:rsidR="00B2766B" w:rsidRPr="00A16C01" w:rsidRDefault="00B2766B" w:rsidP="00A16C01">
      <w:pPr>
        <w:pStyle w:val="LDStandard3"/>
        <w:spacing w:line="24" w:lineRule="atLeast"/>
        <w:rPr>
          <w:rFonts w:cs="Times New Roman"/>
        </w:rPr>
      </w:pPr>
      <w:bookmarkStart w:id="949"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49"/>
    </w:p>
    <w:p w14:paraId="64EBB10B" w14:textId="77777777" w:rsidR="00B2766B" w:rsidRPr="00A16C01" w:rsidRDefault="00B2766B" w:rsidP="00A16C01">
      <w:pPr>
        <w:pStyle w:val="LDStandard3"/>
        <w:spacing w:line="24" w:lineRule="atLeast"/>
        <w:rPr>
          <w:rFonts w:cs="Times New Roman"/>
        </w:rPr>
      </w:pPr>
      <w:bookmarkStart w:id="950" w:name="idc8849fc7_a2e3_44b9_8493_edd437cdb781_a"/>
      <w:r w:rsidRPr="00A16C01">
        <w:rPr>
          <w:rFonts w:cs="Times New Roman"/>
        </w:rPr>
        <w:t>[Not used</w:t>
      </w:r>
      <w:bookmarkEnd w:id="950"/>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51" w:name="id53679da5_82cf_4fae_ac32_bbef600c7934_9"/>
      <w:r w:rsidRPr="00A16C01">
        <w:rPr>
          <w:rFonts w:cs="Times New Roman"/>
          <w:b/>
        </w:rPr>
        <w:t>Application of this clause to market retail contracts</w:t>
      </w:r>
      <w:bookmarkEnd w:id="951"/>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52" w:name="_Toc355710865"/>
      <w:bookmarkStart w:id="953" w:name="_Toc501438913"/>
      <w:bookmarkStart w:id="954" w:name="_Toc31290244"/>
      <w:r w:rsidRPr="00A16C01">
        <w:rPr>
          <w:rFonts w:cs="Times New Roman"/>
        </w:rPr>
        <w:t>70A</w:t>
      </w:r>
      <w:r w:rsidRPr="00A16C01">
        <w:rPr>
          <w:rFonts w:cs="Times New Roman"/>
        </w:rPr>
        <w:tab/>
      </w:r>
      <w:r w:rsidR="00B2766B" w:rsidRPr="00A16C01">
        <w:rPr>
          <w:rFonts w:cs="Times New Roman"/>
        </w:rPr>
        <w:t>Termination of a deemed contract</w:t>
      </w:r>
      <w:bookmarkEnd w:id="952"/>
      <w:bookmarkEnd w:id="953"/>
      <w:bookmarkEnd w:id="954"/>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55" w:name="_Toc355710866"/>
      <w:bookmarkStart w:id="956" w:name="_Toc501438914"/>
      <w:bookmarkStart w:id="957" w:name="_Toc31290245"/>
      <w:r w:rsidRPr="00A16C01">
        <w:rPr>
          <w:rFonts w:cs="Times New Roman"/>
        </w:rPr>
        <w:t>70B</w:t>
      </w:r>
      <w:r w:rsidRPr="00A16C01">
        <w:rPr>
          <w:rFonts w:cs="Times New Roman"/>
        </w:rPr>
        <w:tab/>
      </w:r>
      <w:r w:rsidR="00B2766B" w:rsidRPr="00A16C01">
        <w:rPr>
          <w:rFonts w:cs="Times New Roman"/>
        </w:rPr>
        <w:t>Termination in the event of a last resort event</w:t>
      </w:r>
      <w:bookmarkEnd w:id="955"/>
      <w:bookmarkEnd w:id="956"/>
      <w:bookmarkEnd w:id="957"/>
    </w:p>
    <w:p w14:paraId="693FB6DE" w14:textId="77777777" w:rsidR="00B2766B" w:rsidRPr="00A16C01" w:rsidRDefault="00B2766B" w:rsidP="00995C3B">
      <w:pPr>
        <w:pStyle w:val="LDStandard3"/>
        <w:numPr>
          <w:ilvl w:val="2"/>
          <w:numId w:val="53"/>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continue on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5769C2D7"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958" w:name="_Toc31290246"/>
      <w:bookmarkStart w:id="959" w:name="_Toc355710867"/>
      <w:bookmarkStart w:id="960" w:name="_Toc501438915"/>
      <w:bookmarkStart w:id="961" w:name="Elkera_Print_TOC764"/>
      <w:bookmarkStart w:id="962" w:name="ida13fa654_15fd_4cc4_a9a5_2614e8ce9d4d_b"/>
      <w:r w:rsidRPr="0054675C">
        <w:rPr>
          <w:rFonts w:eastAsiaTheme="minorHAnsi"/>
        </w:rPr>
        <w:t>Part 2A</w:t>
      </w:r>
      <w:r w:rsidRPr="0054675C">
        <w:rPr>
          <w:rFonts w:eastAsiaTheme="minorHAnsi"/>
        </w:rPr>
        <w:tab/>
        <w:t>Market Integrity</w:t>
      </w:r>
      <w:bookmarkEnd w:id="958"/>
    </w:p>
    <w:p w14:paraId="390B4F37" w14:textId="77777777" w:rsidR="006F3AE8" w:rsidRPr="0054675C" w:rsidRDefault="006F3AE8" w:rsidP="00272F5F">
      <w:pPr>
        <w:pStyle w:val="Style1"/>
        <w:rPr>
          <w:rFonts w:eastAsiaTheme="minorHAnsi"/>
        </w:rPr>
      </w:pPr>
      <w:bookmarkStart w:id="963" w:name="_Toc31290247"/>
      <w:r w:rsidRPr="0054675C">
        <w:rPr>
          <w:rFonts w:eastAsiaTheme="minorHAnsi"/>
        </w:rPr>
        <w:t>Division 1</w:t>
      </w:r>
      <w:r w:rsidRPr="0054675C">
        <w:rPr>
          <w:rFonts w:eastAsiaTheme="minorHAnsi"/>
        </w:rPr>
        <w:tab/>
        <w:t>Operation of this Part</w:t>
      </w:r>
      <w:bookmarkEnd w:id="963"/>
    </w:p>
    <w:p w14:paraId="01EAC650" w14:textId="77777777" w:rsidR="006F3AE8" w:rsidRPr="00A16C01" w:rsidRDefault="006F3AE8" w:rsidP="004C1D6A">
      <w:pPr>
        <w:pStyle w:val="LDStandard1"/>
      </w:pPr>
      <w:bookmarkStart w:id="964" w:name="_Toc31290248"/>
      <w:r w:rsidRPr="00A16C01">
        <w:t>70C</w:t>
      </w:r>
      <w:r w:rsidRPr="00A16C01">
        <w:tab/>
      </w:r>
      <w:r w:rsidRPr="00A16C01">
        <w:tab/>
        <w:t>Requirement</w:t>
      </w:r>
      <w:bookmarkEnd w:id="964"/>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965" w:name="_Toc31290249"/>
      <w:r w:rsidRPr="00A16C01">
        <w:t>70CA</w:t>
      </w:r>
      <w:r w:rsidRPr="00A16C01">
        <w:tab/>
      </w:r>
      <w:r w:rsidR="0060184A" w:rsidRPr="00A16C01">
        <w:tab/>
      </w:r>
      <w:r w:rsidRPr="00A16C01">
        <w:t>Purpose</w:t>
      </w:r>
      <w:bookmarkEnd w:id="965"/>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966" w:name="_Toc31290250"/>
      <w:r w:rsidRPr="00A16C01">
        <w:t>70D</w:t>
      </w:r>
      <w:r w:rsidRPr="00A16C01">
        <w:tab/>
      </w:r>
      <w:r w:rsidRPr="00A16C01">
        <w:tab/>
        <w:t>Application of this Part</w:t>
      </w:r>
      <w:bookmarkEnd w:id="966"/>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967" w:name="_Toc31290251"/>
      <w:r w:rsidRPr="00A16C01">
        <w:t>70E</w:t>
      </w:r>
      <w:r w:rsidRPr="00A16C01">
        <w:tab/>
      </w:r>
      <w:r w:rsidRPr="00A16C01">
        <w:tab/>
        <w:t>Interpretation of this Part</w:t>
      </w:r>
      <w:bookmarkEnd w:id="967"/>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968" w:name="_Toc31290252"/>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968"/>
    </w:p>
    <w:p w14:paraId="28669AD8" w14:textId="77777777" w:rsidR="006F3AE8" w:rsidRPr="00A16C01" w:rsidRDefault="006F3AE8" w:rsidP="004C1D6A">
      <w:pPr>
        <w:pStyle w:val="LDStandard1"/>
      </w:pPr>
      <w:bookmarkStart w:id="969" w:name="_Toc31290253"/>
      <w:r w:rsidRPr="00A16C01">
        <w:t>70F</w:t>
      </w:r>
      <w:r w:rsidRPr="00A16C01">
        <w:tab/>
        <w:t>Requirement</w:t>
      </w:r>
      <w:bookmarkEnd w:id="969"/>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970" w:name="_Toc31290254"/>
      <w:r w:rsidRPr="00A16C01">
        <w:t>70G</w:t>
      </w:r>
      <w:r w:rsidRPr="00A16C01">
        <w:tab/>
        <w:t>Objective</w:t>
      </w:r>
      <w:bookmarkEnd w:id="970"/>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971" w:name="_Toc31290255"/>
      <w:r w:rsidRPr="00A16C01">
        <w:t>70H</w:t>
      </w:r>
      <w:r w:rsidRPr="00A16C01">
        <w:tab/>
        <w:t>Minimum standards – clear advice</w:t>
      </w:r>
      <w:bookmarkEnd w:id="971"/>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995C3B">
      <w:pPr>
        <w:pStyle w:val="LDStandard4"/>
        <w:numPr>
          <w:ilvl w:val="3"/>
          <w:numId w:val="61"/>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particular relevance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972" w:name="_Toc31290256"/>
      <w:r w:rsidRPr="00A16C01">
        <w:t>70I</w:t>
      </w:r>
      <w:r w:rsidRPr="00A16C01">
        <w:tab/>
        <w:t>Compliance</w:t>
      </w:r>
      <w:bookmarkEnd w:id="972"/>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sufficient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973" w:name="_Toc31290257"/>
      <w:r w:rsidRPr="0054675C">
        <w:rPr>
          <w:rFonts w:eastAsia="Calibri"/>
        </w:rPr>
        <w:t>Division 3</w:t>
      </w:r>
      <w:r w:rsidR="0060488B">
        <w:rPr>
          <w:rFonts w:eastAsia="Calibri"/>
        </w:rPr>
        <w:tab/>
      </w:r>
      <w:r w:rsidRPr="0054675C">
        <w:rPr>
          <w:rFonts w:eastAsia="Calibri"/>
        </w:rPr>
        <w:t>Customers entitled to notification of change</w:t>
      </w:r>
      <w:bookmarkEnd w:id="973"/>
    </w:p>
    <w:p w14:paraId="0798D6DB" w14:textId="77777777" w:rsidR="009E178C" w:rsidRPr="00A16C01" w:rsidRDefault="009E178C" w:rsidP="004C1D6A">
      <w:pPr>
        <w:pStyle w:val="LDStandard1"/>
      </w:pPr>
      <w:bookmarkStart w:id="974" w:name="_Toc31290258"/>
      <w:r w:rsidRPr="00A16C01">
        <w:t>70J</w:t>
      </w:r>
      <w:r w:rsidRPr="00A16C01">
        <w:tab/>
        <w:t>Requirement</w:t>
      </w:r>
      <w:bookmarkEnd w:id="974"/>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975" w:name="_Toc31290259"/>
      <w:r w:rsidRPr="00A16C01">
        <w:t>70K</w:t>
      </w:r>
      <w:r w:rsidRPr="00A16C01">
        <w:tab/>
        <w:t>Objective</w:t>
      </w:r>
      <w:bookmarkEnd w:id="975"/>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976" w:name="_Toc31290260"/>
      <w:r w:rsidRPr="00A16C01">
        <w:t>70L</w:t>
      </w:r>
      <w:r w:rsidRPr="00A16C01">
        <w:tab/>
        <w:t>Minimum standards - Notice of price or benefit change to be given</w:t>
      </w:r>
      <w:bookmarkEnd w:id="976"/>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(i)</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(3)(i):</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70S(4)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70S(3)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(i)</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(3)(i)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is not required to comply with subclause (3)(i)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977" w:name="_Toc31290261"/>
      <w:r w:rsidRPr="00A16C01">
        <w:t>70M</w:t>
      </w:r>
      <w:r w:rsidRPr="00A16C01">
        <w:tab/>
        <w:t>Compliance</w:t>
      </w:r>
      <w:bookmarkEnd w:id="977"/>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sufficient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978" w:name="_Toc31290262"/>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978"/>
    </w:p>
    <w:p w14:paraId="3B671CB4" w14:textId="77777777" w:rsidR="009E178C" w:rsidRPr="00A16C01" w:rsidRDefault="009E178C" w:rsidP="004C1D6A">
      <w:pPr>
        <w:pStyle w:val="LDStandard1"/>
      </w:pPr>
      <w:bookmarkStart w:id="979" w:name="_Toc31290263"/>
      <w:r w:rsidRPr="00A16C01">
        <w:t>70N</w:t>
      </w:r>
      <w:r w:rsidRPr="00A16C01">
        <w:tab/>
        <w:t>Requirement</w:t>
      </w:r>
      <w:bookmarkEnd w:id="979"/>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980" w:name="_Toc31290264"/>
      <w:r w:rsidRPr="00A16C01">
        <w:t>70O</w:t>
      </w:r>
      <w:r w:rsidRPr="00A16C01">
        <w:tab/>
        <w:t>Objective</w:t>
      </w:r>
      <w:bookmarkEnd w:id="980"/>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981" w:name="_Toc31290265"/>
      <w:r w:rsidRPr="00A16C01">
        <w:t>70P</w:t>
      </w:r>
      <w:r w:rsidRPr="00A16C01">
        <w:tab/>
        <w:t>Identification of deemed best offer</w:t>
      </w:r>
      <w:bookmarkEnd w:id="981"/>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(i)</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982" w:name="_Toc31290266"/>
      <w:r w:rsidRPr="00A16C01">
        <w:t>70Q</w:t>
      </w:r>
      <w:r w:rsidRPr="00A16C01">
        <w:tab/>
        <w:t>Deemed best offer check</w:t>
      </w:r>
      <w:bookmarkEnd w:id="982"/>
    </w:p>
    <w:p w14:paraId="697495A3" w14:textId="56BE434F" w:rsidR="00675F4D" w:rsidRPr="00A16C01" w:rsidRDefault="00675F4D" w:rsidP="00995C3B">
      <w:pPr>
        <w:pStyle w:val="LDStandard3"/>
        <w:numPr>
          <w:ilvl w:val="2"/>
          <w:numId w:val="68"/>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983" w:name="_Toc31290267"/>
      <w:r w:rsidRPr="00A16C01">
        <w:t>70R</w:t>
      </w:r>
      <w:r w:rsidRPr="00A16C01">
        <w:tab/>
        <w:t>Retailers to give customers deemed best offer message</w:t>
      </w:r>
      <w:bookmarkEnd w:id="983"/>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(i)</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984" w:name="_Ref520138618"/>
      <w:bookmarkStart w:id="985" w:name="_Toc31290268"/>
      <w:r w:rsidRPr="00A16C01">
        <w:t>70S</w:t>
      </w:r>
      <w:r w:rsidRPr="00A16C01">
        <w:tab/>
        <w:t>Form and content requirements of deemed best offer message</w:t>
      </w:r>
      <w:bookmarkEnd w:id="984"/>
      <w:bookmarkEnd w:id="985"/>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986" w:name="_Ref523158965"/>
      <w:r w:rsidRPr="00A16C01">
        <w:rPr>
          <w:rFonts w:eastAsia="Calibri"/>
          <w:kern w:val="0"/>
        </w:rPr>
        <w:tab/>
        <w:t>(b)</w:t>
      </w:r>
      <w:r w:rsidRPr="00A16C01">
        <w:rPr>
          <w:rFonts w:eastAsia="Calibri"/>
          <w:kern w:val="0"/>
        </w:rPr>
        <w:tab/>
        <w:t>be contained in a border;</w:t>
      </w:r>
      <w:bookmarkEnd w:id="986"/>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conditions; </w:t>
      </w:r>
      <w:r w:rsidR="001563E0" w:rsidRPr="00A16C01">
        <w:rPr>
          <w:rFonts w:ascii="Segoe UI" w:eastAsia="Calibri" w:hAnsi="Segoe UI"/>
          <w:kern w:val="0"/>
          <w:sz w:val="16"/>
          <w:szCs w:val="16"/>
        </w:rPr>
        <w:t xml:space="preserve"> </w:t>
      </w:r>
      <w:r w:rsidR="001563E0" w:rsidRPr="00A16C01">
        <w:rPr>
          <w:rFonts w:eastAsia="Calibri"/>
          <w:kern w:val="0"/>
        </w:rPr>
        <w:t>and</w:t>
      </w:r>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deemed best offer,.</w:t>
      </w:r>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 but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987" w:name="_Toc31290269"/>
      <w:r w:rsidRPr="00A16C01">
        <w:t>70T</w:t>
      </w:r>
      <w:r w:rsidRPr="00A16C01">
        <w:tab/>
        <w:t>Compliance</w:t>
      </w:r>
      <w:bookmarkEnd w:id="987"/>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sufficient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988" w:name="_Toc31290270"/>
      <w:r w:rsidRPr="0054675C">
        <w:rPr>
          <w:lang w:val="en-US"/>
        </w:rPr>
        <w:t>Division 5</w:t>
      </w:r>
      <w:r w:rsidR="0060488B">
        <w:rPr>
          <w:lang w:val="en-US"/>
        </w:rPr>
        <w:tab/>
      </w:r>
      <w:r w:rsidRPr="0054675C">
        <w:rPr>
          <w:lang w:val="en-US"/>
        </w:rPr>
        <w:t>Customers entitled to access information on the features and prices of energy plans</w:t>
      </w:r>
      <w:bookmarkEnd w:id="988"/>
    </w:p>
    <w:p w14:paraId="4791F418" w14:textId="77777777" w:rsidR="00241BCA" w:rsidRPr="00A16C01" w:rsidRDefault="00241BCA" w:rsidP="004C1D6A">
      <w:pPr>
        <w:pStyle w:val="LDStandard1"/>
      </w:pPr>
      <w:bookmarkStart w:id="989" w:name="_Toc31290271"/>
      <w:r w:rsidRPr="00A16C01">
        <w:t>70U</w:t>
      </w:r>
      <w:r w:rsidRPr="00A16C01">
        <w:tab/>
        <w:t>Requirement</w:t>
      </w:r>
      <w:bookmarkEnd w:id="989"/>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990" w:name="_Toc31290272"/>
      <w:r w:rsidRPr="00A16C01">
        <w:t>70V</w:t>
      </w:r>
      <w:r w:rsidRPr="00A16C01">
        <w:tab/>
        <w:t>Objective</w:t>
      </w:r>
      <w:bookmarkEnd w:id="990"/>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so as to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991" w:name="_Toc31290273"/>
      <w:r w:rsidRPr="00A16C01">
        <w:t>70W</w:t>
      </w:r>
      <w:r w:rsidRPr="00A16C01">
        <w:tab/>
        <w:t>Application of this Division</w:t>
      </w:r>
      <w:bookmarkEnd w:id="991"/>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992" w:name="_Toc31290274"/>
      <w:r w:rsidRPr="00A16C01">
        <w:t>70X</w:t>
      </w:r>
      <w:r w:rsidRPr="00A16C01">
        <w:tab/>
        <w:t>Requirement to provide information via the Victorian Retailer Portal website and obtain an energy fact sheet</w:t>
      </w:r>
      <w:bookmarkEnd w:id="992"/>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995C3B">
      <w:pPr>
        <w:pStyle w:val="ListParagraph"/>
        <w:numPr>
          <w:ilvl w:val="3"/>
          <w:numId w:val="64"/>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993" w:name="_Toc31290275"/>
      <w:r w:rsidRPr="00A16C01">
        <w:t>70Y</w:t>
      </w:r>
      <w:r w:rsidRPr="00A16C01">
        <w:tab/>
        <w:t>Retailers to make energy fact sheets accessible to relevant customers</w:t>
      </w:r>
      <w:bookmarkEnd w:id="993"/>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in close proximity to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in order for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994" w:name="_Toc31290276"/>
      <w:r w:rsidRPr="00A16C01">
        <w:t>70Z</w:t>
      </w:r>
      <w:r w:rsidRPr="00A16C01">
        <w:tab/>
        <w:t>Compliance</w:t>
      </w:r>
      <w:bookmarkEnd w:id="994"/>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sufficient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995C3B">
      <w:pPr>
        <w:pStyle w:val="ListParagraph"/>
        <w:numPr>
          <w:ilvl w:val="0"/>
          <w:numId w:val="66"/>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995" w:name="_Toc31290277"/>
      <w:r w:rsidRPr="0054675C">
        <w:rPr>
          <w:bCs w:val="0"/>
          <w:sz w:val="28"/>
          <w:szCs w:val="28"/>
        </w:rPr>
        <w:t>Part 3</w:t>
      </w:r>
      <w:r w:rsidRPr="0054675C">
        <w:rPr>
          <w:sz w:val="28"/>
          <w:szCs w:val="28"/>
        </w:rPr>
        <w:tab/>
      </w:r>
      <w:bookmarkEnd w:id="959"/>
      <w:bookmarkEnd w:id="960"/>
      <w:bookmarkEnd w:id="961"/>
      <w:bookmarkEnd w:id="962"/>
      <w:r w:rsidR="0055542E" w:rsidRPr="0054675C">
        <w:rPr>
          <w:bCs w:val="0"/>
          <w:sz w:val="28"/>
          <w:szCs w:val="28"/>
        </w:rPr>
        <w:t>Assistance for residential customers anticipating or facing payment difficulties</w:t>
      </w:r>
      <w:bookmarkEnd w:id="995"/>
    </w:p>
    <w:p w14:paraId="7F2126F6" w14:textId="77777777" w:rsidR="0055542E" w:rsidRPr="0054675C" w:rsidRDefault="0055542E" w:rsidP="00272F5F">
      <w:pPr>
        <w:pStyle w:val="Style1"/>
      </w:pPr>
      <w:bookmarkStart w:id="996" w:name="_Toc517099232"/>
      <w:bookmarkStart w:id="997" w:name="_Toc31290278"/>
      <w:r w:rsidRPr="0054675C">
        <w:t>Division 1</w:t>
      </w:r>
      <w:r w:rsidRPr="0054675C">
        <w:tab/>
        <w:t>Operation of this Part</w:t>
      </w:r>
      <w:bookmarkEnd w:id="996"/>
      <w:bookmarkEnd w:id="997"/>
      <w:r w:rsidRPr="0054675C">
        <w:t xml:space="preserve"> </w:t>
      </w:r>
    </w:p>
    <w:p w14:paraId="35E0988A" w14:textId="1F962ACF" w:rsidR="0055542E" w:rsidRPr="00A16C01" w:rsidRDefault="0055542E" w:rsidP="00995C3B">
      <w:pPr>
        <w:pStyle w:val="LDStandard2"/>
        <w:numPr>
          <w:ilvl w:val="1"/>
          <w:numId w:val="72"/>
        </w:numPr>
        <w:spacing w:line="24" w:lineRule="atLeast"/>
      </w:pPr>
      <w:bookmarkStart w:id="998" w:name="_Toc517099233"/>
      <w:bookmarkStart w:id="999" w:name="_Toc31290279"/>
      <w:r w:rsidRPr="00A16C01">
        <w:t>Purpose</w:t>
      </w:r>
      <w:bookmarkEnd w:id="998"/>
      <w:bookmarkEnd w:id="999"/>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1000" w:name="_Toc517099234"/>
      <w:bookmarkStart w:id="1001" w:name="_Toc31290280"/>
      <w:r w:rsidRPr="00A16C01">
        <w:t>Application of this Part</w:t>
      </w:r>
      <w:bookmarkEnd w:id="1000"/>
      <w:bookmarkEnd w:id="1001"/>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02" w:name="_Toc517099235"/>
      <w:bookmarkStart w:id="1003" w:name="_Toc31290281"/>
      <w:r w:rsidRPr="00A16C01">
        <w:t>Interpretation of this Part</w:t>
      </w:r>
      <w:bookmarkEnd w:id="1002"/>
      <w:bookmarkEnd w:id="1003"/>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04" w:name="_Toc517099236"/>
      <w:bookmarkStart w:id="1005" w:name="_Toc31290282"/>
      <w:r w:rsidRPr="0054675C">
        <w:t>Division 2</w:t>
      </w:r>
      <w:r w:rsidRPr="0054675C">
        <w:tab/>
        <w:t>Standard assistance</w:t>
      </w:r>
      <w:bookmarkEnd w:id="1004"/>
      <w:bookmarkEnd w:id="1005"/>
    </w:p>
    <w:p w14:paraId="75B32FF8" w14:textId="77777777" w:rsidR="0055542E" w:rsidRPr="00A16C01" w:rsidRDefault="0055542E" w:rsidP="00A16C01">
      <w:pPr>
        <w:pStyle w:val="LDStandard2"/>
        <w:spacing w:line="24" w:lineRule="atLeast"/>
      </w:pPr>
      <w:bookmarkStart w:id="1006" w:name="_Toc517099237"/>
      <w:bookmarkStart w:id="1007" w:name="_Toc31290283"/>
      <w:r w:rsidRPr="00A16C01">
        <w:t>Objective</w:t>
      </w:r>
      <w:bookmarkEnd w:id="1006"/>
      <w:bookmarkEnd w:id="1007"/>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08" w:name="_Toc517099238"/>
      <w:bookmarkStart w:id="1009" w:name="_Toc31290284"/>
      <w:r w:rsidRPr="00A16C01">
        <w:t>Application of this Division</w:t>
      </w:r>
      <w:bookmarkEnd w:id="1008"/>
      <w:bookmarkEnd w:id="1009"/>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10" w:name="_Toc517099239"/>
      <w:bookmarkStart w:id="1011" w:name="_Toc31290285"/>
      <w:r w:rsidRPr="00A16C01">
        <w:t>Standard assistance</w:t>
      </w:r>
      <w:bookmarkEnd w:id="1010"/>
      <w:bookmarkEnd w:id="1011"/>
    </w:p>
    <w:p w14:paraId="179B4EEB" w14:textId="2008ECB3"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1946AC">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12" w:name="_Ref517093857"/>
      <w:r w:rsidRPr="00A16C01">
        <w:t>Standard assistance made available must include at least 3 of the following:</w:t>
      </w:r>
      <w:bookmarkEnd w:id="1012"/>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12 month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13" w:name="_Toc517099240"/>
      <w:bookmarkStart w:id="1014" w:name="_Toc31290286"/>
      <w:r w:rsidRPr="0054675C">
        <w:t>Division 3</w:t>
      </w:r>
      <w:r w:rsidRPr="0054675C">
        <w:tab/>
        <w:t>Tailored assistance</w:t>
      </w:r>
      <w:bookmarkEnd w:id="1013"/>
      <w:bookmarkEnd w:id="1014"/>
    </w:p>
    <w:p w14:paraId="53EFF8DB" w14:textId="77777777" w:rsidR="0055542E" w:rsidRPr="00A16C01" w:rsidRDefault="0055542E" w:rsidP="00A16C01">
      <w:pPr>
        <w:pStyle w:val="LDStandard2"/>
        <w:spacing w:line="24" w:lineRule="atLeast"/>
      </w:pPr>
      <w:bookmarkStart w:id="1015" w:name="_Toc517099241"/>
      <w:bookmarkStart w:id="1016" w:name="_Toc31290287"/>
      <w:r w:rsidRPr="00A16C01">
        <w:t>Objective</w:t>
      </w:r>
      <w:bookmarkEnd w:id="1015"/>
      <w:bookmarkEnd w:id="1016"/>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17" w:name="_Toc517099242"/>
      <w:bookmarkStart w:id="1018" w:name="_Toc31290288"/>
      <w:r w:rsidRPr="00A16C01">
        <w:t>Application of this Division</w:t>
      </w:r>
      <w:bookmarkEnd w:id="1017"/>
      <w:bookmarkEnd w:id="1018"/>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19" w:name="_Toc517099243"/>
      <w:bookmarkStart w:id="1020" w:name="_Toc31290289"/>
      <w:r w:rsidRPr="00A16C01">
        <w:t>Minimum assistance</w:t>
      </w:r>
      <w:bookmarkEnd w:id="1019"/>
      <w:bookmarkEnd w:id="1020"/>
    </w:p>
    <w:p w14:paraId="2B29E484" w14:textId="77777777" w:rsidR="0055542E" w:rsidRPr="00A16C01" w:rsidRDefault="0055542E" w:rsidP="00A16C01">
      <w:pPr>
        <w:pStyle w:val="LDStandard3"/>
        <w:spacing w:line="24" w:lineRule="atLeast"/>
      </w:pPr>
      <w:bookmarkStart w:id="1021" w:name="_Ref517094136"/>
      <w:r w:rsidRPr="00A16C01">
        <w:t>Tailored assistance consists of the following measures:</w:t>
      </w:r>
      <w:bookmarkEnd w:id="1021"/>
    </w:p>
    <w:p w14:paraId="013075B9" w14:textId="77777777" w:rsidR="0055542E" w:rsidRPr="00A16C01" w:rsidRDefault="0055542E" w:rsidP="00A16C01">
      <w:pPr>
        <w:pStyle w:val="LDStandard4"/>
        <w:spacing w:line="24" w:lineRule="atLeast"/>
      </w:pPr>
      <w:r w:rsidRPr="00A16C01">
        <w:tab/>
      </w:r>
      <w:bookmarkStart w:id="1022" w:name="_Ref517094330"/>
      <w:r w:rsidRPr="00A16C01">
        <w:t>repayment of arrears over not more than 2 years by payments at regular intervals of up to one month;</w:t>
      </w:r>
      <w:bookmarkEnd w:id="1022"/>
    </w:p>
    <w:p w14:paraId="3B20DE8C" w14:textId="77777777" w:rsidR="0055542E" w:rsidRPr="00A16C01" w:rsidRDefault="0055542E" w:rsidP="00A16C01">
      <w:pPr>
        <w:pStyle w:val="LDStandard4"/>
        <w:spacing w:line="24" w:lineRule="atLeast"/>
      </w:pPr>
      <w:bookmarkStart w:id="1023"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23"/>
    </w:p>
    <w:p w14:paraId="77067E5E" w14:textId="77777777" w:rsidR="0055542E" w:rsidRPr="00A16C01" w:rsidRDefault="0055542E" w:rsidP="00A16C01">
      <w:pPr>
        <w:pStyle w:val="LDStandard4"/>
        <w:spacing w:line="24" w:lineRule="atLeast"/>
      </w:pPr>
      <w:bookmarkStart w:id="1024" w:name="_Ref517094138"/>
      <w:r w:rsidRPr="00A16C01">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24"/>
    </w:p>
    <w:p w14:paraId="4F2ADBD3" w14:textId="77777777" w:rsidR="0055542E" w:rsidRPr="00A16C01" w:rsidRDefault="0055542E" w:rsidP="00A16C01">
      <w:pPr>
        <w:pStyle w:val="LDStandard4"/>
        <w:spacing w:line="24" w:lineRule="atLeast"/>
      </w:pPr>
      <w:r w:rsidRPr="00A16C01">
        <w:tab/>
      </w:r>
      <w:bookmarkStart w:id="1025"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25"/>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sufficient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26" w:name="_Ref517094144"/>
      <w:r w:rsidRPr="00A16C01">
        <w:t>an initial period of at least 6 months during which:</w:t>
      </w:r>
      <w:bookmarkEnd w:id="1026"/>
    </w:p>
    <w:p w14:paraId="0F3C6C08" w14:textId="77777777" w:rsidR="0055542E" w:rsidRPr="00A16C01" w:rsidRDefault="0055542E" w:rsidP="00A16C01">
      <w:pPr>
        <w:pStyle w:val="LDStandard5"/>
        <w:spacing w:line="24" w:lineRule="atLeast"/>
      </w:pPr>
      <w:r w:rsidRPr="00A16C01">
        <w:tab/>
      </w:r>
      <w:bookmarkStart w:id="1027" w:name="_Ref517094589"/>
      <w:r w:rsidRPr="00A16C01">
        <w:t xml:space="preserve">repayment of the </w:t>
      </w:r>
      <w:r w:rsidRPr="00A16C01">
        <w:rPr>
          <w:i/>
        </w:rPr>
        <w:t>customer’s</w:t>
      </w:r>
      <w:r w:rsidRPr="00A16C01">
        <w:t xml:space="preserve"> arrears is put on hold; and</w:t>
      </w:r>
      <w:bookmarkEnd w:id="1027"/>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28" w:name="_Ref517094344"/>
      <w:r w:rsidRPr="00A16C01">
        <w:t>any other assistance consistent with the objective of this Division.</w:t>
      </w:r>
      <w:bookmarkEnd w:id="1028"/>
    </w:p>
    <w:p w14:paraId="16891580" w14:textId="77777777" w:rsidR="0055542E" w:rsidRPr="00A16C01" w:rsidRDefault="0055542E" w:rsidP="00A16C01">
      <w:pPr>
        <w:pStyle w:val="LDStandard3"/>
        <w:spacing w:line="24" w:lineRule="atLeast"/>
      </w:pPr>
      <w:bookmarkStart w:id="1029"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29"/>
    </w:p>
    <w:p w14:paraId="240A8214" w14:textId="421B8A9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1946AC">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41B683AE" w:rsidR="0055542E" w:rsidRPr="00A16C01" w:rsidRDefault="0055542E" w:rsidP="00A16C01">
      <w:pPr>
        <w:pStyle w:val="LDStandard3"/>
        <w:spacing w:line="24" w:lineRule="atLeast"/>
      </w:pPr>
      <w:bookmarkStart w:id="1030"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30"/>
    </w:p>
    <w:p w14:paraId="5400FE79" w14:textId="7D56254C"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1946AC">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1946AC">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311BBBEA" w:rsidR="0055542E" w:rsidRPr="00A16C01"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1946AC">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1946AC">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1946AC">
        <w:t>(g)</w:t>
      </w:r>
      <w:r w:rsidRPr="00A16C01">
        <w:fldChar w:fldCharType="end"/>
      </w:r>
      <w:r w:rsidRPr="00A16C01">
        <w:t xml:space="preserve"> to their </w:t>
      </w:r>
      <w:r w:rsidRPr="00A16C01">
        <w:rPr>
          <w:i/>
        </w:rPr>
        <w:t>customers</w:t>
      </w:r>
      <w:r w:rsidR="0055542E" w:rsidRPr="00A16C01">
        <w:t>.</w:t>
      </w:r>
    </w:p>
    <w:p w14:paraId="0F7BF6D7" w14:textId="77777777" w:rsidR="0055542E" w:rsidRPr="00A16C01" w:rsidRDefault="0055542E" w:rsidP="00A16C01">
      <w:pPr>
        <w:pStyle w:val="LDStandard2"/>
        <w:spacing w:line="24" w:lineRule="atLeast"/>
      </w:pPr>
      <w:bookmarkStart w:id="1031" w:name="_Toc517099244"/>
      <w:bookmarkStart w:id="1032" w:name="_Toc31290290"/>
      <w:r w:rsidRPr="00A16C01">
        <w:t>Information about assistance available</w:t>
      </w:r>
      <w:bookmarkEnd w:id="1031"/>
      <w:bookmarkEnd w:id="1032"/>
    </w:p>
    <w:p w14:paraId="21B94E14" w14:textId="77777777" w:rsidR="0055542E" w:rsidRPr="00A16C01" w:rsidRDefault="0055542E" w:rsidP="00A16C01">
      <w:pPr>
        <w:pStyle w:val="LDStandard3"/>
        <w:spacing w:line="24" w:lineRule="atLeast"/>
      </w:pPr>
      <w:bookmarkStart w:id="1033"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33"/>
    </w:p>
    <w:p w14:paraId="5CF5230A" w14:textId="77777777" w:rsidR="0055542E" w:rsidRPr="00A16C01" w:rsidRDefault="0055542E" w:rsidP="00A16C01">
      <w:pPr>
        <w:pStyle w:val="LDStandard3"/>
        <w:spacing w:line="24" w:lineRule="atLeast"/>
      </w:pPr>
      <w:bookmarkStart w:id="1034"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34"/>
    </w:p>
    <w:p w14:paraId="434E254D" w14:textId="41F5BF13"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1946AC">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1946AC">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1946AC">
        <w:t>81</w:t>
      </w:r>
      <w:r w:rsidRPr="00A16C01">
        <w:fldChar w:fldCharType="end"/>
      </w:r>
      <w:r w:rsidRPr="00A16C01">
        <w:t>.</w:t>
      </w:r>
    </w:p>
    <w:p w14:paraId="27F9DFAE" w14:textId="7D056E47"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1946AC">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35" w:name="_Ref517094478"/>
      <w:bookmarkStart w:id="1036" w:name="_Toc517099245"/>
      <w:bookmarkStart w:id="1037" w:name="_Toc31290291"/>
      <w:r w:rsidRPr="00A16C01">
        <w:t>Payment arrangements</w:t>
      </w:r>
      <w:bookmarkEnd w:id="1035"/>
      <w:bookmarkEnd w:id="1036"/>
      <w:bookmarkEnd w:id="1037"/>
    </w:p>
    <w:p w14:paraId="4F3D7EDF" w14:textId="333DD45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053910D9" w14:textId="4AC4CDA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1946AC">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38" w:name="_Ref517094616"/>
      <w:r w:rsidRPr="00A16C01">
        <w:t>A payment proposal or revised proposal complies with this subclause if it:</w:t>
      </w:r>
      <w:bookmarkEnd w:id="1038"/>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all of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39"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39"/>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40" w:name="_Toc517099246"/>
      <w:bookmarkStart w:id="1041" w:name="_Toc31290292"/>
      <w:r w:rsidRPr="00A16C01">
        <w:t>Non-payment of amounts towards on-going energy use</w:t>
      </w:r>
      <w:bookmarkEnd w:id="1040"/>
      <w:bookmarkEnd w:id="1041"/>
    </w:p>
    <w:p w14:paraId="7A835669" w14:textId="1C7EECE7"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79(1)(f)(i)</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42"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42"/>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43" w:name="_Toc517099247"/>
      <w:bookmarkStart w:id="1044" w:name="_Toc31290293"/>
      <w:r w:rsidRPr="00A16C01">
        <w:t>Continued provision of assistance</w:t>
      </w:r>
      <w:bookmarkEnd w:id="1043"/>
      <w:bookmarkEnd w:id="1044"/>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provide assistance under this Division to a </w:t>
      </w:r>
      <w:r w:rsidRPr="00A16C01">
        <w:rPr>
          <w:i/>
        </w:rPr>
        <w:t>residential customer</w:t>
      </w:r>
      <w:r w:rsidRPr="00A16C01">
        <w:t xml:space="preserve"> unless:</w:t>
      </w:r>
    </w:p>
    <w:p w14:paraId="26C915D8" w14:textId="299768F8"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1946AC">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CA50D77"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1946AC">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2A9ACE5" w:rsidR="0055542E" w:rsidRPr="00A16C01" w:rsidRDefault="004F36B6" w:rsidP="00A16C01">
      <w:pPr>
        <w:pStyle w:val="LDStandardBodyText"/>
        <w:spacing w:line="24" w:lineRule="atLeast"/>
        <w:ind w:left="851"/>
      </w:pPr>
      <w:r w:rsidRPr="00A16C01">
        <w:t>VD2, VR2, VR3 and VR4</w:t>
      </w:r>
      <w:r w:rsidR="0055542E" w:rsidRPr="00A16C01">
        <w:t xml:space="preserve">. </w:t>
      </w:r>
    </w:p>
    <w:p w14:paraId="396953F7" w14:textId="77777777" w:rsidR="0055542E" w:rsidRPr="0054675C" w:rsidRDefault="0055542E" w:rsidP="00272F5F">
      <w:pPr>
        <w:pStyle w:val="Style1"/>
      </w:pPr>
      <w:bookmarkStart w:id="1045" w:name="_Toc517099248"/>
      <w:bookmarkStart w:id="1046" w:name="_Toc31290294"/>
      <w:r w:rsidRPr="0054675C">
        <w:t>Division 4</w:t>
      </w:r>
      <w:r w:rsidRPr="0054675C">
        <w:tab/>
        <w:t>Financial Hardship Policies</w:t>
      </w:r>
      <w:bookmarkEnd w:id="1045"/>
      <w:bookmarkEnd w:id="1046"/>
    </w:p>
    <w:p w14:paraId="18C6EBEC" w14:textId="77777777" w:rsidR="0055542E" w:rsidRPr="00A16C01" w:rsidRDefault="0055542E" w:rsidP="00A16C01">
      <w:pPr>
        <w:pStyle w:val="LDStandard2"/>
        <w:spacing w:line="24" w:lineRule="atLeast"/>
      </w:pPr>
      <w:bookmarkStart w:id="1047" w:name="_Toc517099249"/>
      <w:bookmarkStart w:id="1048" w:name="_Toc31290295"/>
      <w:r w:rsidRPr="00A16C01">
        <w:t>Approval of financial hardship policies</w:t>
      </w:r>
      <w:bookmarkEnd w:id="1047"/>
      <w:bookmarkEnd w:id="1048"/>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48G(1)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049" w:name="_Toc517099250"/>
      <w:bookmarkStart w:id="1050" w:name="_Toc31290296"/>
      <w:r w:rsidRPr="00A16C01">
        <w:t>Content of financial hardship policies</w:t>
      </w:r>
      <w:bookmarkEnd w:id="1049"/>
      <w:bookmarkEnd w:id="1050"/>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051" w:name="_Toc517099251"/>
      <w:r w:rsidR="00272F5F">
        <w:t>relation to those entitlements.</w:t>
      </w:r>
    </w:p>
    <w:p w14:paraId="008A3F8E" w14:textId="7CF00FBF" w:rsidR="0055542E" w:rsidRPr="0054675C" w:rsidRDefault="0055542E" w:rsidP="00272F5F">
      <w:pPr>
        <w:pStyle w:val="Style1"/>
      </w:pPr>
      <w:bookmarkStart w:id="1052" w:name="_Toc31290297"/>
      <w:r w:rsidRPr="0054675C">
        <w:t>Division 5</w:t>
      </w:r>
      <w:r w:rsidRPr="0054675C">
        <w:tab/>
        <w:t>Communications</w:t>
      </w:r>
      <w:bookmarkEnd w:id="1051"/>
      <w:bookmarkEnd w:id="1052"/>
    </w:p>
    <w:p w14:paraId="52B4EAA6" w14:textId="77777777" w:rsidR="0055542E" w:rsidRPr="00A16C01" w:rsidRDefault="0055542E" w:rsidP="00A16C01">
      <w:pPr>
        <w:pStyle w:val="LDStandard2"/>
        <w:spacing w:line="24" w:lineRule="atLeast"/>
      </w:pPr>
      <w:bookmarkStart w:id="1053" w:name="_Ref517094490"/>
      <w:bookmarkStart w:id="1054" w:name="_Toc517099252"/>
      <w:bookmarkStart w:id="1055" w:name="_Toc31290298"/>
      <w:r w:rsidRPr="00A16C01">
        <w:t>Provision of information to customers</w:t>
      </w:r>
      <w:bookmarkEnd w:id="1053"/>
      <w:bookmarkEnd w:id="1054"/>
      <w:bookmarkEnd w:id="1055"/>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056"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056"/>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057" w:name="_Ref517095384"/>
      <w:r w:rsidRPr="00A16C01">
        <w:t>the assistance available under Division 2 or 3 and how to access that assistance; and</w:t>
      </w:r>
      <w:bookmarkEnd w:id="1057"/>
    </w:p>
    <w:p w14:paraId="2D31078B" w14:textId="77777777" w:rsidR="0055542E" w:rsidRPr="00A16C01" w:rsidRDefault="0055542E" w:rsidP="00A16C01">
      <w:pPr>
        <w:pStyle w:val="LDStandard4"/>
        <w:spacing w:line="24" w:lineRule="atLeast"/>
      </w:pPr>
      <w:bookmarkStart w:id="1058" w:name="_Ref517095385"/>
      <w:r w:rsidRPr="00A16C01">
        <w:t xml:space="preserve">approaches to lowering </w:t>
      </w:r>
      <w:r w:rsidRPr="00A16C01">
        <w:rPr>
          <w:i/>
        </w:rPr>
        <w:t>energy</w:t>
      </w:r>
      <w:r w:rsidRPr="00A16C01">
        <w:t xml:space="preserve"> costs; and</w:t>
      </w:r>
      <w:bookmarkEnd w:id="1058"/>
    </w:p>
    <w:p w14:paraId="4CFB336A" w14:textId="77777777" w:rsidR="0055542E" w:rsidRPr="00A16C01" w:rsidRDefault="0055542E" w:rsidP="00A16C01">
      <w:pPr>
        <w:pStyle w:val="LDStandard4"/>
        <w:spacing w:line="24" w:lineRule="atLeast"/>
      </w:pPr>
      <w:bookmarkStart w:id="1059"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059"/>
    </w:p>
    <w:p w14:paraId="5BF05421" w14:textId="61506A67" w:rsidR="0055542E" w:rsidRPr="00A16C01" w:rsidRDefault="0055542E" w:rsidP="00A16C01">
      <w:pPr>
        <w:pStyle w:val="LDStandard3"/>
        <w:spacing w:line="24" w:lineRule="atLeast"/>
      </w:pPr>
      <w:bookmarkStart w:id="1060" w:name="_Ref517095400"/>
      <w:r w:rsidRPr="00A16C01">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t xml:space="preserve"> if:</w:t>
      </w:r>
      <w:bookmarkEnd w:id="1060"/>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061" w:name="_Ref517095401"/>
      <w:r w:rsidRPr="00A16C01">
        <w:t xml:space="preserve">it is sent to any </w:t>
      </w:r>
      <w:r w:rsidRPr="00A16C01">
        <w:rPr>
          <w:i/>
        </w:rPr>
        <w:t>residential customer</w:t>
      </w:r>
      <w:r w:rsidRPr="00A16C01">
        <w:t xml:space="preserve"> who requests to be sent that information.</w:t>
      </w:r>
      <w:bookmarkEnd w:id="1061"/>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2EDA60FC"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1946AC">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1946AC">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1946AC">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1946AC">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062" w:name="_Toc517099253"/>
      <w:bookmarkStart w:id="1063" w:name="_Toc31290299"/>
      <w:r w:rsidRPr="00A16C01">
        <w:t>Written communications</w:t>
      </w:r>
      <w:bookmarkEnd w:id="1062"/>
      <w:bookmarkEnd w:id="1063"/>
    </w:p>
    <w:p w14:paraId="7B324A1B" w14:textId="77777777" w:rsidR="0055542E" w:rsidRPr="00A16C01" w:rsidRDefault="0055542E" w:rsidP="00A16C01">
      <w:pPr>
        <w:pStyle w:val="LDStandard3"/>
        <w:spacing w:line="24" w:lineRule="atLeast"/>
      </w:pPr>
      <w:bookmarkStart w:id="1064"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064"/>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065"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065"/>
    </w:p>
    <w:p w14:paraId="30D5DAC0" w14:textId="77777777" w:rsidR="0055542E" w:rsidRPr="00A16C01" w:rsidRDefault="0055542E" w:rsidP="00A16C01">
      <w:pPr>
        <w:pStyle w:val="LDStandard3"/>
        <w:spacing w:line="24" w:lineRule="atLeast"/>
      </w:pPr>
      <w:bookmarkStart w:id="1066"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066"/>
    </w:p>
    <w:p w14:paraId="1735B305" w14:textId="77777777" w:rsidR="0055542E" w:rsidRPr="00A16C01" w:rsidRDefault="0055542E" w:rsidP="00A16C01">
      <w:pPr>
        <w:pStyle w:val="LDStandard3"/>
        <w:spacing w:line="24" w:lineRule="atLeast"/>
      </w:pPr>
      <w:bookmarkStart w:id="1067"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067"/>
    </w:p>
    <w:p w14:paraId="0221944C" w14:textId="77777777" w:rsidR="0055542E" w:rsidRPr="00A16C01" w:rsidRDefault="0055542E" w:rsidP="00A16C01">
      <w:pPr>
        <w:pStyle w:val="LDStandard3"/>
        <w:spacing w:line="24" w:lineRule="atLeast"/>
      </w:pPr>
      <w:bookmarkStart w:id="1068"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068"/>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069" w:name="_Toc517099254"/>
      <w:bookmarkStart w:id="1070" w:name="_Toc31290300"/>
      <w:r w:rsidRPr="00A16C01">
        <w:t>Effect of this Division</w:t>
      </w:r>
      <w:bookmarkEnd w:id="1069"/>
      <w:bookmarkEnd w:id="1070"/>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071" w:name="_Toc517099255"/>
      <w:bookmarkStart w:id="1072" w:name="_Toc31290301"/>
      <w:r w:rsidRPr="0054675C">
        <w:t>Division 6</w:t>
      </w:r>
      <w:r w:rsidRPr="0054675C">
        <w:tab/>
        <w:t>Miscellaneous</w:t>
      </w:r>
      <w:bookmarkEnd w:id="1071"/>
      <w:bookmarkEnd w:id="1072"/>
    </w:p>
    <w:p w14:paraId="68A39592" w14:textId="77777777" w:rsidR="0055542E" w:rsidRPr="00A16C01" w:rsidRDefault="0055542E" w:rsidP="00A16C01">
      <w:pPr>
        <w:pStyle w:val="LDStandard2"/>
        <w:spacing w:line="24" w:lineRule="atLeast"/>
      </w:pPr>
      <w:bookmarkStart w:id="1073" w:name="_Toc517099256"/>
      <w:bookmarkStart w:id="1074" w:name="_Ref517275469"/>
      <w:bookmarkStart w:id="1075" w:name="_Toc31290302"/>
      <w:r w:rsidRPr="00A16C01">
        <w:t>Retailer obligations</w:t>
      </w:r>
      <w:bookmarkEnd w:id="1073"/>
      <w:bookmarkEnd w:id="1074"/>
      <w:bookmarkEnd w:id="1075"/>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take into account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take into account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in particular payment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076" w:name="_Toc517099257"/>
      <w:bookmarkStart w:id="1077" w:name="_Toc31290303"/>
      <w:r w:rsidRPr="00A16C01">
        <w:t>Assistance beyond the minimum standards</w:t>
      </w:r>
      <w:bookmarkEnd w:id="1076"/>
      <w:bookmarkEnd w:id="1077"/>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t>VD2, VR2, VR3 and VR4</w:t>
      </w:r>
      <w:r w:rsidR="0055542E" w:rsidRPr="00A16C01">
        <w:t>.</w:t>
      </w:r>
    </w:p>
    <w:p w14:paraId="7B8A118A" w14:textId="77777777" w:rsidR="0055542E" w:rsidRPr="00A16C01" w:rsidRDefault="0055542E" w:rsidP="00A16C01">
      <w:pPr>
        <w:pStyle w:val="LDStandard2"/>
        <w:spacing w:line="24" w:lineRule="atLeast"/>
      </w:pPr>
      <w:bookmarkStart w:id="1078" w:name="_Toc517099258"/>
      <w:bookmarkStart w:id="1079" w:name="_Toc31290304"/>
      <w:r w:rsidRPr="00A16C01">
        <w:t>Restriction on conditions</w:t>
      </w:r>
      <w:bookmarkEnd w:id="1078"/>
      <w:bookmarkEnd w:id="1079"/>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080" w:name="_Toc517099259"/>
      <w:bookmarkStart w:id="1081" w:name="_Toc31290305"/>
      <w:r w:rsidRPr="00A16C01">
        <w:t>Debt</w:t>
      </w:r>
      <w:bookmarkEnd w:id="1080"/>
      <w:bookmarkEnd w:id="1081"/>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082" w:name="_Toc517099260"/>
      <w:bookmarkStart w:id="1083" w:name="_Toc31290306"/>
      <w:r w:rsidRPr="00A16C01">
        <w:t>Supply capacity control product</w:t>
      </w:r>
      <w:bookmarkEnd w:id="1082"/>
      <w:bookmarkEnd w:id="1083"/>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t>Application of this clause to exempt persons</w:t>
      </w:r>
    </w:p>
    <w:p w14:paraId="61BAD506" w14:textId="77777777" w:rsidR="00750779" w:rsidRPr="00A16C01" w:rsidRDefault="00750779"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084" w:name="_Ref517097366"/>
      <w:bookmarkStart w:id="1085" w:name="_Toc517099261"/>
      <w:bookmarkStart w:id="1086" w:name="_Toc31290307"/>
      <w:r w:rsidRPr="00A16C01">
        <w:t>Payment by Centrepay (SRC and MRC)</w:t>
      </w:r>
      <w:bookmarkEnd w:id="1084"/>
      <w:bookmarkEnd w:id="1085"/>
      <w:bookmarkEnd w:id="1086"/>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Centrepay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Centrepay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available as a payment option under that contract, the </w:t>
      </w:r>
      <w:r w:rsidRPr="00A16C01">
        <w:rPr>
          <w:i/>
        </w:rPr>
        <w:t>retailer</w:t>
      </w:r>
      <w:r w:rsidRPr="00A16C01">
        <w:t xml:space="preserve"> must allow the </w:t>
      </w:r>
      <w:r w:rsidRPr="00A16C01">
        <w:rPr>
          <w:i/>
        </w:rPr>
        <w:t>customer</w:t>
      </w:r>
      <w:r w:rsidRPr="00A16C01">
        <w:t xml:space="preserve"> to use Centrepay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Centrepay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is considered to be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Centrepay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Centrepay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087" w:name="_Toc523822527"/>
      <w:bookmarkStart w:id="1088" w:name="_Toc523822528"/>
      <w:bookmarkStart w:id="1089" w:name="_Toc523822529"/>
      <w:bookmarkStart w:id="1090" w:name="_Toc523822530"/>
      <w:bookmarkStart w:id="1091" w:name="_Toc523822531"/>
      <w:bookmarkStart w:id="1092" w:name="_Toc523822532"/>
      <w:bookmarkStart w:id="1093" w:name="_Toc523822533"/>
      <w:bookmarkStart w:id="1094" w:name="_Toc523822534"/>
      <w:bookmarkStart w:id="1095" w:name="_Toc523822535"/>
      <w:bookmarkStart w:id="1096" w:name="_Toc523822536"/>
      <w:bookmarkStart w:id="1097" w:name="_Toc523822537"/>
      <w:bookmarkStart w:id="1098" w:name="_Toc523822538"/>
      <w:bookmarkStart w:id="1099" w:name="_Toc523822539"/>
      <w:bookmarkStart w:id="1100" w:name="_Toc523822540"/>
      <w:bookmarkStart w:id="1101" w:name="_Toc523822541"/>
      <w:bookmarkStart w:id="1102" w:name="_Toc523822542"/>
      <w:bookmarkStart w:id="1103" w:name="_Toc523822543"/>
      <w:bookmarkStart w:id="1104" w:name="_Toc523822544"/>
      <w:bookmarkStart w:id="1105" w:name="_Toc523822545"/>
      <w:bookmarkStart w:id="1106" w:name="_Toc523822546"/>
      <w:bookmarkStart w:id="1107" w:name="_Toc523822547"/>
      <w:bookmarkStart w:id="1108" w:name="_Toc523822548"/>
      <w:bookmarkStart w:id="1109" w:name="_Toc523822549"/>
      <w:bookmarkStart w:id="1110" w:name="_Toc523822550"/>
      <w:bookmarkStart w:id="1111" w:name="_Toc523822551"/>
      <w:bookmarkStart w:id="1112" w:name="_Toc523822552"/>
      <w:bookmarkStart w:id="1113" w:name="_Toc523822553"/>
      <w:bookmarkStart w:id="1114" w:name="_Toc523822554"/>
      <w:bookmarkStart w:id="1115" w:name="_Toc523822555"/>
      <w:bookmarkStart w:id="1116" w:name="_Toc523822556"/>
      <w:bookmarkStart w:id="1117" w:name="_Toc355710909"/>
      <w:bookmarkStart w:id="1118" w:name="_Toc501438957"/>
      <w:bookmarkStart w:id="1119" w:name="Elkera_Print_TOC946"/>
      <w:bookmarkStart w:id="1120" w:name="idd3dd873a_ae80_422a_8fce_226753403c75_2"/>
      <w:bookmarkStart w:id="1121" w:name="_Toc31290308"/>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A16C01">
        <w:t>[Not used]</w:t>
      </w:r>
      <w:bookmarkEnd w:id="1117"/>
      <w:bookmarkEnd w:id="1118"/>
      <w:bookmarkEnd w:id="1119"/>
      <w:bookmarkEnd w:id="1120"/>
      <w:bookmarkEnd w:id="1121"/>
    </w:p>
    <w:p w14:paraId="347A7670" w14:textId="77777777" w:rsidR="002A67A0" w:rsidRPr="00A16C01" w:rsidRDefault="002A67A0" w:rsidP="00A16C01">
      <w:pPr>
        <w:pStyle w:val="LDStandard2"/>
        <w:spacing w:line="24" w:lineRule="atLeast"/>
      </w:pPr>
      <w:bookmarkStart w:id="1122" w:name="_Toc355710910"/>
      <w:bookmarkStart w:id="1123" w:name="_Toc501438958"/>
      <w:bookmarkStart w:id="1124" w:name="Elkera_Print_TOC952"/>
      <w:bookmarkStart w:id="1125" w:name="id82306b73_06ad_427d_b8a8_cbc5f582f01f_7"/>
      <w:bookmarkStart w:id="1126" w:name="_Toc31290309"/>
      <w:r w:rsidRPr="00A16C01">
        <w:t>[Not used]</w:t>
      </w:r>
      <w:bookmarkEnd w:id="1122"/>
      <w:bookmarkEnd w:id="1123"/>
      <w:bookmarkEnd w:id="1124"/>
      <w:bookmarkEnd w:id="1125"/>
      <w:bookmarkEnd w:id="1126"/>
    </w:p>
    <w:p w14:paraId="591E871E" w14:textId="77777777" w:rsidR="002A67A0" w:rsidRPr="00A16C01" w:rsidRDefault="002A67A0" w:rsidP="00A16C01">
      <w:pPr>
        <w:pStyle w:val="LDStandard2"/>
        <w:spacing w:line="24" w:lineRule="atLeast"/>
      </w:pPr>
      <w:bookmarkStart w:id="1127" w:name="_Toc355710911"/>
      <w:bookmarkStart w:id="1128" w:name="_Toc501438959"/>
      <w:bookmarkStart w:id="1129" w:name="Elkera_Print_TOC958"/>
      <w:bookmarkStart w:id="1130" w:name="idbea6a2bc_97c8_4505_9adf_e9093e5263a6_2"/>
      <w:bookmarkStart w:id="1131" w:name="_Toc31290310"/>
      <w:r w:rsidRPr="00A16C01">
        <w:t>[Not used]</w:t>
      </w:r>
      <w:bookmarkEnd w:id="1127"/>
      <w:bookmarkEnd w:id="1128"/>
      <w:bookmarkEnd w:id="1129"/>
      <w:bookmarkEnd w:id="1130"/>
      <w:bookmarkEnd w:id="1131"/>
    </w:p>
    <w:p w14:paraId="03328157" w14:textId="77777777" w:rsidR="002A67A0" w:rsidRPr="00A16C01" w:rsidRDefault="002A67A0" w:rsidP="00A16C01">
      <w:pPr>
        <w:pStyle w:val="LDStandard2"/>
        <w:spacing w:line="24" w:lineRule="atLeast"/>
      </w:pPr>
      <w:bookmarkStart w:id="1132" w:name="_Toc355710912"/>
      <w:bookmarkStart w:id="1133" w:name="_Toc501438960"/>
      <w:bookmarkStart w:id="1134" w:name="Elkera_Print_TOC966"/>
      <w:bookmarkStart w:id="1135" w:name="id71b49b39_00ad_4662_a616_689fadc8393f_6"/>
      <w:bookmarkStart w:id="1136" w:name="_Toc31290311"/>
      <w:r w:rsidRPr="00A16C01">
        <w:t>[Not used]</w:t>
      </w:r>
      <w:bookmarkEnd w:id="1132"/>
      <w:bookmarkEnd w:id="1133"/>
      <w:bookmarkEnd w:id="1134"/>
      <w:bookmarkEnd w:id="1135"/>
      <w:bookmarkEnd w:id="1136"/>
    </w:p>
    <w:p w14:paraId="43988840" w14:textId="77777777" w:rsidR="002A67A0" w:rsidRPr="00A16C01" w:rsidRDefault="002A67A0" w:rsidP="00A16C01">
      <w:pPr>
        <w:pStyle w:val="LDStandard2"/>
        <w:spacing w:line="24" w:lineRule="atLeast"/>
      </w:pPr>
      <w:bookmarkStart w:id="1137" w:name="_Toc355710913"/>
      <w:bookmarkStart w:id="1138" w:name="_Toc501438961"/>
      <w:bookmarkStart w:id="1139" w:name="Elkera_Print_TOC976"/>
      <w:bookmarkStart w:id="1140" w:name="id3243ca70_058e_48db_9399_93451d7dd2ea_1"/>
      <w:bookmarkStart w:id="1141" w:name="_Toc31290312"/>
      <w:r w:rsidRPr="00A16C01">
        <w:t>[Not used]</w:t>
      </w:r>
      <w:bookmarkEnd w:id="1137"/>
      <w:bookmarkEnd w:id="1138"/>
      <w:bookmarkEnd w:id="1139"/>
      <w:bookmarkEnd w:id="1140"/>
      <w:bookmarkEnd w:id="1141"/>
    </w:p>
    <w:p w14:paraId="6B9BAD63" w14:textId="77777777" w:rsidR="002A67A0" w:rsidRPr="00A16C01" w:rsidRDefault="002A67A0" w:rsidP="00A16C01">
      <w:pPr>
        <w:pStyle w:val="LDStandard2"/>
        <w:spacing w:line="24" w:lineRule="atLeast"/>
      </w:pPr>
      <w:bookmarkStart w:id="1142" w:name="_Toc523822562"/>
      <w:bookmarkStart w:id="1143" w:name="_Toc355710915"/>
      <w:bookmarkStart w:id="1144" w:name="_Toc501438963"/>
      <w:bookmarkStart w:id="1145" w:name="Elkera_Print_TOC984"/>
      <w:bookmarkStart w:id="1146" w:name="idd1e6df52_3681_4659_892f_2eb22b247f8d_7"/>
      <w:bookmarkStart w:id="1147" w:name="_Toc31290313"/>
      <w:bookmarkEnd w:id="1142"/>
      <w:r w:rsidRPr="00A16C01">
        <w:t>[Not used]</w:t>
      </w:r>
      <w:bookmarkEnd w:id="1143"/>
      <w:bookmarkEnd w:id="1144"/>
      <w:bookmarkEnd w:id="1145"/>
      <w:bookmarkEnd w:id="1146"/>
      <w:bookmarkEnd w:id="1147"/>
    </w:p>
    <w:p w14:paraId="4E578E0C" w14:textId="77777777" w:rsidR="002A67A0" w:rsidRPr="00A16C01" w:rsidRDefault="002A67A0" w:rsidP="00A16C01">
      <w:pPr>
        <w:pStyle w:val="LDStandard2"/>
        <w:spacing w:line="24" w:lineRule="atLeast"/>
      </w:pPr>
      <w:bookmarkStart w:id="1148" w:name="_Toc355710916"/>
      <w:bookmarkStart w:id="1149" w:name="_Toc501438964"/>
      <w:bookmarkStart w:id="1150" w:name="Elkera_Print_TOC990"/>
      <w:bookmarkStart w:id="1151" w:name="id09a4262d_feb3_47da_893d_450eceec9008_6"/>
      <w:bookmarkStart w:id="1152" w:name="_Toc31290314"/>
      <w:r w:rsidRPr="00A16C01">
        <w:t>[Not used]</w:t>
      </w:r>
      <w:bookmarkEnd w:id="1148"/>
      <w:bookmarkEnd w:id="1149"/>
      <w:bookmarkEnd w:id="1150"/>
      <w:bookmarkEnd w:id="1151"/>
      <w:bookmarkEnd w:id="1152"/>
    </w:p>
    <w:p w14:paraId="3784E0D5" w14:textId="77777777" w:rsidR="002A67A0" w:rsidRPr="00A16C01" w:rsidRDefault="002A67A0" w:rsidP="00A16C01">
      <w:pPr>
        <w:pStyle w:val="LDStandard2"/>
        <w:spacing w:line="24" w:lineRule="atLeast"/>
      </w:pPr>
      <w:bookmarkStart w:id="1153" w:name="_Toc523822565"/>
      <w:bookmarkStart w:id="1154" w:name="_Toc355710918"/>
      <w:bookmarkStart w:id="1155" w:name="_Toc501438966"/>
      <w:bookmarkStart w:id="1156" w:name="_Toc31290315"/>
      <w:bookmarkStart w:id="1157" w:name="Elkera_Print_TOC998"/>
      <w:bookmarkStart w:id="1158" w:name="iddc65534a_2cf0_4efb_b674_d17f24a382b2_9"/>
      <w:bookmarkEnd w:id="1153"/>
      <w:r w:rsidRPr="00A16C01">
        <w:t>[Not used]</w:t>
      </w:r>
      <w:bookmarkEnd w:id="1154"/>
      <w:bookmarkEnd w:id="1155"/>
      <w:bookmarkEnd w:id="1156"/>
      <w:r w:rsidRPr="00A16C01">
        <w:t xml:space="preserve"> </w:t>
      </w:r>
      <w:bookmarkEnd w:id="1157"/>
      <w:bookmarkEnd w:id="1158"/>
    </w:p>
    <w:p w14:paraId="7FB22FB4" w14:textId="77777777" w:rsidR="002A67A0" w:rsidRPr="00A16C01" w:rsidRDefault="002A67A0" w:rsidP="00A16C01">
      <w:pPr>
        <w:pStyle w:val="LDStandard2"/>
        <w:spacing w:line="24" w:lineRule="atLeast"/>
        <w:rPr>
          <w:rFonts w:cs="Times New Roman"/>
          <w:bCs/>
        </w:rPr>
      </w:pPr>
      <w:bookmarkStart w:id="1159" w:name="_Toc355710919"/>
      <w:bookmarkStart w:id="1160" w:name="_Toc501438967"/>
      <w:bookmarkStart w:id="1161" w:name="_Toc31290316"/>
      <w:bookmarkStart w:id="1162" w:name="Elkera_Print_TOC1000"/>
      <w:bookmarkStart w:id="1163" w:name="id0152426c_1f2e_4a9f_a3a1_15fce323bcbb_d"/>
      <w:r w:rsidRPr="00A16C01">
        <w:t>[Not used]</w:t>
      </w:r>
      <w:bookmarkEnd w:id="1159"/>
      <w:bookmarkEnd w:id="1160"/>
      <w:bookmarkEnd w:id="1161"/>
      <w:r w:rsidRPr="00A16C01">
        <w:t xml:space="preserve"> </w:t>
      </w:r>
      <w:bookmarkEnd w:id="1162"/>
      <w:bookmarkEnd w:id="1163"/>
    </w:p>
    <w:p w14:paraId="71DD14E8" w14:textId="77777777" w:rsidR="002A67A0" w:rsidRPr="00A16C01" w:rsidRDefault="002A67A0" w:rsidP="00A16C01">
      <w:pPr>
        <w:pStyle w:val="LDStandard2"/>
        <w:spacing w:line="24" w:lineRule="atLeast"/>
      </w:pPr>
      <w:bookmarkStart w:id="1164" w:name="_Toc355710920"/>
      <w:bookmarkStart w:id="1165" w:name="_Toc501438968"/>
      <w:bookmarkStart w:id="1166" w:name="Elkera_Print_TOC1002"/>
      <w:bookmarkStart w:id="1167" w:name="id1694d80b_63ef_4e86_b652_a40d52e60efe_f"/>
      <w:bookmarkStart w:id="1168" w:name="_Toc31290317"/>
      <w:r w:rsidRPr="00A16C01">
        <w:t>[Not used]</w:t>
      </w:r>
      <w:bookmarkEnd w:id="1164"/>
      <w:bookmarkEnd w:id="1165"/>
      <w:bookmarkEnd w:id="1166"/>
      <w:bookmarkEnd w:id="1167"/>
      <w:bookmarkEnd w:id="1168"/>
    </w:p>
    <w:p w14:paraId="497806AF" w14:textId="3CF0348F" w:rsidR="002A67A0" w:rsidRPr="00A16C01" w:rsidRDefault="002A67A0" w:rsidP="00A16C01">
      <w:pPr>
        <w:pStyle w:val="LDStandard2"/>
        <w:spacing w:line="24" w:lineRule="atLeast"/>
      </w:pPr>
      <w:bookmarkStart w:id="1169" w:name="_Toc355710921"/>
      <w:bookmarkStart w:id="1170" w:name="_Toc501438969"/>
      <w:bookmarkStart w:id="1171" w:name="Elkera_Print_TOC1008"/>
      <w:bookmarkStart w:id="1172" w:name="id640cd152_19ab_4f9a_87c9_e5f12f806a83_b"/>
      <w:bookmarkStart w:id="1173" w:name="_Toc31290318"/>
      <w:r w:rsidRPr="00A16C01">
        <w:t>[Not used]</w:t>
      </w:r>
      <w:bookmarkEnd w:id="1169"/>
      <w:bookmarkEnd w:id="1170"/>
      <w:bookmarkEnd w:id="1171"/>
      <w:bookmarkEnd w:id="1172"/>
      <w:bookmarkEnd w:id="1173"/>
    </w:p>
    <w:p w14:paraId="661D3441" w14:textId="621A1628" w:rsidR="000A127F" w:rsidRDefault="003977D5" w:rsidP="00A16C01">
      <w:pPr>
        <w:pStyle w:val="LDStandard2"/>
        <w:spacing w:line="24" w:lineRule="atLeast"/>
      </w:pPr>
      <w:bookmarkStart w:id="1174" w:name="_Toc31290319"/>
      <w:r w:rsidRPr="00A16C01">
        <w:t>[Not used]</w:t>
      </w:r>
      <w:bookmarkEnd w:id="1174"/>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175" w:name="_Toc31290320"/>
      <w:r w:rsidRPr="00A01E26">
        <w:rPr>
          <w:sz w:val="28"/>
          <w:szCs w:val="28"/>
        </w:rPr>
        <w:t>Part 3A</w:t>
      </w:r>
      <w:r w:rsidRPr="00A01E26">
        <w:rPr>
          <w:sz w:val="28"/>
          <w:szCs w:val="28"/>
        </w:rPr>
        <w:tab/>
        <w:t>Assistance for customers affected by family violence</w:t>
      </w:r>
      <w:bookmarkEnd w:id="1175"/>
    </w:p>
    <w:p w14:paraId="31072041" w14:textId="77777777" w:rsidR="000A127F" w:rsidRPr="00A01E26" w:rsidRDefault="000A127F" w:rsidP="00A01E26">
      <w:pPr>
        <w:pStyle w:val="Style1"/>
      </w:pPr>
      <w:bookmarkStart w:id="1176" w:name="_Toc31290321"/>
      <w:r w:rsidRPr="00A01E26">
        <w:t>Division 1 – Operation of this Part</w:t>
      </w:r>
      <w:bookmarkEnd w:id="1176"/>
    </w:p>
    <w:p w14:paraId="4FDBC6FC" w14:textId="77777777" w:rsidR="000A127F" w:rsidRPr="00A01E26" w:rsidRDefault="000A127F" w:rsidP="00A01E26">
      <w:pPr>
        <w:pStyle w:val="LDStandard2"/>
        <w:numPr>
          <w:ilvl w:val="0"/>
          <w:numId w:val="0"/>
        </w:numPr>
        <w:ind w:left="851" w:hanging="851"/>
      </w:pPr>
      <w:bookmarkStart w:id="1177" w:name="_Toc31290322"/>
      <w:r w:rsidRPr="00A01E26">
        <w:t>106A</w:t>
      </w:r>
      <w:r w:rsidRPr="00A01E26">
        <w:tab/>
        <w:t>Requirement</w:t>
      </w:r>
      <w:bookmarkEnd w:id="1177"/>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178" w:name="_Toc31290323"/>
      <w:r w:rsidRPr="00A01E26">
        <w:t>106B</w:t>
      </w:r>
      <w:r w:rsidRPr="00A01E26">
        <w:tab/>
        <w:t>Purpose</w:t>
      </w:r>
      <w:bookmarkEnd w:id="1178"/>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179" w:name="_Toc31290324"/>
      <w:r w:rsidRPr="00A01E26">
        <w:t xml:space="preserve">106C </w:t>
      </w:r>
      <w:r w:rsidR="00803FA0" w:rsidRPr="00A01E26">
        <w:tab/>
      </w:r>
      <w:r w:rsidRPr="00A01E26">
        <w:t>Interpretation of this Part</w:t>
      </w:r>
      <w:bookmarkEnd w:id="1179"/>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180" w:name="_Toc31290325"/>
      <w:r>
        <w:t>Division 2 - Providing family violence assistance—minimum standards</w:t>
      </w:r>
      <w:bookmarkEnd w:id="1180"/>
    </w:p>
    <w:p w14:paraId="380A9842" w14:textId="1B96C8F6" w:rsidR="008D29EE" w:rsidRDefault="008D29EE">
      <w:pPr>
        <w:pStyle w:val="LDStandard2"/>
        <w:numPr>
          <w:ilvl w:val="0"/>
          <w:numId w:val="0"/>
        </w:numPr>
        <w:spacing w:line="24" w:lineRule="atLeast"/>
      </w:pPr>
      <w:bookmarkStart w:id="1181" w:name="_Toc31290326"/>
      <w:r>
        <w:t>106D</w:t>
      </w:r>
      <w:r>
        <w:tab/>
        <w:t>Requirement</w:t>
      </w:r>
      <w:bookmarkEnd w:id="1181"/>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182" w:name="_Toc31290327"/>
      <w:r>
        <w:t>106E</w:t>
      </w:r>
      <w:r>
        <w:tab/>
        <w:t>Objective</w:t>
      </w:r>
      <w:bookmarkEnd w:id="1182"/>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183" w:name="_Toc31290328"/>
      <w:r>
        <w:t>106F</w:t>
      </w:r>
      <w:r>
        <w:tab/>
        <w:t>Training</w:t>
      </w:r>
      <w:bookmarkEnd w:id="1183"/>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184" w:name="_Toc31290329"/>
      <w:r w:rsidRPr="00A01E26">
        <w:t>106G</w:t>
      </w:r>
      <w:r w:rsidRPr="00A01E26">
        <w:tab/>
        <w:t>Account security</w:t>
      </w:r>
      <w:bookmarkEnd w:id="1184"/>
    </w:p>
    <w:p w14:paraId="65459165" w14:textId="77777777" w:rsidR="008D29EE" w:rsidRDefault="008D29EE" w:rsidP="00995C3B">
      <w:pPr>
        <w:pStyle w:val="LDStandard4"/>
        <w:numPr>
          <w:ilvl w:val="0"/>
          <w:numId w:val="74"/>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995C3B">
      <w:pPr>
        <w:pStyle w:val="LDStandard4"/>
        <w:numPr>
          <w:ilvl w:val="0"/>
          <w:numId w:val="74"/>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995C3B">
      <w:pPr>
        <w:pStyle w:val="LDStandard4"/>
        <w:numPr>
          <w:ilvl w:val="0"/>
          <w:numId w:val="74"/>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995C3B">
      <w:pPr>
        <w:pStyle w:val="LDStandard4"/>
        <w:numPr>
          <w:ilvl w:val="0"/>
          <w:numId w:val="74"/>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995C3B">
      <w:pPr>
        <w:pStyle w:val="LDStandard4"/>
        <w:numPr>
          <w:ilvl w:val="0"/>
          <w:numId w:val="75"/>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995C3B">
      <w:pPr>
        <w:pStyle w:val="LDStandard4"/>
        <w:numPr>
          <w:ilvl w:val="0"/>
          <w:numId w:val="75"/>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particular way.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185" w:name="_Toc31290330"/>
      <w:r w:rsidRPr="00A01E26">
        <w:t>106H</w:t>
      </w:r>
      <w:r>
        <w:tab/>
      </w:r>
      <w:r w:rsidRPr="00A01E26">
        <w:t>Customer service</w:t>
      </w:r>
      <w:bookmarkEnd w:id="1185"/>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995C3B">
      <w:pPr>
        <w:pStyle w:val="LDStandard4"/>
        <w:numPr>
          <w:ilvl w:val="0"/>
          <w:numId w:val="76"/>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995C3B">
      <w:pPr>
        <w:pStyle w:val="LDStandard4"/>
        <w:numPr>
          <w:ilvl w:val="0"/>
          <w:numId w:val="76"/>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186" w:name="_Toc31290331"/>
      <w:r w:rsidRPr="00A01E26">
        <w:t>106I</w:t>
      </w:r>
      <w:r w:rsidRPr="00A01E26">
        <w:tab/>
        <w:t>Debt management</w:t>
      </w:r>
      <w:bookmarkEnd w:id="1186"/>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take into account: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187" w:name="_Toc31290332"/>
      <w:r w:rsidRPr="00A01E26">
        <w:t>106J</w:t>
      </w:r>
      <w:r w:rsidRPr="00A01E26">
        <w:tab/>
        <w:t>Family violence as a potential cause of payment difficulty</w:t>
      </w:r>
      <w:bookmarkEnd w:id="1187"/>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188" w:name="_Toc31290333"/>
      <w:r w:rsidRPr="00A01E26">
        <w:t>106K</w:t>
      </w:r>
      <w:r w:rsidRPr="00A01E26">
        <w:tab/>
        <w:t>External support</w:t>
      </w:r>
      <w:bookmarkEnd w:id="1188"/>
      <w:r w:rsidRPr="00A01E26">
        <w:t xml:space="preserve"> </w:t>
      </w:r>
    </w:p>
    <w:p w14:paraId="1F859E9A" w14:textId="77777777" w:rsidR="00D45C57" w:rsidRDefault="00D45C57" w:rsidP="00995C3B">
      <w:pPr>
        <w:pStyle w:val="LDStandard4"/>
        <w:numPr>
          <w:ilvl w:val="0"/>
          <w:numId w:val="77"/>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995C3B">
      <w:pPr>
        <w:pStyle w:val="LDStandard4"/>
        <w:numPr>
          <w:ilvl w:val="0"/>
          <w:numId w:val="77"/>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189" w:name="_Toc31290334"/>
      <w:r w:rsidRPr="00A01E26">
        <w:t xml:space="preserve">106L </w:t>
      </w:r>
      <w:r w:rsidRPr="00A01E26">
        <w:tab/>
        <w:t>Evidence</w:t>
      </w:r>
      <w:bookmarkEnd w:id="1189"/>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190" w:name="_Toc31290335"/>
      <w:r w:rsidRPr="00A01E26">
        <w:t xml:space="preserve">106M </w:t>
      </w:r>
      <w:r w:rsidRPr="00A01E26">
        <w:tab/>
        <w:t>Assistance beyond the minimum standards</w:t>
      </w:r>
      <w:bookmarkEnd w:id="1190"/>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providing assistance to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191" w:name="_Toc31290336"/>
      <w:r w:rsidRPr="00A01E26">
        <w:t>Division 3 – Family violence policies</w:t>
      </w:r>
      <w:bookmarkEnd w:id="1191"/>
    </w:p>
    <w:p w14:paraId="6507F2CB" w14:textId="0FFC8BAD" w:rsidR="008D29EE" w:rsidRDefault="00D45C57" w:rsidP="00B54FFA">
      <w:pPr>
        <w:pStyle w:val="LDStandard2"/>
        <w:numPr>
          <w:ilvl w:val="0"/>
          <w:numId w:val="0"/>
        </w:numPr>
        <w:ind w:left="851" w:hanging="851"/>
      </w:pPr>
      <w:bookmarkStart w:id="1192" w:name="_Toc31290337"/>
      <w:r w:rsidRPr="00A01E26">
        <w:t>106N</w:t>
      </w:r>
      <w:r w:rsidRPr="00A01E26">
        <w:tab/>
        <w:t>Family violence policy</w:t>
      </w:r>
      <w:bookmarkEnd w:id="1192"/>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193" w:name="_Toc31290338"/>
      <w:r w:rsidRPr="00A01E26">
        <w:t>106O</w:t>
      </w:r>
      <w:r w:rsidRPr="00A01E26">
        <w:tab/>
        <w:t>Family violence policy to be accessible</w:t>
      </w:r>
      <w:bookmarkEnd w:id="1193"/>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194" w:name="_Toc31290339"/>
      <w:r w:rsidRPr="00A01E26">
        <w:t xml:space="preserve">106P </w:t>
      </w:r>
      <w:r w:rsidRPr="00A01E26">
        <w:tab/>
        <w:t>Family violence policy to be reviewed</w:t>
      </w:r>
      <w:bookmarkEnd w:id="1194"/>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195" w:name="_Toc31290340"/>
      <w:r w:rsidRPr="00A01E26">
        <w:t>Division 4 – Compliance and reporting</w:t>
      </w:r>
      <w:bookmarkEnd w:id="1195"/>
      <w:r w:rsidRPr="00A01E26">
        <w:t xml:space="preserve"> </w:t>
      </w:r>
    </w:p>
    <w:p w14:paraId="19D8A746" w14:textId="77777777" w:rsidR="00D45C57" w:rsidRPr="00A01E26" w:rsidRDefault="00D45C57" w:rsidP="00B54FFA">
      <w:pPr>
        <w:pStyle w:val="LDStandard2"/>
        <w:numPr>
          <w:ilvl w:val="0"/>
          <w:numId w:val="0"/>
        </w:numPr>
        <w:ind w:left="851" w:hanging="851"/>
      </w:pPr>
      <w:bookmarkStart w:id="1196" w:name="_Toc31290341"/>
      <w:r w:rsidRPr="00A01E26">
        <w:t xml:space="preserve">106Q </w:t>
      </w:r>
      <w:r w:rsidRPr="00A01E26">
        <w:tab/>
        <w:t>Compliance</w:t>
      </w:r>
      <w:bookmarkEnd w:id="1196"/>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sufficient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197" w:name="_Toc355710922"/>
      <w:bookmarkStart w:id="1198" w:name="_Toc501438970"/>
      <w:bookmarkStart w:id="1199" w:name="Elkera_Print_TOC1010"/>
      <w:bookmarkStart w:id="1200" w:name="id06b4fa53_60b7_425c_a479_7e397d0e9755_d"/>
      <w:bookmarkStart w:id="1201" w:name="_Toc31290342"/>
      <w:r w:rsidRPr="0054675C">
        <w:rPr>
          <w:rFonts w:cs="Times New Roman"/>
          <w:bCs w:val="0"/>
          <w:sz w:val="28"/>
          <w:szCs w:val="28"/>
        </w:rPr>
        <w:t>Part 6</w:t>
      </w:r>
      <w:r w:rsidRPr="0054675C">
        <w:rPr>
          <w:sz w:val="28"/>
          <w:szCs w:val="28"/>
        </w:rPr>
        <w:tab/>
      </w:r>
      <w:r w:rsidRPr="0054675C">
        <w:rPr>
          <w:rFonts w:cs="Times New Roman"/>
          <w:bCs w:val="0"/>
          <w:sz w:val="28"/>
          <w:szCs w:val="28"/>
        </w:rPr>
        <w:t>De-energisation (or disconnection) of premises—small customers</w:t>
      </w:r>
      <w:bookmarkEnd w:id="1197"/>
      <w:bookmarkEnd w:id="1198"/>
      <w:bookmarkEnd w:id="1199"/>
      <w:bookmarkEnd w:id="1200"/>
      <w:bookmarkEnd w:id="1201"/>
    </w:p>
    <w:p w14:paraId="79792B0B" w14:textId="77777777" w:rsidR="004256B2" w:rsidRPr="0054675C" w:rsidRDefault="004256B2" w:rsidP="00272F5F">
      <w:pPr>
        <w:pStyle w:val="Style1"/>
      </w:pPr>
      <w:bookmarkStart w:id="1202" w:name="_Toc355710923"/>
      <w:bookmarkStart w:id="1203" w:name="_Toc501438971"/>
      <w:bookmarkStart w:id="1204" w:name="Elkera_Print_TOC1012"/>
      <w:bookmarkStart w:id="1205" w:name="id83f2c6f0_f057_401d_bd84_ca036302b5f8_f"/>
      <w:bookmarkStart w:id="1206" w:name="_Toc31290343"/>
      <w:r w:rsidRPr="0054675C">
        <w:t>Division 1</w:t>
      </w:r>
      <w:r w:rsidRPr="0054675C">
        <w:tab/>
        <w:t>Preliminary</w:t>
      </w:r>
      <w:bookmarkEnd w:id="1202"/>
      <w:bookmarkEnd w:id="1203"/>
      <w:bookmarkEnd w:id="1204"/>
      <w:bookmarkEnd w:id="1205"/>
      <w:bookmarkEnd w:id="1206"/>
    </w:p>
    <w:p w14:paraId="38753F48" w14:textId="77777777" w:rsidR="004256B2" w:rsidRPr="00A16C01" w:rsidRDefault="004256B2" w:rsidP="00A16C01">
      <w:pPr>
        <w:pStyle w:val="LDStandard2"/>
        <w:spacing w:line="24" w:lineRule="atLeast"/>
        <w:rPr>
          <w:bCs/>
        </w:rPr>
      </w:pPr>
      <w:bookmarkStart w:id="1207" w:name="_Toc355710924"/>
      <w:bookmarkStart w:id="1208" w:name="_Toc501438972"/>
      <w:bookmarkStart w:id="1209" w:name="Elkera_Print_TOC1014"/>
      <w:bookmarkStart w:id="1210" w:name="id31728cdf_4a4f_403b_892f_1263eec7b1a9_6"/>
      <w:bookmarkStart w:id="1211" w:name="_Toc31290344"/>
      <w:r w:rsidRPr="00A16C01">
        <w:t>Application of this Part</w:t>
      </w:r>
      <w:bookmarkEnd w:id="1207"/>
      <w:bookmarkEnd w:id="1208"/>
      <w:bookmarkEnd w:id="1209"/>
      <w:bookmarkEnd w:id="1210"/>
      <w:bookmarkEnd w:id="1211"/>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12"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12"/>
    </w:p>
    <w:p w14:paraId="7703AD93" w14:textId="77777777" w:rsidR="004256B2" w:rsidRPr="00A16C01" w:rsidRDefault="004256B2" w:rsidP="00A16C01">
      <w:pPr>
        <w:pStyle w:val="LDStandard3"/>
        <w:spacing w:line="24" w:lineRule="atLeast"/>
        <w:rPr>
          <w:b/>
        </w:rPr>
      </w:pPr>
      <w:bookmarkStart w:id="1213"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13"/>
    </w:p>
    <w:p w14:paraId="46933AAA" w14:textId="77777777" w:rsidR="004256B2" w:rsidRPr="00A16C01" w:rsidRDefault="004256B2" w:rsidP="00A16C01">
      <w:pPr>
        <w:pStyle w:val="LDStandard2"/>
        <w:spacing w:line="24" w:lineRule="atLeast"/>
        <w:rPr>
          <w:bCs/>
        </w:rPr>
      </w:pPr>
      <w:bookmarkStart w:id="1214" w:name="Elkera_Print_TOC1016"/>
      <w:bookmarkStart w:id="1215" w:name="id2492b057_d4c4_4b69_bab4_3a08b02410d4_1"/>
      <w:bookmarkStart w:id="1216" w:name="_Toc355710925"/>
      <w:bookmarkStart w:id="1217" w:name="_Toc501438973"/>
      <w:bookmarkStart w:id="1218" w:name="_Toc31290345"/>
      <w:r w:rsidRPr="00A16C01">
        <w:t>Definitions</w:t>
      </w:r>
      <w:bookmarkEnd w:id="1214"/>
      <w:bookmarkEnd w:id="1215"/>
      <w:bookmarkEnd w:id="1216"/>
      <w:bookmarkEnd w:id="1217"/>
      <w:bookmarkEnd w:id="1218"/>
    </w:p>
    <w:p w14:paraId="193E6779" w14:textId="77777777" w:rsidR="004256B2" w:rsidRPr="00A16C01" w:rsidRDefault="004256B2" w:rsidP="00A16C01">
      <w:pPr>
        <w:pStyle w:val="LDIndent1"/>
        <w:spacing w:line="24" w:lineRule="atLeast"/>
      </w:pPr>
      <w:r w:rsidRPr="00A16C01">
        <w:t>In this Part:</w:t>
      </w:r>
    </w:p>
    <w:p w14:paraId="0A144D06" w14:textId="2167390C" w:rsidR="004256B2" w:rsidRPr="00A16C01" w:rsidRDefault="004256B2" w:rsidP="00A16C01">
      <w:pPr>
        <w:pStyle w:val="LDIndent1"/>
        <w:spacing w:line="24" w:lineRule="atLeast"/>
      </w:pPr>
      <w:bookmarkStart w:id="1219" w:name="id6320f043_e229_4704_9436_a0fd213fb6b7_b"/>
      <w:r w:rsidRPr="00A16C01">
        <w:rPr>
          <w:b/>
          <w:i/>
        </w:rPr>
        <w:t>disconnection warning period</w:t>
      </w:r>
      <w:bookmarkEnd w:id="1219"/>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1946AC">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20" w:name="ida7064e79_ba60_40c8_bc0b_4b40197eb4d7_7"/>
      <w:r w:rsidRPr="00A16C01">
        <w:rPr>
          <w:b/>
          <w:i/>
        </w:rPr>
        <w:t>protected period</w:t>
      </w:r>
      <w:bookmarkEnd w:id="1220"/>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21" w:name="idd69a7cb5_268f_4302_b37f_851999a48c89_e"/>
      <w:r w:rsidRPr="00A16C01">
        <w:rPr>
          <w:b/>
          <w:i/>
        </w:rPr>
        <w:t>public holiday</w:t>
      </w:r>
      <w:bookmarkEnd w:id="1221"/>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0C40A95B" w:rsidR="004256B2" w:rsidRPr="00A16C01" w:rsidRDefault="004256B2" w:rsidP="00A16C01">
      <w:pPr>
        <w:pStyle w:val="LDIndent1"/>
        <w:spacing w:line="24" w:lineRule="atLeast"/>
      </w:pPr>
      <w:bookmarkStart w:id="1222" w:name="id3fafb4f6_b17d_4842_96fb_4fe737014d5e_3"/>
      <w:r w:rsidRPr="00A16C01">
        <w:rPr>
          <w:b/>
          <w:i/>
        </w:rPr>
        <w:t>reminder notice period</w:t>
      </w:r>
      <w:bookmarkEnd w:id="1222"/>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1946AC">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23" w:name="_Toc355710926"/>
      <w:bookmarkStart w:id="1224" w:name="_Toc501438974"/>
      <w:bookmarkStart w:id="1225" w:name="_Ref513196922"/>
      <w:bookmarkStart w:id="1226" w:name="_Ref513199794"/>
      <w:bookmarkStart w:id="1227" w:name="Elkera_Print_TOC1026"/>
      <w:bookmarkStart w:id="1228" w:name="id29b8159e_6f43_4966_9f01_0e34cd50ffec_1"/>
      <w:bookmarkStart w:id="1229" w:name="_Ref517275479"/>
      <w:bookmarkStart w:id="1230" w:name="_Toc31290346"/>
      <w:r w:rsidRPr="00A16C01">
        <w:t>Reminder notices—retailers</w:t>
      </w:r>
      <w:bookmarkEnd w:id="1223"/>
      <w:bookmarkEnd w:id="1224"/>
      <w:bookmarkEnd w:id="1225"/>
      <w:bookmarkEnd w:id="1226"/>
      <w:bookmarkEnd w:id="1227"/>
      <w:bookmarkEnd w:id="1228"/>
      <w:bookmarkEnd w:id="1229"/>
      <w:bookmarkEnd w:id="1230"/>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5272C0BD"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1946AC">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31" w:name="Elkera_Print_TOC1036"/>
      <w:bookmarkStart w:id="1232" w:name="idd2db3d71_7171_4ac9_ad3a_88d5b2dcf777_0"/>
      <w:bookmarkStart w:id="1233" w:name="_Toc355710927"/>
      <w:bookmarkStart w:id="1234" w:name="_Toc501438975"/>
      <w:bookmarkStart w:id="1235" w:name="_Ref513196816"/>
      <w:bookmarkStart w:id="1236" w:name="_Ref513199773"/>
      <w:bookmarkStart w:id="1237" w:name="_Toc31290347"/>
      <w:r w:rsidRPr="00A16C01">
        <w:t>Disconnection warning notices</w:t>
      </w:r>
      <w:bookmarkEnd w:id="1231"/>
      <w:bookmarkEnd w:id="1232"/>
      <w:bookmarkEnd w:id="1233"/>
      <w:bookmarkEnd w:id="1234"/>
      <w:bookmarkEnd w:id="1235"/>
      <w:bookmarkEnd w:id="1236"/>
      <w:bookmarkEnd w:id="1237"/>
    </w:p>
    <w:p w14:paraId="3F5E538B" w14:textId="77777777" w:rsidR="004256B2" w:rsidRPr="00A16C01" w:rsidRDefault="004256B2" w:rsidP="00A16C01">
      <w:pPr>
        <w:pStyle w:val="LDStandard3"/>
        <w:keepNext/>
        <w:spacing w:line="24" w:lineRule="atLeast"/>
        <w:rPr>
          <w:rFonts w:cs="Times New Roman"/>
          <w:b/>
        </w:rPr>
      </w:pPr>
      <w:bookmarkStart w:id="1238" w:name="idd7840216_8b4e_4e98_a251_63550a54ea83_2"/>
      <w:r w:rsidRPr="00A16C01">
        <w:rPr>
          <w:rFonts w:cs="Times New Roman"/>
          <w:b/>
        </w:rPr>
        <w:t>Nature of disconnection warning notices</w:t>
      </w:r>
      <w:bookmarkEnd w:id="1238"/>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39" w:name="id9bbd30b8_9fee_4898_9140_0458540938de_9"/>
      <w:r w:rsidRPr="00A16C01">
        <w:rPr>
          <w:rFonts w:cs="Times New Roman"/>
          <w:b/>
        </w:rPr>
        <w:t>Particulars to be included in disconnection warning notices</w:t>
      </w:r>
      <w:bookmarkEnd w:id="1239"/>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(ba)</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995C3B">
      <w:pPr>
        <w:widowControl w:val="0"/>
        <w:numPr>
          <w:ilvl w:val="3"/>
          <w:numId w:val="55"/>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40" w:name="_Toc355710928"/>
      <w:bookmarkStart w:id="1241" w:name="_Toc501438976"/>
      <w:bookmarkStart w:id="1242" w:name="Elkera_Print_TOC1056"/>
      <w:bookmarkStart w:id="1243" w:name="id1818822f_c83a_4bd5_86ae_4d3a36b83210_6"/>
      <w:bookmarkStart w:id="1244" w:name="_Toc31290348"/>
      <w:r w:rsidRPr="0054675C">
        <w:t>Division 2</w:t>
      </w:r>
      <w:r w:rsidRPr="0054675C">
        <w:tab/>
        <w:t>Retailer-initiated de-energisation of premises</w:t>
      </w:r>
      <w:bookmarkEnd w:id="1240"/>
      <w:bookmarkEnd w:id="1241"/>
      <w:bookmarkEnd w:id="1242"/>
      <w:bookmarkEnd w:id="1243"/>
      <w:bookmarkEnd w:id="1244"/>
    </w:p>
    <w:p w14:paraId="43F230C2" w14:textId="4F74E52F" w:rsidR="004256B2" w:rsidRPr="0054675C" w:rsidRDefault="004256B2" w:rsidP="00A16C01">
      <w:pPr>
        <w:pStyle w:val="LDStandard2"/>
        <w:spacing w:line="24" w:lineRule="atLeast"/>
        <w:rPr>
          <w:bCs/>
          <w:sz w:val="28"/>
          <w:szCs w:val="28"/>
        </w:rPr>
      </w:pPr>
      <w:bookmarkStart w:id="1245" w:name="_Toc355710929"/>
      <w:bookmarkStart w:id="1246" w:name="_Toc501438977"/>
      <w:bookmarkStart w:id="1247" w:name="_Ref513197012"/>
      <w:bookmarkStart w:id="1248" w:name="_Ref513197109"/>
      <w:bookmarkStart w:id="1249" w:name="Elkera_Print_TOC1058"/>
      <w:bookmarkStart w:id="1250" w:name="id8a0bcd6b_a7e2_4ac6_acb5_a78fa844402a_8"/>
      <w:bookmarkStart w:id="1251" w:name="_Toc31290349"/>
      <w:r w:rsidRPr="0054675C">
        <w:rPr>
          <w:sz w:val="28"/>
          <w:szCs w:val="28"/>
        </w:rPr>
        <w:t>De-energisation for not paying bill</w:t>
      </w:r>
      <w:bookmarkEnd w:id="1245"/>
      <w:bookmarkEnd w:id="1246"/>
      <w:bookmarkEnd w:id="1247"/>
      <w:bookmarkEnd w:id="1248"/>
      <w:bookmarkEnd w:id="1249"/>
      <w:bookmarkEnd w:id="1250"/>
      <w:r w:rsidR="00113CAB" w:rsidRPr="0054675C">
        <w:rPr>
          <w:sz w:val="28"/>
          <w:szCs w:val="28"/>
        </w:rPr>
        <w:t xml:space="preserve"> (small customer who is not a residential customer)</w:t>
      </w:r>
      <w:bookmarkEnd w:id="1251"/>
    </w:p>
    <w:p w14:paraId="3D45568C" w14:textId="12A51D17" w:rsidR="004256B2" w:rsidRPr="00A16C01" w:rsidRDefault="004256B2" w:rsidP="00A16C01">
      <w:pPr>
        <w:pStyle w:val="LDStandard3"/>
        <w:spacing w:line="24" w:lineRule="atLeast"/>
      </w:pPr>
      <w:bookmarkStart w:id="1252" w:name="_Ref513199828"/>
      <w:bookmarkStart w:id="1253"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252"/>
      <w:bookmarkEnd w:id="1253"/>
    </w:p>
    <w:p w14:paraId="28160B0F" w14:textId="77777777" w:rsidR="004256B2" w:rsidRPr="00A16C01" w:rsidRDefault="004256B2" w:rsidP="00A16C01">
      <w:pPr>
        <w:pStyle w:val="LDStandard4"/>
        <w:spacing w:line="24" w:lineRule="atLeast"/>
      </w:pPr>
      <w:bookmarkStart w:id="1254" w:name="idbfb07b46_286d_473e_96d5_7a3b32e795b6_8"/>
      <w:bookmarkEnd w:id="1254"/>
      <w:r w:rsidRPr="00A16C01">
        <w:tab/>
      </w:r>
      <w:bookmarkStart w:id="1255" w:name="_Ref513123505"/>
      <w:r w:rsidRPr="00A16C01">
        <w:t xml:space="preserve">the </w:t>
      </w:r>
      <w:r w:rsidRPr="00A16C01">
        <w:rPr>
          <w:i/>
        </w:rPr>
        <w:t>customer</w:t>
      </w:r>
      <w:r w:rsidRPr="00A16C01">
        <w:t>:</w:t>
      </w:r>
      <w:bookmarkEnd w:id="1255"/>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256" w:name="id52bc25a3_4912_4b35_a0ca_22a378f8829c_8"/>
      <w:bookmarkEnd w:id="1256"/>
      <w:r w:rsidRPr="00A16C01">
        <w:tab/>
      </w:r>
      <w:bookmarkStart w:id="1257"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257"/>
    </w:p>
    <w:p w14:paraId="4329DEF8" w14:textId="02A400D4" w:rsidR="00F2452B" w:rsidRPr="00A16C01" w:rsidRDefault="00CE491A" w:rsidP="00A16C01">
      <w:pPr>
        <w:pStyle w:val="LDStandard4"/>
        <w:spacing w:line="24" w:lineRule="atLeast"/>
      </w:pPr>
      <w:bookmarkStart w:id="1258" w:name="id56b1c4b6_8d5f_490f_9ae6_75ad89f77107_e"/>
      <w:bookmarkStart w:id="1259" w:name="_Ref513123514"/>
      <w:bookmarkEnd w:id="1258"/>
      <w:r w:rsidRPr="00A16C01">
        <w:t>[Not used]</w:t>
      </w:r>
      <w:r w:rsidR="00AB3D64" w:rsidRPr="00A16C01">
        <w:t>.</w:t>
      </w:r>
    </w:p>
    <w:p w14:paraId="59330C2C" w14:textId="76EB0481" w:rsidR="004256B2" w:rsidRPr="00A16C01" w:rsidRDefault="004256B2" w:rsidP="00A16C01">
      <w:pPr>
        <w:pStyle w:val="LDStandard4"/>
        <w:spacing w:line="24" w:lineRule="atLeast"/>
      </w:pPr>
      <w:bookmarkStart w:id="1260" w:name="id1f9b3b58_0a14_4573_9b7a_73c75405f629_e"/>
      <w:bookmarkEnd w:id="1259"/>
      <w:bookmarkEnd w:id="1260"/>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taken into account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261" w:name="id8c5bbd04_7c9f_4114_a50a_15b794700293_4"/>
      <w:r w:rsidRPr="00A16C01">
        <w:t>[Not used]</w:t>
      </w:r>
      <w:r w:rsidR="00AB3D64" w:rsidRPr="00A16C01">
        <w:t>.</w:t>
      </w:r>
      <w:bookmarkEnd w:id="1261"/>
    </w:p>
    <w:p w14:paraId="6BA87E80" w14:textId="57485EF4" w:rsidR="004256B2" w:rsidRPr="00A16C01" w:rsidRDefault="004256B2" w:rsidP="00A16C01">
      <w:pPr>
        <w:pStyle w:val="LDStandard3"/>
        <w:spacing w:line="24" w:lineRule="atLeast"/>
      </w:pPr>
      <w:bookmarkStart w:id="1262"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262"/>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715F15E8"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1946AC">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1946AC">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1946AC">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263" w:name="id5e6d84a3_7cd6_4b04_a118_c957f593451b_d"/>
      <w:r w:rsidRPr="00A16C01">
        <w:rPr>
          <w:rFonts w:cs="Times New Roman"/>
          <w:b/>
        </w:rPr>
        <w:t>Application of this clause to standard retail contracts</w:t>
      </w:r>
      <w:bookmarkEnd w:id="1263"/>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264" w:name="id6a3a5426_6096_4f61_8618_1dc483ad3e4a_9"/>
      <w:r w:rsidRPr="00A16C01">
        <w:rPr>
          <w:rFonts w:cs="Times New Roman"/>
          <w:b/>
        </w:rPr>
        <w:t>Application of this clause to market retail contracts</w:t>
      </w:r>
      <w:bookmarkEnd w:id="1264"/>
    </w:p>
    <w:p w14:paraId="26324DBE" w14:textId="77777777" w:rsidR="004256B2" w:rsidRPr="00A16C01" w:rsidRDefault="004256B2" w:rsidP="00A16C01">
      <w:pPr>
        <w:pStyle w:val="LDIndent1"/>
        <w:spacing w:line="24" w:lineRule="atLeast"/>
      </w:pPr>
      <w:bookmarkStart w:id="1265" w:name="Elkera_Print_TOC1106"/>
      <w:bookmarkStart w:id="1266"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267" w:name="_Toc31290350"/>
      <w:r w:rsidRPr="00A16C01">
        <w:t>111A</w:t>
      </w:r>
      <w:r w:rsidRPr="00A16C01">
        <w:tab/>
        <w:t>Residential customer only to be disconnected as a last resort for non-payment</w:t>
      </w:r>
      <w:bookmarkEnd w:id="1267"/>
    </w:p>
    <w:p w14:paraId="558BB80B" w14:textId="107D7FE9" w:rsidR="00F2452B" w:rsidRPr="00A16C01" w:rsidRDefault="00F2452B" w:rsidP="00995C3B">
      <w:pPr>
        <w:pStyle w:val="LDStandard3"/>
        <w:numPr>
          <w:ilvl w:val="2"/>
          <w:numId w:val="56"/>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6FD1C4CC" w:rsidR="00F2452B" w:rsidRPr="00A16C01" w:rsidRDefault="00F2452B" w:rsidP="00A16C01">
      <w:pPr>
        <w:pStyle w:val="LDStandard5"/>
        <w:spacing w:line="24" w:lineRule="atLeast"/>
      </w:pPr>
      <w:r w:rsidRPr="00A16C01">
        <w:tab/>
        <w:t xml:space="preserve">has complied with all of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1946AC">
        <w:t>89</w:t>
      </w:r>
      <w:r w:rsidR="00AE5F27" w:rsidRPr="00A16C01">
        <w:fldChar w:fldCharType="end"/>
      </w:r>
      <w:r w:rsidRPr="00A16C01">
        <w:t xml:space="preserve">; and </w:t>
      </w:r>
    </w:p>
    <w:p w14:paraId="5097639E" w14:textId="546D7A80"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1946AC">
        <w:t>109</w:t>
      </w:r>
      <w:r w:rsidR="00AE5F27" w:rsidRPr="00A16C01">
        <w:fldChar w:fldCharType="end"/>
      </w:r>
      <w:r w:rsidRPr="00A16C01">
        <w:t>; and</w:t>
      </w:r>
    </w:p>
    <w:p w14:paraId="5AD595D7" w14:textId="59ABB082"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1946AC">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3;  and</w:t>
      </w:r>
    </w:p>
    <w:p w14:paraId="52CBF891" w14:textId="55111AAE" w:rsidR="00B22F21" w:rsidRDefault="00F2452B" w:rsidP="00A16C01">
      <w:pPr>
        <w:pStyle w:val="LDStandard5"/>
        <w:spacing w:line="24" w:lineRule="atLeast"/>
      </w:pPr>
      <w:r w:rsidRPr="00A16C01">
        <w:t xml:space="preserve">has at all times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taken into account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t xml:space="preserve">the </w:t>
      </w:r>
      <w:r w:rsidRPr="00A16C01">
        <w:rPr>
          <w:i/>
        </w:rPr>
        <w:t>customer</w:t>
      </w:r>
      <w:r w:rsidRPr="00A16C01">
        <w:t>:</w:t>
      </w:r>
    </w:p>
    <w:p w14:paraId="7473EABB" w14:textId="1DE58C78"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1946AC">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1946AC">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or</w:t>
      </w:r>
    </w:p>
    <w:p w14:paraId="1E00F302" w14:textId="68F12145"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sufficient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268" w:name="_Toc355710930"/>
      <w:bookmarkStart w:id="1269" w:name="_Toc501438978"/>
      <w:bookmarkStart w:id="1270" w:name="_Ref513114219"/>
      <w:bookmarkStart w:id="1271" w:name="_Ref513114221"/>
      <w:bookmarkStart w:id="1272" w:name="_Ref513114319"/>
      <w:bookmarkStart w:id="1273" w:name="_Ref513114320"/>
      <w:bookmarkStart w:id="1274" w:name="_Toc31290351"/>
      <w:r w:rsidRPr="00A16C01">
        <w:t>De-energisation for not paying security deposit</w:t>
      </w:r>
      <w:bookmarkEnd w:id="1265"/>
      <w:bookmarkEnd w:id="1266"/>
      <w:r w:rsidRPr="00A16C01">
        <w:t xml:space="preserve"> or refusal to provide acceptable identification</w:t>
      </w:r>
      <w:bookmarkEnd w:id="1268"/>
      <w:bookmarkEnd w:id="1269"/>
      <w:bookmarkEnd w:id="1270"/>
      <w:bookmarkEnd w:id="1271"/>
      <w:bookmarkEnd w:id="1272"/>
      <w:bookmarkEnd w:id="1273"/>
      <w:bookmarkEnd w:id="1274"/>
    </w:p>
    <w:p w14:paraId="09787982" w14:textId="43667EA9" w:rsidR="00651105" w:rsidRPr="00A16C01" w:rsidRDefault="00651105" w:rsidP="00A16C01">
      <w:pPr>
        <w:pStyle w:val="LDStandard3"/>
        <w:spacing w:line="24" w:lineRule="atLeast"/>
      </w:pPr>
      <w:bookmarkStart w:id="1275" w:name="id758986c0_d829_4d82_a5f0_400ea5afd8ed_e"/>
      <w:bookmarkStart w:id="1276"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275"/>
      <w:r w:rsidRPr="00A16C01">
        <w:t>and if:</w:t>
      </w:r>
      <w:bookmarkEnd w:id="1276"/>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277" w:name="_Ref513123567"/>
      <w:bookmarkStart w:id="1278"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277"/>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t>Application of this clause to standard retail contracts</w:t>
      </w:r>
      <w:bookmarkEnd w:id="1278"/>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279" w:name="id734e7b3d_b971_4fa4_982c_9b042edb3350_a"/>
      <w:r w:rsidRPr="00A16C01">
        <w:rPr>
          <w:rFonts w:cs="Times New Roman"/>
          <w:b/>
        </w:rPr>
        <w:t>Application of this clause to market retail contracts</w:t>
      </w:r>
      <w:bookmarkEnd w:id="1279"/>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280" w:name="Elkera_Print_TOC1112"/>
      <w:bookmarkStart w:id="1281" w:name="ide6388cc7_6634_49a8_80ee_a25a191ec5bc_8"/>
      <w:r w:rsidRPr="00A16C01">
        <w:rPr>
          <w:rFonts w:cs="Times New Roman"/>
          <w:b/>
        </w:rPr>
        <w:t>Application of this clause to exempt persons</w:t>
      </w:r>
    </w:p>
    <w:p w14:paraId="20C25607" w14:textId="479541DC"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1946AC">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2B4FC888"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1946AC">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282" w:name="_Toc355710931"/>
      <w:bookmarkStart w:id="1283" w:name="_Toc501438979"/>
      <w:bookmarkStart w:id="1284" w:name="_Toc31290352"/>
      <w:r w:rsidRPr="00A16C01">
        <w:t>De-energisation for denying access to meter</w:t>
      </w:r>
      <w:bookmarkEnd w:id="1280"/>
      <w:bookmarkEnd w:id="1281"/>
      <w:bookmarkEnd w:id="1282"/>
      <w:bookmarkEnd w:id="1283"/>
      <w:bookmarkEnd w:id="1284"/>
    </w:p>
    <w:p w14:paraId="1580A491" w14:textId="77777777" w:rsidR="004256B2" w:rsidRPr="00A16C01" w:rsidRDefault="004256B2" w:rsidP="00A16C01">
      <w:pPr>
        <w:pStyle w:val="LDStandard3"/>
        <w:spacing w:line="24" w:lineRule="atLeast"/>
      </w:pPr>
      <w:bookmarkStart w:id="1285"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285"/>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286" w:name="id55c7f155_5814_45b5_96f8_ee6f23bd3359_a"/>
      <w:r w:rsidRPr="00A16C01">
        <w:rPr>
          <w:rFonts w:cs="Times New Roman"/>
          <w:b/>
        </w:rPr>
        <w:t>Application of this clause to market retail contracts</w:t>
      </w:r>
      <w:bookmarkEnd w:id="1286"/>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287" w:name="Elkera_Print_TOC1132"/>
      <w:bookmarkStart w:id="1288" w:name="id429d35ab_bee6_43eb_a7f1_389f1123ccd3_f"/>
      <w:bookmarkStart w:id="1289" w:name="_Toc355710932"/>
      <w:bookmarkStart w:id="1290" w:name="_Toc501438980"/>
      <w:bookmarkStart w:id="1291" w:name="_Ref513197028"/>
      <w:bookmarkStart w:id="1292" w:name="_Toc31290353"/>
      <w:r w:rsidRPr="00A16C01">
        <w:t>De-energisation for illegally using energy</w:t>
      </w:r>
      <w:bookmarkEnd w:id="1287"/>
      <w:bookmarkEnd w:id="1288"/>
      <w:bookmarkEnd w:id="1289"/>
      <w:bookmarkEnd w:id="1290"/>
      <w:bookmarkEnd w:id="1291"/>
      <w:bookmarkEnd w:id="1292"/>
    </w:p>
    <w:p w14:paraId="70426591" w14:textId="77777777" w:rsidR="004256B2" w:rsidRPr="00A16C01" w:rsidRDefault="004256B2" w:rsidP="00A16C01">
      <w:pPr>
        <w:pStyle w:val="LDStandard3"/>
        <w:spacing w:line="24" w:lineRule="atLeast"/>
      </w:pPr>
      <w:bookmarkStart w:id="1293"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293"/>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294"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294"/>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295" w:name="idf43a3cc1_62c7_4af7_9786_1038c01e8d75_5"/>
      <w:r w:rsidRPr="00A16C01">
        <w:rPr>
          <w:rFonts w:cs="Times New Roman"/>
          <w:b/>
        </w:rPr>
        <w:t>Application of this clause to market retail contracts</w:t>
      </w:r>
      <w:bookmarkEnd w:id="1295"/>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296" w:name="Elkera_Print_TOC1138"/>
      <w:bookmarkStart w:id="1297"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298" w:name="_Toc355710933"/>
      <w:bookmarkStart w:id="1299" w:name="_Toc501438981"/>
      <w:bookmarkStart w:id="1300" w:name="_Toc31290354"/>
      <w:r w:rsidRPr="00A16C01">
        <w:t>De-energisation for non-notification by move-in or carry-over customers</w:t>
      </w:r>
      <w:bookmarkEnd w:id="1296"/>
      <w:bookmarkEnd w:id="1297"/>
      <w:bookmarkEnd w:id="1298"/>
      <w:bookmarkEnd w:id="1299"/>
      <w:bookmarkEnd w:id="1300"/>
    </w:p>
    <w:p w14:paraId="13CBE254" w14:textId="77777777" w:rsidR="00F81643" w:rsidRPr="00A16C01" w:rsidRDefault="00F81643" w:rsidP="00A16C01">
      <w:pPr>
        <w:pStyle w:val="LDStandard3"/>
        <w:spacing w:line="24" w:lineRule="atLeast"/>
      </w:pPr>
      <w:bookmarkStart w:id="1301" w:name="_Ref513201264"/>
      <w:bookmarkStart w:id="1302"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01"/>
      <w:bookmarkEnd w:id="1302"/>
    </w:p>
    <w:p w14:paraId="0FB67048" w14:textId="77777777" w:rsidR="00F81643" w:rsidRPr="00A16C01" w:rsidRDefault="00F81643" w:rsidP="00A16C01">
      <w:pPr>
        <w:pStyle w:val="LDStandard3"/>
        <w:spacing w:line="24" w:lineRule="atLeast"/>
      </w:pPr>
      <w:bookmarkStart w:id="1303" w:name="_Ref513201265"/>
      <w:bookmarkStart w:id="1304"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03"/>
      <w:bookmarkEnd w:id="1304"/>
    </w:p>
    <w:p w14:paraId="64FE43BC"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05" w:name="_Ref513201267"/>
      <w:bookmarkStart w:id="1306"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05"/>
      <w:bookmarkEnd w:id="1306"/>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01A89B8"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1946AC">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1946AC">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07" w:name="_Toc355710934"/>
      <w:bookmarkStart w:id="1308" w:name="_Toc501438982"/>
      <w:bookmarkStart w:id="1309" w:name="_Ref513200519"/>
      <w:bookmarkStart w:id="1310" w:name="Elkera_Print_TOC1144"/>
      <w:bookmarkStart w:id="1311" w:name="idb3123f98_83f3_4ff7_8bc2_dbbd2330e70b_b"/>
      <w:bookmarkStart w:id="1312" w:name="_Toc31290355"/>
      <w:r w:rsidRPr="00A16C01">
        <w:t>When retailer must not arrange de-energisation</w:t>
      </w:r>
      <w:bookmarkEnd w:id="1307"/>
      <w:bookmarkEnd w:id="1308"/>
      <w:bookmarkEnd w:id="1309"/>
      <w:bookmarkEnd w:id="1310"/>
      <w:bookmarkEnd w:id="1311"/>
      <w:bookmarkEnd w:id="1312"/>
    </w:p>
    <w:p w14:paraId="2090592C" w14:textId="77777777" w:rsidR="004256B2" w:rsidRPr="00A16C01" w:rsidRDefault="004256B2" w:rsidP="00A16C01">
      <w:pPr>
        <w:pStyle w:val="LDStandard3"/>
        <w:spacing w:line="24" w:lineRule="atLeast"/>
        <w:rPr>
          <w:rFonts w:cs="Times New Roman"/>
          <w:b/>
        </w:rPr>
      </w:pPr>
      <w:bookmarkStart w:id="1313" w:name="_Ref513200365"/>
      <w:bookmarkStart w:id="1314" w:name="id8c3b66f7_539d_46ef_a959_5f9b77539f21_3"/>
      <w:r w:rsidRPr="00A16C01">
        <w:rPr>
          <w:rFonts w:cs="Times New Roman"/>
          <w:b/>
        </w:rPr>
        <w:t>Restrictions on de-energisation</w:t>
      </w:r>
      <w:bookmarkEnd w:id="1313"/>
      <w:bookmarkEnd w:id="1314"/>
    </w:p>
    <w:p w14:paraId="5CB9A64E" w14:textId="30EE6C6D"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1946AC">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1946AC">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1946AC">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15" w:name="id31d30439_ed9f_4011_b528_f62227766826_2"/>
      <w:bookmarkEnd w:id="1315"/>
      <w:r w:rsidRPr="00A16C01">
        <w:tab/>
      </w:r>
      <w:bookmarkStart w:id="1316"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16"/>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17" w:name="id6c304dc5_dacc_4e28_be07_0f567726d2f9_e"/>
      <w:bookmarkStart w:id="1318" w:name="_Ref513123715"/>
      <w:bookmarkEnd w:id="1317"/>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18"/>
    </w:p>
    <w:p w14:paraId="1C688D07" w14:textId="77777777" w:rsidR="004256B2" w:rsidRPr="00A16C01" w:rsidRDefault="004256B2" w:rsidP="00A16C01">
      <w:pPr>
        <w:pStyle w:val="LDStandard4"/>
        <w:spacing w:line="24" w:lineRule="atLeast"/>
      </w:pPr>
      <w:bookmarkStart w:id="1319" w:name="ide6a16c2c_6467_4e79_a444_0c64de36edbb_f"/>
      <w:bookmarkStart w:id="1320" w:name="_Ref513123717"/>
      <w:bookmarkEnd w:id="1319"/>
      <w:r w:rsidRPr="00A16C01">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20"/>
    </w:p>
    <w:p w14:paraId="71F6FFAF" w14:textId="77777777" w:rsidR="004256B2" w:rsidRPr="00A16C01" w:rsidRDefault="004256B2" w:rsidP="00A16C01">
      <w:pPr>
        <w:pStyle w:val="LDStandard4"/>
        <w:spacing w:line="24" w:lineRule="atLeast"/>
      </w:pPr>
      <w:bookmarkStart w:id="1321" w:name="id0fd75361_d880_4bb5_8269_5782bfbfc471_c"/>
      <w:bookmarkEnd w:id="1321"/>
      <w:r w:rsidRPr="00A16C01">
        <w:tab/>
      </w:r>
      <w:bookmarkStart w:id="1322"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22"/>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23" w:name="_Ref513200267"/>
      <w:bookmarkStart w:id="1324" w:name="idec6bb767_79a2_4c83_88b6_dc0d0da6ae37_6"/>
      <w:r w:rsidRPr="00A16C01">
        <w:rPr>
          <w:rFonts w:cs="Times New Roman"/>
          <w:b/>
        </w:rPr>
        <w:t>Restrictions not applying for non-access to meter</w:t>
      </w:r>
      <w:bookmarkEnd w:id="1323"/>
      <w:bookmarkEnd w:id="1324"/>
    </w:p>
    <w:p w14:paraId="731FBD82" w14:textId="6F94450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1946AC">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1946AC">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1946AC">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25" w:name="_Ref513200269"/>
      <w:bookmarkStart w:id="1326" w:name="idb1dda74f_53f8_4733_9181_190fa76cd43a_5"/>
      <w:r w:rsidRPr="00A16C01">
        <w:rPr>
          <w:rFonts w:cs="Times New Roman"/>
          <w:b/>
        </w:rPr>
        <w:t>Non-application of restrictions where de-energisation requested by customer</w:t>
      </w:r>
      <w:bookmarkEnd w:id="1325"/>
      <w:bookmarkEnd w:id="1326"/>
    </w:p>
    <w:p w14:paraId="1A6486F5" w14:textId="798DB867"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27" w:name="_Ref513200270"/>
      <w:bookmarkStart w:id="1328" w:name="id0d304053_35d6_497d_9db1_f980a3059b9a_1"/>
      <w:r w:rsidRPr="00A16C01">
        <w:rPr>
          <w:rFonts w:cs="Times New Roman"/>
          <w:b/>
        </w:rPr>
        <w:t>Non-application of restrictions where illegal use of energy</w:t>
      </w:r>
      <w:bookmarkEnd w:id="1327"/>
      <w:bookmarkEnd w:id="1328"/>
    </w:p>
    <w:p w14:paraId="3C48113E" w14:textId="46E6E74B"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1946AC">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29"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29"/>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30" w:name="Elkera_Print_TOC1168"/>
      <w:bookmarkStart w:id="1331"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32" w:name="_Toc355710935"/>
      <w:bookmarkStart w:id="1333" w:name="_Toc501438983"/>
      <w:bookmarkStart w:id="1334" w:name="_Toc31290356"/>
      <w:r w:rsidRPr="00A16C01">
        <w:t>Timing of de-energisation where dual fuel contract</w:t>
      </w:r>
      <w:bookmarkEnd w:id="1330"/>
      <w:bookmarkEnd w:id="1331"/>
      <w:bookmarkEnd w:id="1332"/>
      <w:bookmarkEnd w:id="1333"/>
      <w:bookmarkEnd w:id="1334"/>
    </w:p>
    <w:p w14:paraId="540B6372" w14:textId="77777777" w:rsidR="004256B2" w:rsidRPr="00A16C01" w:rsidRDefault="004256B2" w:rsidP="00A16C01">
      <w:pPr>
        <w:pStyle w:val="LDStandard3"/>
        <w:keepNext/>
        <w:spacing w:line="24" w:lineRule="atLeast"/>
        <w:rPr>
          <w:rFonts w:cs="Times New Roman"/>
          <w:b/>
        </w:rPr>
      </w:pPr>
      <w:bookmarkStart w:id="1335" w:name="_Ref513199028"/>
      <w:bookmarkStart w:id="1336" w:name="ide40aaee7_c310_44d8_adb0_d228dd0ece0b_e"/>
      <w:r w:rsidRPr="00A16C01">
        <w:rPr>
          <w:rFonts w:cs="Times New Roman"/>
          <w:b/>
        </w:rPr>
        <w:t>Definition</w:t>
      </w:r>
      <w:bookmarkEnd w:id="1335"/>
      <w:bookmarkEnd w:id="1336"/>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37" w:name="id19355f70_970e_499e_ae3b_dd6cebebcee5_f"/>
      <w:r w:rsidRPr="00A16C01">
        <w:rPr>
          <w:b/>
          <w:i/>
        </w:rPr>
        <w:t>dual fuel contract</w:t>
      </w:r>
      <w:bookmarkEnd w:id="1337"/>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38" w:name="id917aa53c_9598_4919_b337_e48355de141a_0"/>
      <w:r w:rsidRPr="00A16C01">
        <w:rPr>
          <w:rFonts w:cs="Times New Roman"/>
          <w:b/>
        </w:rPr>
        <w:t>Application of this clause</w:t>
      </w:r>
      <w:bookmarkEnd w:id="1338"/>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39" w:name="_Ref513200503"/>
      <w:bookmarkStart w:id="1340" w:name="id6d95da88_547d_41a7_86d8_b25ef363b7a4_d"/>
      <w:r w:rsidRPr="00A16C01">
        <w:rPr>
          <w:rFonts w:cs="Times New Roman"/>
          <w:b/>
        </w:rPr>
        <w:t>De-energisation of gas supply</w:t>
      </w:r>
      <w:bookmarkEnd w:id="1339"/>
      <w:bookmarkEnd w:id="1340"/>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41" w:name="id7faf1521_2405_4008_a013_20899ebcede8_b"/>
      <w:r w:rsidRPr="00A16C01">
        <w:rPr>
          <w:rFonts w:cs="Times New Roman"/>
          <w:b/>
        </w:rPr>
        <w:t>De-energisation of electricity supply</w:t>
      </w:r>
      <w:bookmarkEnd w:id="1341"/>
    </w:p>
    <w:p w14:paraId="03EDB20B" w14:textId="0324F6C3"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1946AC">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42" w:name="id7d587869_8cc8_493e_8902_e58f8d1b29bf_6"/>
      <w:r w:rsidRPr="00A16C01">
        <w:rPr>
          <w:rFonts w:cs="Times New Roman"/>
          <w:b/>
        </w:rPr>
        <w:t>Restrictions on de-energisation not affected</w:t>
      </w:r>
      <w:bookmarkEnd w:id="1342"/>
    </w:p>
    <w:p w14:paraId="6DEFA926" w14:textId="7F5AA773"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1946AC">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43" w:name="_Toc355710936"/>
      <w:bookmarkStart w:id="1344" w:name="_Toc501438984"/>
      <w:bookmarkStart w:id="1345" w:name="_Ref513197871"/>
      <w:bookmarkStart w:id="1346" w:name="Elkera_Print_TOC1174"/>
      <w:bookmarkStart w:id="1347" w:name="id18749060_e38b_411d_8b1c_ef79a0afe83a_b"/>
      <w:bookmarkStart w:id="1348" w:name="_Toc31290357"/>
      <w:r w:rsidRPr="00A16C01">
        <w:t>Request for de-energisation</w:t>
      </w:r>
      <w:bookmarkEnd w:id="1343"/>
      <w:bookmarkEnd w:id="1344"/>
      <w:bookmarkEnd w:id="1345"/>
      <w:bookmarkEnd w:id="1346"/>
      <w:bookmarkEnd w:id="1347"/>
      <w:bookmarkEnd w:id="1348"/>
    </w:p>
    <w:p w14:paraId="0B68E530" w14:textId="77777777" w:rsidR="004256B2" w:rsidRPr="00A16C01" w:rsidRDefault="004256B2" w:rsidP="00A16C01">
      <w:pPr>
        <w:pStyle w:val="LDStandard3"/>
        <w:spacing w:line="24" w:lineRule="atLeast"/>
      </w:pPr>
      <w:bookmarkStart w:id="1349"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349"/>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350" w:name="id2dcb7f68_5e85_4549_a07a_d6a63362e8c2_d"/>
      <w:r w:rsidRPr="00A16C01">
        <w:rPr>
          <w:rFonts w:cs="Times New Roman"/>
          <w:b/>
        </w:rPr>
        <w:t>Application of this clause to standard retail contracts</w:t>
      </w:r>
      <w:bookmarkEnd w:id="1350"/>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351" w:name="id1a85fab7_ab37_437b_925d_38f7a51912ba_d"/>
      <w:r w:rsidRPr="00A16C01">
        <w:rPr>
          <w:rFonts w:cs="Times New Roman"/>
          <w:b/>
        </w:rPr>
        <w:t>Application of this clause to market retail contracts</w:t>
      </w:r>
      <w:bookmarkEnd w:id="1351"/>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352" w:name="_Toc355710937"/>
      <w:bookmarkStart w:id="1353" w:name="_Toc501438985"/>
      <w:bookmarkStart w:id="1354" w:name="Elkera_Print_TOC1182"/>
      <w:bookmarkStart w:id="1355" w:name="idb8784171_fa20_4dfc_a4b4_15ceccb0cce3_1"/>
      <w:bookmarkStart w:id="1356" w:name="_Toc31290358"/>
      <w:r w:rsidRPr="00A16C01">
        <w:t>Division 3</w:t>
      </w:r>
      <w:r w:rsidRPr="00A16C01">
        <w:tab/>
        <w:t>Distributor de-energisation of premises</w:t>
      </w:r>
      <w:bookmarkEnd w:id="1352"/>
      <w:bookmarkEnd w:id="1353"/>
      <w:bookmarkEnd w:id="1354"/>
      <w:bookmarkEnd w:id="1355"/>
      <w:bookmarkEnd w:id="1356"/>
    </w:p>
    <w:p w14:paraId="00AF1F36" w14:textId="77777777" w:rsidR="00AB0E73" w:rsidRPr="00A16C01" w:rsidRDefault="00AB0E73" w:rsidP="00A16C01">
      <w:pPr>
        <w:pStyle w:val="LDStandard2"/>
        <w:spacing w:line="24" w:lineRule="atLeast"/>
        <w:rPr>
          <w:rFonts w:cs="Times New Roman"/>
          <w:bCs/>
        </w:rPr>
      </w:pPr>
      <w:bookmarkStart w:id="1357" w:name="_Toc355710938"/>
      <w:bookmarkStart w:id="1358" w:name="_Toc501438986"/>
      <w:bookmarkStart w:id="1359" w:name="_Toc31290359"/>
      <w:r w:rsidRPr="00A16C01">
        <w:t>[Not used]</w:t>
      </w:r>
      <w:bookmarkEnd w:id="1357"/>
      <w:bookmarkEnd w:id="1358"/>
      <w:bookmarkEnd w:id="1359"/>
      <w:r w:rsidRPr="00A16C01">
        <w:t xml:space="preserve"> </w:t>
      </w:r>
    </w:p>
    <w:p w14:paraId="594D0A45" w14:textId="77777777" w:rsidR="00AB0E73" w:rsidRPr="00A16C01" w:rsidRDefault="00AB0E73" w:rsidP="00A16C01">
      <w:pPr>
        <w:pStyle w:val="LDStandard3"/>
        <w:spacing w:line="24" w:lineRule="atLeast"/>
      </w:pPr>
      <w:bookmarkStart w:id="1360" w:name="ide503435e_0e3f_423b_94d6_1dc38d4b272f_a"/>
      <w:r w:rsidRPr="00A16C01">
        <w:t xml:space="preserve">[Not used] </w:t>
      </w:r>
      <w:bookmarkEnd w:id="1360"/>
    </w:p>
    <w:p w14:paraId="7B8FE6FC" w14:textId="77777777" w:rsidR="00AB0E73" w:rsidRPr="00A16C01" w:rsidRDefault="00AB0E73" w:rsidP="00A16C01">
      <w:pPr>
        <w:pStyle w:val="LDStandard3"/>
        <w:spacing w:line="24" w:lineRule="atLeast"/>
      </w:pPr>
      <w:bookmarkStart w:id="1361" w:name="id6b34fc74_f5f0_44c8_a928_2f9822b73ec1_d"/>
      <w:r w:rsidRPr="00A16C01">
        <w:t xml:space="preserve">[Not used] </w:t>
      </w:r>
      <w:bookmarkEnd w:id="1361"/>
    </w:p>
    <w:p w14:paraId="5A9D48C2" w14:textId="77777777" w:rsidR="00AB0E73" w:rsidRPr="00A16C01" w:rsidRDefault="00AB0E73" w:rsidP="00A16C01">
      <w:pPr>
        <w:pStyle w:val="LDStandard3"/>
        <w:spacing w:line="24" w:lineRule="atLeast"/>
      </w:pPr>
      <w:bookmarkStart w:id="1362" w:name="id72dbf54c_fda0_4392_9033_73d5b9f5582f_6"/>
      <w:r w:rsidRPr="00A16C01">
        <w:t xml:space="preserve">[Not used] </w:t>
      </w:r>
      <w:bookmarkEnd w:id="1362"/>
    </w:p>
    <w:p w14:paraId="5EFD1404" w14:textId="77777777" w:rsidR="00AB0E73" w:rsidRPr="00A16C01" w:rsidRDefault="00AB0E73" w:rsidP="00A16C01">
      <w:pPr>
        <w:pStyle w:val="LDStandard2"/>
        <w:spacing w:line="24" w:lineRule="atLeast"/>
        <w:rPr>
          <w:rFonts w:cs="Times New Roman"/>
          <w:bCs/>
        </w:rPr>
      </w:pPr>
      <w:bookmarkStart w:id="1363" w:name="_Toc355710939"/>
      <w:bookmarkStart w:id="1364" w:name="_Toc501438987"/>
      <w:bookmarkStart w:id="1365" w:name="_Toc31290360"/>
      <w:bookmarkStart w:id="1366" w:name="Elkera_Print_TOC1224"/>
      <w:bookmarkStart w:id="1367" w:name="ide09fe63e_c715_47eb_9322_e5fa6f414537_6"/>
      <w:r w:rsidRPr="00A16C01">
        <w:t>[Not used]</w:t>
      </w:r>
      <w:bookmarkEnd w:id="1363"/>
      <w:bookmarkEnd w:id="1364"/>
      <w:bookmarkEnd w:id="1365"/>
      <w:r w:rsidRPr="00A16C01">
        <w:t xml:space="preserve"> </w:t>
      </w:r>
      <w:bookmarkEnd w:id="1366"/>
      <w:bookmarkEnd w:id="1367"/>
    </w:p>
    <w:p w14:paraId="2DF5B99E" w14:textId="77777777" w:rsidR="00AB0E73" w:rsidRPr="00A16C01" w:rsidRDefault="00AB0E73" w:rsidP="00A16C01">
      <w:pPr>
        <w:pStyle w:val="LDStandard3"/>
        <w:spacing w:line="24" w:lineRule="atLeast"/>
      </w:pPr>
      <w:bookmarkStart w:id="1368" w:name="idfe29dffb_1ea1_4cc8_a215_4d0aa50995d6_9"/>
      <w:r w:rsidRPr="00A16C01">
        <w:t xml:space="preserve">[Not used] </w:t>
      </w:r>
      <w:bookmarkStart w:id="1369" w:name="id162adb89_f1a8_42a7_b9e9_5009c6fc51ae_a"/>
      <w:bookmarkEnd w:id="1368"/>
    </w:p>
    <w:p w14:paraId="46DEA5E9" w14:textId="77777777" w:rsidR="00AB0E73" w:rsidRPr="00A16C01" w:rsidRDefault="00AB0E73" w:rsidP="00A16C01">
      <w:pPr>
        <w:pStyle w:val="LDStandard3"/>
        <w:spacing w:line="24" w:lineRule="atLeast"/>
      </w:pPr>
      <w:r w:rsidRPr="00A16C01">
        <w:t xml:space="preserve">[Not used] </w:t>
      </w:r>
      <w:bookmarkEnd w:id="1369"/>
    </w:p>
    <w:p w14:paraId="668FA85E" w14:textId="77777777" w:rsidR="00AB0E73" w:rsidRPr="00A16C01" w:rsidRDefault="00AB0E73" w:rsidP="00A16C01">
      <w:pPr>
        <w:pStyle w:val="LDStandard3"/>
        <w:spacing w:line="24" w:lineRule="atLeast"/>
      </w:pPr>
      <w:r w:rsidRPr="00A16C01">
        <w:t xml:space="preserve">[Not used] </w:t>
      </w:r>
      <w:bookmarkStart w:id="1370"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370"/>
    </w:p>
    <w:p w14:paraId="6708345D" w14:textId="77777777" w:rsidR="00AB0E73" w:rsidRPr="00A16C01" w:rsidRDefault="00AB0E73" w:rsidP="00966C4A">
      <w:pPr>
        <w:pStyle w:val="Style1"/>
      </w:pPr>
      <w:bookmarkStart w:id="1371" w:name="_Toc355710940"/>
      <w:bookmarkStart w:id="1372" w:name="_Toc501438988"/>
      <w:bookmarkStart w:id="1373" w:name="Elkera_Print_TOC1242"/>
      <w:bookmarkStart w:id="1374" w:name="id5d297f8b_84ce_4d4a_b4ee_66ba2bca29a2_4"/>
      <w:bookmarkStart w:id="1375" w:name="_Toc31290361"/>
      <w:r w:rsidRPr="00A16C01">
        <w:t>Division 4</w:t>
      </w:r>
      <w:r w:rsidRPr="00A16C01">
        <w:tab/>
        <w:t>Re-energisation of premises</w:t>
      </w:r>
      <w:bookmarkEnd w:id="1371"/>
      <w:bookmarkEnd w:id="1372"/>
      <w:bookmarkEnd w:id="1373"/>
      <w:bookmarkEnd w:id="1374"/>
      <w:bookmarkEnd w:id="1375"/>
    </w:p>
    <w:p w14:paraId="40CDD38A" w14:textId="77777777" w:rsidR="00AB0E73" w:rsidRPr="00A16C01" w:rsidRDefault="00AB0E73" w:rsidP="00A16C01">
      <w:pPr>
        <w:pStyle w:val="LDStandard2"/>
        <w:spacing w:line="24" w:lineRule="atLeast"/>
        <w:rPr>
          <w:bCs/>
        </w:rPr>
      </w:pPr>
      <w:bookmarkStart w:id="1376" w:name="_Toc355710941"/>
      <w:bookmarkStart w:id="1377" w:name="_Toc501438989"/>
      <w:bookmarkStart w:id="1378" w:name="Elkera_Print_TOC1244"/>
      <w:bookmarkStart w:id="1379" w:name="id61852835_64ed_4833_80cc_333d47e47736_1"/>
      <w:bookmarkStart w:id="1380" w:name="_Toc31290362"/>
      <w:r w:rsidRPr="00A16C01">
        <w:t>Obligation on retailer to arrange re-energisation of premises</w:t>
      </w:r>
      <w:bookmarkEnd w:id="1376"/>
      <w:bookmarkEnd w:id="1377"/>
      <w:bookmarkEnd w:id="1378"/>
      <w:bookmarkEnd w:id="1379"/>
      <w:bookmarkEnd w:id="1380"/>
    </w:p>
    <w:p w14:paraId="3339235C" w14:textId="77777777" w:rsidR="00AB0E73" w:rsidRPr="00A16C01" w:rsidRDefault="00AB0E73" w:rsidP="00A16C01">
      <w:pPr>
        <w:pStyle w:val="LDStandard3"/>
        <w:spacing w:line="24" w:lineRule="atLeast"/>
      </w:pPr>
      <w:bookmarkStart w:id="1381"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381"/>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made arrangements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382" w:name="idc0167f75_929f_4988_b845_4d22e2d2ad26_1"/>
      <w:r w:rsidRPr="00A16C01">
        <w:rPr>
          <w:rFonts w:cs="Times New Roman"/>
          <w:b/>
        </w:rPr>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382"/>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383" w:name="_Toc355710942"/>
      <w:bookmarkStart w:id="1384" w:name="_Toc501438990"/>
      <w:bookmarkStart w:id="1385" w:name="Elkera_Print_TOC1252"/>
      <w:bookmarkStart w:id="1386"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387" w:name="_Toc31290363"/>
      <w:r w:rsidRPr="00A16C01">
        <w:t>[Not used]</w:t>
      </w:r>
      <w:bookmarkEnd w:id="1383"/>
      <w:bookmarkEnd w:id="1384"/>
      <w:bookmarkEnd w:id="1387"/>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388" w:name="_Toc355710943"/>
      <w:bookmarkStart w:id="1389" w:name="_Toc501438991"/>
      <w:bookmarkStart w:id="1390" w:name="_Toc31290364"/>
      <w:r w:rsidRPr="00A16C01">
        <w:t>122A</w:t>
      </w:r>
      <w:r w:rsidRPr="00A16C01">
        <w:tab/>
        <w:t>Time for re-energisation</w:t>
      </w:r>
      <w:bookmarkEnd w:id="1388"/>
      <w:bookmarkEnd w:id="1389"/>
      <w:bookmarkEnd w:id="1390"/>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after hours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is able to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385"/>
      <w:bookmarkEnd w:id="1386"/>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391" w:name="_Toc355710944"/>
      <w:bookmarkStart w:id="1392" w:name="_Toc501438992"/>
      <w:bookmarkStart w:id="1393" w:name="Elkera_Print_TOC1264"/>
      <w:bookmarkStart w:id="1394" w:name="idcf89b450_6ed1_45fe_bfcb_74296686a3c9_3"/>
      <w:bookmarkStart w:id="1395" w:name="_Toc31290365"/>
      <w:r w:rsidRPr="0054675C">
        <w:rPr>
          <w:rFonts w:cs="Times New Roman"/>
          <w:bCs w:val="0"/>
          <w:sz w:val="28"/>
          <w:szCs w:val="28"/>
        </w:rPr>
        <w:t>Part 7</w:t>
      </w:r>
      <w:r w:rsidRPr="0054675C">
        <w:rPr>
          <w:sz w:val="28"/>
          <w:szCs w:val="28"/>
        </w:rPr>
        <w:tab/>
      </w:r>
      <w:r w:rsidRPr="0054675C">
        <w:rPr>
          <w:rFonts w:cs="Times New Roman"/>
          <w:bCs w:val="0"/>
          <w:sz w:val="28"/>
          <w:szCs w:val="28"/>
        </w:rPr>
        <w:t>Life support equipment</w:t>
      </w:r>
      <w:bookmarkEnd w:id="1391"/>
      <w:bookmarkEnd w:id="1392"/>
      <w:bookmarkEnd w:id="1393"/>
      <w:bookmarkEnd w:id="1394"/>
      <w:bookmarkEnd w:id="1395"/>
    </w:p>
    <w:p w14:paraId="590DF84A" w14:textId="77777777" w:rsidR="00DD03D9" w:rsidRPr="00E26202" w:rsidRDefault="00DD03D9" w:rsidP="00DD03D9">
      <w:pPr>
        <w:pStyle w:val="Style1"/>
      </w:pPr>
      <w:bookmarkStart w:id="1396" w:name="_Toc31290366"/>
      <w:bookmarkStart w:id="1397" w:name="_Toc355710945"/>
      <w:bookmarkStart w:id="1398" w:name="_Toc501438993"/>
      <w:bookmarkStart w:id="1399" w:name="Elkera_Print_TOC1266"/>
      <w:bookmarkStart w:id="1400" w:name="id752227e9_995a_4b45_bb23_2ceb1706d86c_f"/>
      <w:r w:rsidRPr="00E26202">
        <w:t>Division 1 – Retailer obligations</w:t>
      </w:r>
      <w:bookmarkEnd w:id="1396"/>
    </w:p>
    <w:p w14:paraId="07FB22CD" w14:textId="6E5156A8" w:rsidR="00DD03D9" w:rsidRPr="00E26202" w:rsidRDefault="00DD03D9" w:rsidP="00DD03D9">
      <w:pPr>
        <w:pStyle w:val="LDStandard2"/>
      </w:pPr>
      <w:bookmarkStart w:id="1401" w:name="_Toc31290367"/>
      <w:r w:rsidRPr="00E26202">
        <w:t>Requirement</w:t>
      </w:r>
      <w:bookmarkEnd w:id="1401"/>
    </w:p>
    <w:p w14:paraId="4872C5E0" w14:textId="425979DC" w:rsidR="00DD03D9" w:rsidRPr="00E26202" w:rsidRDefault="00DD03D9" w:rsidP="00DD03D9">
      <w:pPr>
        <w:pStyle w:val="LDStandard3"/>
      </w:pPr>
      <w:r w:rsidRPr="00E26202">
        <w:t xml:space="preserve">A </w:t>
      </w:r>
      <w:r w:rsidRPr="00E26202">
        <w:rPr>
          <w:i/>
          <w:iCs/>
        </w:rPr>
        <w:t>retailer</w:t>
      </w:r>
      <w:r w:rsidRPr="00E26202">
        <w:t xml:space="preserve"> is required to perform its obligations under this Part 7 in a way that promotes the objective of this Part.</w:t>
      </w:r>
    </w:p>
    <w:p w14:paraId="05C9A749" w14:textId="1DEAAE18" w:rsidR="002D718C" w:rsidRPr="00E26202" w:rsidRDefault="002D718C" w:rsidP="002D718C">
      <w:pPr>
        <w:pStyle w:val="LDStandard2"/>
      </w:pPr>
      <w:bookmarkStart w:id="1402" w:name="_Toc31290368"/>
      <w:r w:rsidRPr="00E26202">
        <w:t>Objective</w:t>
      </w:r>
      <w:bookmarkEnd w:id="1402"/>
    </w:p>
    <w:p w14:paraId="24235165" w14:textId="02F65908" w:rsidR="002D718C" w:rsidRPr="00E26202" w:rsidRDefault="002D718C" w:rsidP="00F221CC">
      <w:pPr>
        <w:pStyle w:val="LDStandard3"/>
        <w:spacing w:line="240" w:lineRule="exact"/>
      </w:pPr>
      <w:r w:rsidRPr="00E26202">
        <w:t xml:space="preserve">The objective of Part 7 is to ensure that persons who require </w:t>
      </w:r>
      <w:r w:rsidRPr="00E26202">
        <w:rPr>
          <w:i/>
          <w:iCs/>
        </w:rPr>
        <w:t>life support equipment</w:t>
      </w:r>
      <w:r w:rsidRPr="00E26202">
        <w:t xml:space="preserve"> receive the full protections of the life support provisions from when they first advise their </w:t>
      </w:r>
      <w:r w:rsidRPr="00E26202">
        <w:rPr>
          <w:i/>
          <w:iCs/>
          <w:u w:color="B5082E"/>
        </w:rPr>
        <w:t>financially responsible</w:t>
      </w:r>
      <w:r w:rsidRPr="00E26202">
        <w:rPr>
          <w:i/>
          <w:iCs/>
        </w:rPr>
        <w:t xml:space="preserve"> retailer</w:t>
      </w:r>
      <w:r w:rsidRPr="00E26202">
        <w:t xml:space="preserve"> or </w:t>
      </w:r>
      <w:r w:rsidRPr="00E26202">
        <w:rPr>
          <w:i/>
          <w:iCs/>
        </w:rPr>
        <w:t>distributor</w:t>
      </w:r>
      <w:r w:rsidRPr="00E26202">
        <w:t xml:space="preserve"> that the premises require </w:t>
      </w:r>
      <w:r w:rsidRPr="00E26202">
        <w:rPr>
          <w:i/>
          <w:iCs/>
        </w:rPr>
        <w:t>life support equipment</w:t>
      </w:r>
      <w:r w:rsidRPr="00E26202">
        <w:t xml:space="preserve">.  These protections apply until the premises is validly </w:t>
      </w:r>
      <w:r w:rsidRPr="00E26202">
        <w:rPr>
          <w:i/>
          <w:iCs/>
        </w:rPr>
        <w:t>deregistered</w:t>
      </w:r>
      <w:r w:rsidRPr="00E26202">
        <w:t xml:space="preserve">. </w:t>
      </w:r>
    </w:p>
    <w:p w14:paraId="79F65A2B" w14:textId="77777777" w:rsidR="002D718C" w:rsidRPr="00E26202" w:rsidRDefault="002D718C" w:rsidP="00A109B1">
      <w:pPr>
        <w:spacing w:after="160"/>
        <w:ind w:firstLine="851"/>
        <w:rPr>
          <w:color w:val="000000" w:themeColor="text1"/>
          <w:sz w:val="20"/>
          <w:szCs w:val="20"/>
        </w:rPr>
      </w:pPr>
      <w:r w:rsidRPr="00E26202">
        <w:rPr>
          <w:rFonts w:eastAsia="Calibri"/>
          <w:b/>
          <w:bCs/>
          <w:color w:val="000000" w:themeColor="text1"/>
          <w:sz w:val="20"/>
          <w:szCs w:val="20"/>
        </w:rPr>
        <w:t>Note:</w:t>
      </w:r>
    </w:p>
    <w:p w14:paraId="7AEE1296" w14:textId="724B77C0" w:rsidR="002D718C" w:rsidRDefault="002D718C" w:rsidP="00F221CC">
      <w:pPr>
        <w:ind w:left="851"/>
        <w:rPr>
          <w:sz w:val="20"/>
          <w:szCs w:val="20"/>
        </w:rPr>
      </w:pPr>
      <w:r w:rsidRPr="00F221CC">
        <w:rPr>
          <w:sz w:val="20"/>
          <w:szCs w:val="20"/>
        </w:rPr>
        <w:t xml:space="preserve">In addition to this Division, this Code contains life support provisions for </w:t>
      </w:r>
      <w:r w:rsidRPr="00F221CC">
        <w:rPr>
          <w:i/>
          <w:sz w:val="20"/>
          <w:szCs w:val="20"/>
        </w:rPr>
        <w:t>retailers</w:t>
      </w:r>
      <w:r w:rsidRPr="00F221CC">
        <w:rPr>
          <w:sz w:val="20"/>
          <w:szCs w:val="20"/>
        </w:rPr>
        <w:t xml:space="preserve"> in clauses 3B, 16(5), and Division 4 of Schedule 3.</w:t>
      </w:r>
    </w:p>
    <w:p w14:paraId="543DF8C9" w14:textId="77777777" w:rsidR="00F221CC" w:rsidRPr="00F221CC" w:rsidRDefault="00F221CC" w:rsidP="00F221CC">
      <w:pPr>
        <w:ind w:left="851"/>
        <w:rPr>
          <w:sz w:val="20"/>
          <w:szCs w:val="20"/>
        </w:rPr>
      </w:pPr>
    </w:p>
    <w:p w14:paraId="3FD5E637" w14:textId="6BC89EDA" w:rsidR="004A33A1" w:rsidRPr="00E26202" w:rsidRDefault="004A33A1" w:rsidP="004A33A1">
      <w:pPr>
        <w:pStyle w:val="LDStandard2"/>
      </w:pPr>
      <w:bookmarkStart w:id="1403" w:name="_Toc31290369"/>
      <w:r>
        <w:t>R</w:t>
      </w:r>
      <w:r w:rsidRPr="00E26202">
        <w:t>egistration of life support equipment</w:t>
      </w:r>
      <w:bookmarkEnd w:id="1403"/>
    </w:p>
    <w:p w14:paraId="0BEDADC4" w14:textId="350120AD" w:rsidR="004A33A1" w:rsidRPr="00C15D17" w:rsidRDefault="004A33A1" w:rsidP="00C15D17">
      <w:pPr>
        <w:pStyle w:val="LDStandard3"/>
        <w:rPr>
          <w:b/>
          <w:bCs/>
        </w:rPr>
      </w:pPr>
      <w:r w:rsidRPr="00C15D17">
        <w:rPr>
          <w:b/>
          <w:bCs/>
        </w:rPr>
        <w:t xml:space="preserve">Retailer obligations when advised by customer </w:t>
      </w:r>
    </w:p>
    <w:p w14:paraId="382FED41" w14:textId="77777777" w:rsidR="004A33A1" w:rsidRPr="00E26202" w:rsidRDefault="004A33A1" w:rsidP="002F6809">
      <w:pPr>
        <w:pStyle w:val="Heading4"/>
        <w:numPr>
          <w:ilvl w:val="0"/>
          <w:numId w:val="0"/>
        </w:numPr>
        <w:ind w:left="851"/>
        <w:rPr>
          <w:color w:val="000000" w:themeColor="text1"/>
        </w:rPr>
      </w:pPr>
      <w:r w:rsidRPr="00E26202">
        <w:rPr>
          <w:bCs w:val="0"/>
          <w:color w:val="000000" w:themeColor="text1"/>
        </w:rPr>
        <w:t xml:space="preserve">When advised by a </w:t>
      </w:r>
      <w:r w:rsidRPr="00E26202">
        <w:rPr>
          <w:bCs w:val="0"/>
          <w:i/>
          <w:iCs/>
          <w:color w:val="000000" w:themeColor="text1"/>
        </w:rPr>
        <w:t>customer</w:t>
      </w:r>
      <w:r w:rsidRPr="00E26202">
        <w:rPr>
          <w:bCs w:val="0"/>
          <w:color w:val="000000" w:themeColor="text1"/>
        </w:rPr>
        <w:t xml:space="preserve">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life support equipment</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t>
      </w:r>
    </w:p>
    <w:p w14:paraId="21ADA12B" w14:textId="07E173C9" w:rsidR="004A33A1" w:rsidRPr="00E26202" w:rsidRDefault="004A33A1" w:rsidP="00BA05E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rPr>
          <w:i/>
          <w:iCs/>
        </w:rPr>
        <w:t xml:space="preserve">, </w:t>
      </w:r>
      <w:r w:rsidRPr="00E26202">
        <w:t xml:space="preserve">register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1D0CBE33" w14:textId="3A293632" w:rsidR="004A33A1" w:rsidRPr="00E26202" w:rsidRDefault="004A33A1" w:rsidP="00BA05EC">
      <w:pPr>
        <w:pStyle w:val="LDStandard4"/>
        <w:tabs>
          <w:tab w:val="clear" w:pos="1701"/>
          <w:tab w:val="num" w:pos="1418"/>
        </w:tabs>
        <w:ind w:left="1418" w:hanging="567"/>
      </w:pPr>
      <w:r w:rsidRPr="00E26202">
        <w:t xml:space="preserve">determine whether the </w:t>
      </w:r>
      <w:r w:rsidRPr="00E26202">
        <w:rPr>
          <w:i/>
          <w:iCs/>
        </w:rPr>
        <w:t>life support equipment</w:t>
      </w:r>
      <w:r w:rsidRPr="00E26202">
        <w:t xml:space="preserve"> is fuelled by both electricity and gas; and whether the c</w:t>
      </w:r>
      <w:r w:rsidRPr="00E26202">
        <w:rPr>
          <w:i/>
          <w:iCs/>
        </w:rPr>
        <w:t>ustomer</w:t>
      </w:r>
      <w:r w:rsidRPr="00E26202">
        <w:t xml:space="preserve"> has different retailers for electricity and gas.  If so, the </w:t>
      </w:r>
      <w:r w:rsidRPr="00E26202">
        <w:rPr>
          <w:i/>
          <w:iCs/>
        </w:rPr>
        <w:t>retailer</w:t>
      </w:r>
      <w:r w:rsidRPr="00E26202">
        <w:t xml:space="preserve"> must inform the </w:t>
      </w:r>
      <w:r w:rsidRPr="00E26202">
        <w:rPr>
          <w:i/>
          <w:iCs/>
        </w:rPr>
        <w:t>customer</w:t>
      </w:r>
      <w:r w:rsidRPr="00E26202">
        <w:t xml:space="preserve"> that the </w:t>
      </w:r>
      <w:r w:rsidRPr="00E26202">
        <w:rPr>
          <w:i/>
          <w:iCs/>
        </w:rPr>
        <w:t>customer</w:t>
      </w:r>
      <w:r w:rsidRPr="00E26202">
        <w:t xml:space="preserve"> should inform their other retailer that a person residing or intending to reside at the </w:t>
      </w:r>
      <w:r w:rsidRPr="00E26202">
        <w:rPr>
          <w:i/>
          <w:iCs/>
        </w:rPr>
        <w:t>customer</w:t>
      </w:r>
      <w:r w:rsidRPr="00E26202">
        <w:t xml:space="preserve">’s premises requires </w:t>
      </w:r>
      <w:r w:rsidRPr="00E26202">
        <w:rPr>
          <w:i/>
          <w:iCs/>
        </w:rPr>
        <w:t>life support equipment;</w:t>
      </w:r>
    </w:p>
    <w:p w14:paraId="61746A20" w14:textId="77777777" w:rsidR="004A33A1" w:rsidRPr="00E26202" w:rsidRDefault="004A33A1" w:rsidP="00BD18C4">
      <w:pPr>
        <w:spacing w:after="240" w:line="240" w:lineRule="exact"/>
        <w:ind w:left="1418"/>
        <w:rPr>
          <w:color w:val="000000" w:themeColor="text1"/>
          <w:sz w:val="20"/>
          <w:szCs w:val="20"/>
        </w:rPr>
      </w:pPr>
      <w:r w:rsidRPr="00E26202">
        <w:rPr>
          <w:rFonts w:eastAsia="Calibri"/>
          <w:b/>
          <w:bCs/>
          <w:color w:val="000000" w:themeColor="text1"/>
          <w:sz w:val="20"/>
          <w:szCs w:val="20"/>
        </w:rPr>
        <w:t xml:space="preserve">Note: </w:t>
      </w:r>
    </w:p>
    <w:p w14:paraId="4A182F8E" w14:textId="77777777" w:rsidR="004A33A1" w:rsidRPr="00E26202" w:rsidRDefault="004A33A1" w:rsidP="00BD18C4">
      <w:pPr>
        <w:spacing w:after="240" w:line="336" w:lineRule="auto"/>
        <w:ind w:left="1418"/>
        <w:rPr>
          <w:color w:val="000000" w:themeColor="text1"/>
          <w:sz w:val="20"/>
          <w:szCs w:val="20"/>
        </w:rPr>
      </w:pPr>
      <w:r w:rsidRPr="00E26202">
        <w:rPr>
          <w:rFonts w:eastAsia="Calibri"/>
          <w:color w:val="000000" w:themeColor="text1"/>
          <w:sz w:val="20"/>
          <w:szCs w:val="20"/>
        </w:rPr>
        <w:t xml:space="preserve">Where life support equipment is fuelled by both electricity and gas provided by the one </w:t>
      </w:r>
      <w:r w:rsidRPr="00E26202">
        <w:rPr>
          <w:rFonts w:eastAsia="Calibri"/>
          <w:i/>
          <w:iCs/>
          <w:color w:val="000000" w:themeColor="text1"/>
          <w:sz w:val="20"/>
          <w:szCs w:val="20"/>
        </w:rPr>
        <w:t>retailer</w:t>
      </w:r>
      <w:r w:rsidRPr="00E26202">
        <w:rPr>
          <w:rFonts w:eastAsia="Calibri"/>
          <w:color w:val="000000" w:themeColor="text1"/>
          <w:sz w:val="20"/>
          <w:szCs w:val="20"/>
        </w:rPr>
        <w:t xml:space="preserve">, the </w:t>
      </w:r>
      <w:r w:rsidRPr="00E26202">
        <w:rPr>
          <w:rFonts w:eastAsia="Calibri"/>
          <w:i/>
          <w:iCs/>
          <w:color w:val="000000" w:themeColor="text1"/>
          <w:sz w:val="20"/>
          <w:szCs w:val="20"/>
        </w:rPr>
        <w:t xml:space="preserve">retailer </w:t>
      </w:r>
      <w:r w:rsidRPr="00E26202">
        <w:rPr>
          <w:rFonts w:eastAsia="Calibri"/>
          <w:color w:val="000000" w:themeColor="text1"/>
          <w:sz w:val="20"/>
          <w:szCs w:val="20"/>
        </w:rPr>
        <w:t xml:space="preserve">has obligations under clause 125(1)(e). </w:t>
      </w:r>
    </w:p>
    <w:p w14:paraId="1CE543F0" w14:textId="77777777" w:rsidR="004A33A1" w:rsidRPr="00E26202" w:rsidRDefault="004A33A1" w:rsidP="00250A1E">
      <w:pPr>
        <w:spacing w:after="240" w:line="240" w:lineRule="atLeast"/>
        <w:ind w:left="1418"/>
        <w:rPr>
          <w:color w:val="000000" w:themeColor="text1"/>
          <w:sz w:val="20"/>
          <w:szCs w:val="20"/>
        </w:rPr>
      </w:pPr>
      <w:r w:rsidRPr="00E26202">
        <w:rPr>
          <w:rFonts w:eastAsia="Calibri"/>
          <w:color w:val="000000" w:themeColor="text1"/>
          <w:sz w:val="20"/>
          <w:szCs w:val="20"/>
        </w:rPr>
        <w:t xml:space="preserve">From the </w:t>
      </w:r>
      <w:r w:rsidRPr="00E26202">
        <w:rPr>
          <w:rFonts w:eastAsia="Calibri"/>
          <w:i/>
          <w:iCs/>
          <w:color w:val="000000" w:themeColor="text1"/>
          <w:sz w:val="20"/>
          <w:szCs w:val="20"/>
        </w:rPr>
        <w:t>commencement date</w:t>
      </w:r>
      <w:r w:rsidRPr="00E26202">
        <w:rPr>
          <w:rFonts w:eastAsia="Calibri"/>
          <w:color w:val="000000" w:themeColor="text1"/>
          <w:sz w:val="20"/>
          <w:szCs w:val="20"/>
        </w:rPr>
        <w:t xml:space="preserve"> to the </w:t>
      </w:r>
      <w:r w:rsidRPr="00E26202">
        <w:rPr>
          <w:rFonts w:eastAsia="Calibri"/>
          <w:i/>
          <w:iCs/>
          <w:color w:val="000000" w:themeColor="text1"/>
          <w:sz w:val="20"/>
          <w:szCs w:val="20"/>
        </w:rPr>
        <w:t>gas full commencement date</w:t>
      </w:r>
      <w:r w:rsidRPr="00E26202">
        <w:rPr>
          <w:rFonts w:eastAsia="Calibri"/>
          <w:color w:val="000000" w:themeColor="text1"/>
          <w:sz w:val="20"/>
          <w:szCs w:val="20"/>
        </w:rPr>
        <w:t>, the obligations of a gas retailer are set out in Schedule 3, Part 4, clauses 4 and 5.</w:t>
      </w:r>
    </w:p>
    <w:p w14:paraId="226C1080" w14:textId="748813C4" w:rsidR="004A33A1" w:rsidRPr="00E26202" w:rsidRDefault="004A33A1" w:rsidP="00BA05EC">
      <w:pPr>
        <w:pStyle w:val="LDStandard4"/>
        <w:tabs>
          <w:tab w:val="clear" w:pos="1701"/>
          <w:tab w:val="num" w:pos="1418"/>
        </w:tabs>
        <w:ind w:left="1418" w:hanging="567"/>
      </w:pPr>
      <w:r w:rsidRPr="00E26202">
        <w:rPr>
          <w:sz w:val="0"/>
          <w:szCs w:val="0"/>
          <w:shd w:val="clear" w:color="auto" w:fill="000000"/>
        </w:rPr>
        <w:t>(c</w:t>
      </w:r>
      <w:r w:rsidRPr="00E26202">
        <w:t xml:space="preserve">subject to subclause (2), no later than 5 </w:t>
      </w:r>
      <w:r w:rsidRPr="00E26202">
        <w:rPr>
          <w:i/>
          <w:iCs/>
        </w:rPr>
        <w:t>business days</w:t>
      </w:r>
      <w:r w:rsidRPr="00E26202">
        <w:t xml:space="preserve"> after the latter of receipt of advice from the </w:t>
      </w:r>
      <w:r w:rsidRPr="00E26202">
        <w:rPr>
          <w:i/>
          <w:iCs/>
        </w:rPr>
        <w:t>customer</w:t>
      </w:r>
      <w:r w:rsidRPr="00E26202">
        <w:rPr>
          <w:u w:color="B5082E"/>
        </w:rPr>
        <w:t xml:space="preserve"> 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provide in writing to the </w:t>
      </w:r>
      <w:r w:rsidRPr="00E26202">
        <w:rPr>
          <w:i/>
          <w:iCs/>
        </w:rPr>
        <w:t xml:space="preserve">customer, </w:t>
      </w:r>
      <w:r w:rsidRPr="00E26202">
        <w:t>in plain English:</w:t>
      </w:r>
    </w:p>
    <w:p w14:paraId="26C1CED3" w14:textId="33749578" w:rsidR="004A33A1" w:rsidRPr="00E26202" w:rsidRDefault="004A33A1" w:rsidP="00BA05EC">
      <w:pPr>
        <w:pStyle w:val="LDStandard5"/>
        <w:tabs>
          <w:tab w:val="clear" w:pos="2552"/>
          <w:tab w:val="num" w:pos="1985"/>
        </w:tabs>
        <w:ind w:left="1985" w:hanging="567"/>
      </w:pPr>
      <w:r w:rsidRPr="00E26202">
        <w:t xml:space="preserve">a medical confirmation form; </w:t>
      </w:r>
    </w:p>
    <w:p w14:paraId="742843B3" w14:textId="1A96F862" w:rsidR="004A33A1" w:rsidRPr="00E26202" w:rsidRDefault="004A33A1" w:rsidP="00BA05EC">
      <w:pPr>
        <w:pStyle w:val="LDStandard5"/>
        <w:tabs>
          <w:tab w:val="clear" w:pos="2552"/>
          <w:tab w:val="num" w:pos="1985"/>
        </w:tabs>
        <w:ind w:left="1985" w:hanging="567"/>
      </w:pPr>
      <w:r w:rsidRPr="00E26202">
        <w:t xml:space="preserve">information explaining that, if the </w:t>
      </w:r>
      <w:r w:rsidRPr="00E26202">
        <w:rPr>
          <w:i/>
          <w:iCs/>
        </w:rPr>
        <w:t xml:space="preserve">customer </w:t>
      </w:r>
      <w:r w:rsidRPr="00E26202">
        <w:t xml:space="preserve">fails to provide </w:t>
      </w:r>
      <w:r w:rsidRPr="00E26202">
        <w:rPr>
          <w:i/>
          <w:iCs/>
        </w:rPr>
        <w:t>medical confirmation</w:t>
      </w:r>
      <w:r w:rsidRPr="00E26202">
        <w:t xml:space="preserve">, the </w:t>
      </w:r>
      <w:r w:rsidRPr="00E26202">
        <w:rPr>
          <w:i/>
          <w:iCs/>
        </w:rPr>
        <w:t>customer</w:t>
      </w:r>
      <w:r w:rsidRPr="00E26202">
        <w:t xml:space="preserve">’s premises may be </w:t>
      </w:r>
      <w:r w:rsidRPr="00E26202">
        <w:rPr>
          <w:i/>
          <w:iCs/>
        </w:rPr>
        <w:t xml:space="preserve">deregistered </w:t>
      </w:r>
      <w:r w:rsidRPr="00E26202">
        <w:t xml:space="preserve">and, if so, the </w:t>
      </w:r>
      <w:r w:rsidRPr="00E26202">
        <w:rPr>
          <w:i/>
          <w:iCs/>
        </w:rPr>
        <w:t>customer</w:t>
      </w:r>
      <w:r w:rsidRPr="00E26202">
        <w:t xml:space="preserve"> will cease to receive the protections under this Part; </w:t>
      </w:r>
    </w:p>
    <w:p w14:paraId="47BA1C11" w14:textId="2CC38EA3"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electricity to the customer, advice that there may be distributor planned interruptions</w:t>
      </w:r>
      <w:r w:rsidRPr="00E26202">
        <w:rPr>
          <w:i/>
          <w:iCs/>
        </w:rPr>
        <w:t xml:space="preserve"> </w:t>
      </w:r>
      <w:r w:rsidRPr="00E26202">
        <w:t xml:space="preserve">under the </w:t>
      </w:r>
      <w:r w:rsidRPr="00E26202">
        <w:rPr>
          <w:i/>
          <w:iCs/>
        </w:rPr>
        <w:t>Electricity Distribution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Electricity Distribution Code</w:t>
      </w:r>
      <w:r w:rsidRPr="00E26202">
        <w:t xml:space="preserve">; </w:t>
      </w:r>
    </w:p>
    <w:p w14:paraId="49D3A3B3" w14:textId="6543BE2E" w:rsidR="004A33A1" w:rsidRPr="00E26202" w:rsidRDefault="004A33A1" w:rsidP="00BA05EC">
      <w:pPr>
        <w:pStyle w:val="LDStandard5"/>
        <w:tabs>
          <w:tab w:val="clear" w:pos="2552"/>
          <w:tab w:val="num" w:pos="1985"/>
        </w:tabs>
        <w:ind w:left="1985" w:hanging="567"/>
      </w:pPr>
      <w:r w:rsidRPr="00E26202">
        <w:t xml:space="preserve">if the </w:t>
      </w:r>
      <w:r w:rsidRPr="00E26202">
        <w:rPr>
          <w:i/>
          <w:iCs/>
        </w:rPr>
        <w:t>retailer</w:t>
      </w:r>
      <w:r w:rsidRPr="00E26202">
        <w:t xml:space="preserve"> provides gas to the customer, advice that there may be distributor planned interruptions</w:t>
      </w:r>
      <w:r w:rsidRPr="00E26202">
        <w:rPr>
          <w:i/>
          <w:iCs/>
        </w:rPr>
        <w:t xml:space="preserve"> </w:t>
      </w:r>
      <w:r w:rsidRPr="00E26202">
        <w:t xml:space="preserve">under the </w:t>
      </w:r>
      <w:r w:rsidRPr="00E26202">
        <w:rPr>
          <w:i/>
          <w:iCs/>
        </w:rPr>
        <w:t>Gas Distribution System Code</w:t>
      </w:r>
      <w:r w:rsidRPr="00E26202">
        <w:t xml:space="preserve"> or unplanned interruptions</w:t>
      </w:r>
      <w:r w:rsidRPr="00E26202">
        <w:rPr>
          <w:i/>
          <w:iCs/>
        </w:rPr>
        <w:t xml:space="preserve"> </w:t>
      </w:r>
      <w:r w:rsidRPr="00E26202">
        <w:t xml:space="preserve">to the supply at the address and that the </w:t>
      </w:r>
      <w:r w:rsidRPr="00E26202">
        <w:rPr>
          <w:i/>
          <w:iCs/>
        </w:rPr>
        <w:t>distributor</w:t>
      </w:r>
      <w:r w:rsidRPr="00E26202">
        <w:t xml:space="preserve"> is required to notify them of a distributor planned interruption</w:t>
      </w:r>
      <w:r w:rsidRPr="00E26202">
        <w:rPr>
          <w:i/>
          <w:iCs/>
        </w:rPr>
        <w:t xml:space="preserve"> </w:t>
      </w:r>
      <w:r w:rsidRPr="00E26202">
        <w:t xml:space="preserve">under the </w:t>
      </w:r>
      <w:r w:rsidRPr="00E26202">
        <w:rPr>
          <w:i/>
          <w:iCs/>
        </w:rPr>
        <w:t>Gas Distribution System Code</w:t>
      </w:r>
      <w:r w:rsidRPr="00E26202">
        <w:t>;</w:t>
      </w:r>
    </w:p>
    <w:p w14:paraId="573BD69A" w14:textId="72E3E90A" w:rsidR="004A33A1" w:rsidRPr="00E26202" w:rsidRDefault="004A33A1" w:rsidP="00BA05EC">
      <w:pPr>
        <w:pStyle w:val="LDStandard5"/>
        <w:tabs>
          <w:tab w:val="clear" w:pos="2552"/>
          <w:tab w:val="num" w:pos="1985"/>
        </w:tabs>
        <w:ind w:left="1985" w:hanging="567"/>
      </w:pPr>
      <w:r w:rsidRPr="00E26202">
        <w:t xml:space="preserve">information to assist the </w:t>
      </w:r>
      <w:r w:rsidRPr="00E26202">
        <w:rPr>
          <w:i/>
          <w:iCs/>
        </w:rPr>
        <w:t>customer</w:t>
      </w:r>
      <w:r w:rsidRPr="00E26202">
        <w:t xml:space="preserve"> to prepare a plan of action in the case of an unplanned interruption; </w:t>
      </w:r>
    </w:p>
    <w:p w14:paraId="2DA4C436" w14:textId="2C7007EA" w:rsidR="004A33A1" w:rsidRPr="00E26202" w:rsidRDefault="004A33A1" w:rsidP="00BA05EC">
      <w:pPr>
        <w:pStyle w:val="LDStandard5"/>
        <w:tabs>
          <w:tab w:val="clear" w:pos="2552"/>
          <w:tab w:val="num" w:pos="1985"/>
        </w:tabs>
        <w:ind w:left="1985" w:hanging="567"/>
      </w:pPr>
      <w:r w:rsidRPr="00E26202">
        <w:t xml:space="preserve">an emergency telephone contact number for the </w:t>
      </w:r>
      <w:r w:rsidRPr="00E26202">
        <w:rPr>
          <w:i/>
          <w:iCs/>
        </w:rPr>
        <w:t>distributor</w:t>
      </w:r>
      <w:r w:rsidRPr="00E26202">
        <w:t xml:space="preserve"> and the </w:t>
      </w:r>
      <w:r w:rsidRPr="00E26202">
        <w:rPr>
          <w:i/>
          <w:iCs/>
        </w:rPr>
        <w:t>retailer</w:t>
      </w:r>
      <w:r w:rsidRPr="00E26202">
        <w:t xml:space="preserve"> (the charge for which is no more than the cost of a local call); and </w:t>
      </w:r>
    </w:p>
    <w:p w14:paraId="25082588" w14:textId="60EC6968" w:rsidR="004A33A1" w:rsidRPr="00E26202" w:rsidRDefault="004A33A1" w:rsidP="00BA05EC">
      <w:pPr>
        <w:pStyle w:val="LDStandard5"/>
        <w:tabs>
          <w:tab w:val="clear" w:pos="2552"/>
          <w:tab w:val="num" w:pos="1985"/>
        </w:tabs>
        <w:ind w:left="1985" w:hanging="567"/>
      </w:pPr>
      <w:r w:rsidRPr="00E26202">
        <w:t xml:space="preserve">advice that if the </w:t>
      </w:r>
      <w:r w:rsidRPr="00E26202">
        <w:rPr>
          <w:i/>
          <w:iCs/>
        </w:rPr>
        <w:t>customer</w:t>
      </w:r>
      <w:r w:rsidRPr="00E26202">
        <w:t xml:space="preserve"> decides to change </w:t>
      </w:r>
      <w:r w:rsidRPr="00E26202">
        <w:rPr>
          <w:i/>
          <w:iCs/>
        </w:rPr>
        <w:t>retailer</w:t>
      </w:r>
      <w:r w:rsidRPr="00E26202">
        <w:t xml:space="preserve"> at the premises and a person residing at the </w:t>
      </w:r>
      <w:r w:rsidRPr="00E26202">
        <w:rPr>
          <w:i/>
          <w:iCs/>
        </w:rPr>
        <w:t>customer</w:t>
      </w:r>
      <w:r w:rsidRPr="00E26202">
        <w:t xml:space="preserve">’s premises continues to require </w:t>
      </w:r>
      <w:r w:rsidRPr="00E26202">
        <w:rPr>
          <w:i/>
          <w:iCs/>
        </w:rPr>
        <w:t>life support equipment</w:t>
      </w:r>
      <w:r w:rsidRPr="00E26202">
        <w:t xml:space="preserve">, the </w:t>
      </w:r>
      <w:r w:rsidRPr="00E26202">
        <w:rPr>
          <w:i/>
          <w:iCs/>
        </w:rPr>
        <w:t>customer</w:t>
      </w:r>
      <w:r w:rsidRPr="00E26202">
        <w:t xml:space="preserve"> should advise their new </w:t>
      </w:r>
      <w:r w:rsidRPr="00E26202">
        <w:rPr>
          <w:i/>
          <w:iCs/>
        </w:rPr>
        <w:t>retailer</w:t>
      </w:r>
      <w:r w:rsidRPr="00E26202">
        <w:t xml:space="preserve"> of the requirement for </w:t>
      </w:r>
      <w:r w:rsidRPr="00E26202">
        <w:rPr>
          <w:i/>
          <w:iCs/>
        </w:rPr>
        <w:t>life support equipment</w:t>
      </w:r>
      <w:r w:rsidRPr="00E26202">
        <w:t xml:space="preserve">; </w:t>
      </w:r>
    </w:p>
    <w:p w14:paraId="4494AB0C" w14:textId="6894ACF8" w:rsidR="004A33A1" w:rsidRPr="00E26202" w:rsidRDefault="004A33A1" w:rsidP="00BA05EC">
      <w:pPr>
        <w:pStyle w:val="LDStandard5"/>
        <w:tabs>
          <w:tab w:val="clear" w:pos="2552"/>
          <w:tab w:val="num" w:pos="1985"/>
        </w:tabs>
        <w:ind w:left="1985" w:hanging="567"/>
      </w:pPr>
      <w:r w:rsidRPr="00E26202">
        <w:t xml:space="preserve">information about the types of equipment that fall within the definition of </w:t>
      </w:r>
      <w:r w:rsidRPr="00E26202">
        <w:rPr>
          <w:i/>
          <w:iCs/>
        </w:rPr>
        <w:t>life support equipment</w:t>
      </w:r>
      <w:r w:rsidRPr="00E26202">
        <w:t>, and the additional information provided in Schedule 10 of this Code;</w:t>
      </w:r>
    </w:p>
    <w:p w14:paraId="1672C0A1" w14:textId="2ABC9F67" w:rsidR="004A33A1" w:rsidRPr="00E26202" w:rsidRDefault="004A33A1" w:rsidP="00BA05EC">
      <w:pPr>
        <w:pStyle w:val="LDStandard5"/>
        <w:tabs>
          <w:tab w:val="clear" w:pos="2552"/>
          <w:tab w:val="num" w:pos="1985"/>
        </w:tabs>
        <w:ind w:left="1985" w:hanging="567"/>
      </w:pPr>
      <w:r w:rsidRPr="00E26202">
        <w:t xml:space="preserve">advice that the </w:t>
      </w:r>
      <w:r w:rsidRPr="00E26202">
        <w:rPr>
          <w:i/>
          <w:iCs/>
        </w:rPr>
        <w:t>customer</w:t>
      </w:r>
      <w:r w:rsidRPr="00E26202">
        <w:t xml:space="preserve"> may be eligible for concessions and rebates offered by the State or Federal governments, including information about how to access them; and</w:t>
      </w:r>
    </w:p>
    <w:p w14:paraId="4B54AF16" w14:textId="213C0F2E" w:rsidR="004A33A1" w:rsidRPr="00E26202" w:rsidRDefault="004A33A1" w:rsidP="00BA05EC">
      <w:pPr>
        <w:pStyle w:val="LDStandard5"/>
        <w:tabs>
          <w:tab w:val="clear" w:pos="2552"/>
          <w:tab w:val="num" w:pos="1985"/>
        </w:tabs>
        <w:ind w:left="1985" w:hanging="567"/>
      </w:pPr>
      <w:r w:rsidRPr="00E26202">
        <w:t>information in community languages about the availability of interpreter services for the languages concerned and telephone numbers for the services; and</w:t>
      </w:r>
    </w:p>
    <w:p w14:paraId="0ACDCD97" w14:textId="2B3F4DBA" w:rsidR="004A33A1" w:rsidRPr="00E26202" w:rsidRDefault="004A33A1" w:rsidP="00EE197F">
      <w:pPr>
        <w:pStyle w:val="LDStandard4"/>
        <w:tabs>
          <w:tab w:val="clear" w:pos="1701"/>
          <w:tab w:val="num" w:pos="1418"/>
        </w:tabs>
        <w:ind w:left="1418" w:hanging="567"/>
      </w:pPr>
      <w:r w:rsidRPr="00E26202">
        <w:t xml:space="preserve">subject to subclause (2), notify the </w:t>
      </w:r>
      <w:r w:rsidRPr="00E26202">
        <w:rPr>
          <w:i/>
          <w:iCs/>
        </w:rPr>
        <w:t>distributor</w:t>
      </w:r>
      <w:r w:rsidRPr="00E26202">
        <w:t xml:space="preserve"> (within one </w:t>
      </w:r>
      <w:r w:rsidRPr="00E26202">
        <w:rPr>
          <w:i/>
          <w:iCs/>
        </w:rPr>
        <w:t>business day</w:t>
      </w:r>
      <w:r w:rsidRPr="00E26202">
        <w:t xml:space="preserve"> from the latter of being advised by the </w:t>
      </w:r>
      <w:r w:rsidRPr="00E26202">
        <w:rPr>
          <w:i/>
          <w:iCs/>
        </w:rPr>
        <w:t xml:space="preserve">customer </w:t>
      </w:r>
      <w:r w:rsidRPr="00E26202">
        <w:rPr>
          <w:u w:color="B5082E"/>
        </w:rPr>
        <w:t>or becoming the </w:t>
      </w:r>
      <w:r w:rsidRPr="00E26202">
        <w:rPr>
          <w:i/>
          <w:iCs/>
          <w:u w:color="B5082E"/>
        </w:rPr>
        <w:t>financially responsible retailer</w:t>
      </w:r>
      <w:r w:rsidRPr="00E26202">
        <w:rPr>
          <w:u w:color="B5082E"/>
        </w:rPr>
        <w:t> for the </w:t>
      </w:r>
      <w:r w:rsidRPr="00E26202">
        <w:rPr>
          <w:i/>
          <w:iCs/>
          <w:u w:color="B5082E"/>
        </w:rPr>
        <w:t>customer</w:t>
      </w:r>
      <w:r w:rsidRPr="00E26202">
        <w:rPr>
          <w:u w:color="B5082E"/>
        </w:rPr>
        <w:t>’s premises</w:t>
      </w:r>
      <w:r w:rsidRPr="00E26202">
        <w:t xml:space="preserve">) that a person residing or intending to reside at the </w:t>
      </w:r>
      <w:r w:rsidRPr="00E26202">
        <w:rPr>
          <w:i/>
          <w:iCs/>
        </w:rPr>
        <w:t>customer</w:t>
      </w:r>
      <w:r w:rsidRPr="00E26202">
        <w:t xml:space="preserve">'s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 and</w:t>
      </w:r>
    </w:p>
    <w:p w14:paraId="1454D13B" w14:textId="3988A21C" w:rsidR="004A33A1" w:rsidRPr="00E26202" w:rsidRDefault="004A33A1" w:rsidP="00EE197F">
      <w:pPr>
        <w:pStyle w:val="LDStandard4"/>
        <w:tabs>
          <w:tab w:val="clear" w:pos="1701"/>
          <w:tab w:val="num" w:pos="1418"/>
        </w:tabs>
        <w:ind w:left="1418" w:hanging="567"/>
      </w:pPr>
      <w:r w:rsidRPr="00E26202">
        <w:t xml:space="preserve">where the </w:t>
      </w:r>
      <w:r w:rsidRPr="00AA4B6A">
        <w:rPr>
          <w:i/>
          <w:iCs/>
        </w:rPr>
        <w:t xml:space="preserve">life support equipment </w:t>
      </w:r>
      <w:r w:rsidRPr="00E26202">
        <w:t xml:space="preserve">is fuelled by both electricity and gas provided by the one </w:t>
      </w:r>
      <w:r w:rsidRPr="00AA4B6A">
        <w:rPr>
          <w:i/>
          <w:iCs/>
        </w:rPr>
        <w:t>retailer</w:t>
      </w:r>
      <w:r w:rsidRPr="00E26202">
        <w:t xml:space="preserve">, the </w:t>
      </w:r>
      <w:r w:rsidRPr="00AA4B6A">
        <w:rPr>
          <w:i/>
          <w:iCs/>
        </w:rPr>
        <w:t>retailer</w:t>
      </w:r>
      <w:r w:rsidRPr="00E26202">
        <w:t xml:space="preserve"> is required under clause 125(1)(d) to notify (within one </w:t>
      </w:r>
      <w:r w:rsidRPr="00AA4B6A">
        <w:rPr>
          <w:i/>
          <w:iCs/>
        </w:rPr>
        <w:t>business day</w:t>
      </w:r>
      <w:r w:rsidRPr="00E26202">
        <w:t xml:space="preserve"> from the latter of being advised by the </w:t>
      </w:r>
      <w:r w:rsidRPr="00AA4B6A">
        <w:rPr>
          <w:i/>
          <w:iCs/>
        </w:rPr>
        <w:t>customer</w:t>
      </w:r>
      <w:r w:rsidRPr="00AA4B6A">
        <w:rPr>
          <w:u w:color="B5082E"/>
        </w:rPr>
        <w:t xml:space="preserve"> or becoming the </w:t>
      </w:r>
      <w:r w:rsidRPr="00AA4B6A">
        <w:rPr>
          <w:i/>
          <w:iCs/>
          <w:u w:color="B5082E"/>
        </w:rPr>
        <w:t>financially responsible retailer</w:t>
      </w:r>
      <w:r w:rsidRPr="00AA4B6A">
        <w:rPr>
          <w:u w:color="B5082E"/>
        </w:rPr>
        <w:t> for the </w:t>
      </w:r>
      <w:r w:rsidRPr="00AA4B6A">
        <w:rPr>
          <w:i/>
          <w:iCs/>
          <w:u w:color="B5082E"/>
        </w:rPr>
        <w:t>customer</w:t>
      </w:r>
      <w:r w:rsidRPr="00AA4B6A">
        <w:rPr>
          <w:u w:color="B5082E"/>
        </w:rPr>
        <w:t>’s premises</w:t>
      </w:r>
      <w:r w:rsidRPr="00E26202">
        <w:t xml:space="preserve">) the </w:t>
      </w:r>
      <w:r w:rsidRPr="00AA4B6A">
        <w:rPr>
          <w:i/>
          <w:iCs/>
        </w:rPr>
        <w:t>distributor</w:t>
      </w:r>
      <w:r w:rsidRPr="00E26202">
        <w:t xml:space="preserve"> for both electricity and gas. </w:t>
      </w:r>
    </w:p>
    <w:p w14:paraId="14EB80D4" w14:textId="77777777" w:rsidR="004A33A1" w:rsidRPr="00E26202" w:rsidRDefault="004A33A1" w:rsidP="003248CB">
      <w:pPr>
        <w:spacing w:after="240"/>
        <w:ind w:left="851" w:hanging="851"/>
        <w:rPr>
          <w:color w:val="000000" w:themeColor="text1"/>
        </w:rPr>
      </w:pPr>
      <w:r w:rsidRPr="00E26202">
        <w:rPr>
          <w:color w:val="000000" w:themeColor="text1"/>
        </w:rPr>
        <w:t>(2)</w:t>
      </w:r>
      <w:r w:rsidRPr="00E26202">
        <w:rPr>
          <w:color w:val="000000" w:themeColor="text1"/>
        </w:rPr>
        <w:tab/>
        <w:t xml:space="preserve">Subclauses (1)(c) (other than subclause (1)(c)(vi)) and (1)(d) do not apply to a </w:t>
      </w:r>
      <w:r w:rsidRPr="00E26202">
        <w:rPr>
          <w:i/>
          <w:iCs/>
          <w:color w:val="000000" w:themeColor="text1"/>
        </w:rPr>
        <w:t>retailer</w:t>
      </w:r>
      <w:r w:rsidRPr="00E26202">
        <w:rPr>
          <w:color w:val="000000" w:themeColor="text1"/>
        </w:rPr>
        <w:t xml:space="preserve"> if: </w:t>
      </w:r>
    </w:p>
    <w:p w14:paraId="29BA07EE" w14:textId="6320FCD8" w:rsidR="004A33A1" w:rsidRPr="00E26202" w:rsidRDefault="004A33A1" w:rsidP="001F5B14">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customer</w:t>
      </w:r>
      <w:r w:rsidRPr="00E26202">
        <w:rPr>
          <w:color w:val="000000" w:themeColor="text1"/>
        </w:rPr>
        <w:t xml:space="preserve"> of that </w:t>
      </w:r>
      <w:r w:rsidRPr="00E26202">
        <w:rPr>
          <w:i/>
          <w:iCs/>
          <w:color w:val="000000" w:themeColor="text1"/>
        </w:rPr>
        <w:t>retailer</w:t>
      </w:r>
      <w:r w:rsidRPr="00E26202">
        <w:rPr>
          <w:color w:val="000000" w:themeColor="text1"/>
        </w:rPr>
        <w:t xml:space="preserve"> has previously advised the </w:t>
      </w:r>
      <w:r w:rsidRPr="00E26202">
        <w:rPr>
          <w:i/>
          <w:iCs/>
          <w:color w:val="000000" w:themeColor="text1"/>
        </w:rPr>
        <w:t>distributor</w:t>
      </w:r>
      <w:r w:rsidRPr="00E26202">
        <w:rPr>
          <w:color w:val="000000" w:themeColor="text1"/>
        </w:rPr>
        <w:t xml:space="preserve"> for the premises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w:t>
      </w:r>
    </w:p>
    <w:p w14:paraId="7DF8E347" w14:textId="77777777" w:rsidR="004A33A1" w:rsidRPr="00E26202" w:rsidRDefault="004A33A1" w:rsidP="001F5B14">
      <w:pPr>
        <w:spacing w:after="240"/>
        <w:ind w:left="1418" w:hanging="567"/>
        <w:rPr>
          <w:color w:val="000000" w:themeColor="text1"/>
        </w:rPr>
      </w:pPr>
      <w:r w:rsidRPr="00E26202">
        <w:rPr>
          <w:color w:val="000000" w:themeColor="text1"/>
        </w:rPr>
        <w:t>(b)</w:t>
      </w:r>
      <w:r w:rsidRPr="00E26202">
        <w:rPr>
          <w:color w:val="000000" w:themeColor="text1"/>
        </w:rPr>
        <w:tab/>
        <w:t xml:space="preserve">the </w:t>
      </w:r>
      <w:r w:rsidRPr="00E26202">
        <w:rPr>
          <w:i/>
          <w:iCs/>
          <w:color w:val="000000" w:themeColor="text1"/>
        </w:rPr>
        <w:t>customer</w:t>
      </w:r>
      <w:r w:rsidRPr="00E26202">
        <w:rPr>
          <w:color w:val="000000" w:themeColor="text1"/>
        </w:rPr>
        <w:t xml:space="preserve"> advises that </w:t>
      </w:r>
      <w:r w:rsidRPr="00E26202">
        <w:rPr>
          <w:i/>
          <w:iCs/>
          <w:color w:val="000000" w:themeColor="text1"/>
        </w:rPr>
        <w:t>retailer</w:t>
      </w:r>
      <w:r w:rsidRPr="00E26202">
        <w:rPr>
          <w:color w:val="000000" w:themeColor="text1"/>
        </w:rPr>
        <w:t xml:space="preserve"> that they have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r w:rsidRPr="00E26202">
        <w:rPr>
          <w:color w:val="000000" w:themeColor="text1"/>
        </w:rPr>
        <w:t xml:space="preserve"> for the premises; and </w:t>
      </w:r>
    </w:p>
    <w:p w14:paraId="78502DBA" w14:textId="77777777" w:rsidR="004A33A1" w:rsidRPr="00E26202" w:rsidRDefault="004A33A1" w:rsidP="001F5B14">
      <w:pPr>
        <w:ind w:left="1418" w:hanging="567"/>
        <w:rPr>
          <w:color w:val="000000" w:themeColor="text1"/>
        </w:rPr>
      </w:pPr>
      <w:r w:rsidRPr="00E26202">
        <w:rPr>
          <w:color w:val="000000" w:themeColor="text1"/>
        </w:rPr>
        <w:t>(c)</w:t>
      </w:r>
      <w:r w:rsidRPr="00E26202">
        <w:rPr>
          <w:color w:val="000000" w:themeColor="text1"/>
        </w:rPr>
        <w:tab/>
        <w:t xml:space="preserve">the </w:t>
      </w:r>
      <w:r w:rsidRPr="00E26202">
        <w:rPr>
          <w:i/>
          <w:iCs/>
          <w:color w:val="000000" w:themeColor="text1"/>
        </w:rPr>
        <w:t>retailer</w:t>
      </w:r>
      <w:r w:rsidRPr="00E26202">
        <w:rPr>
          <w:color w:val="000000" w:themeColor="text1"/>
        </w:rPr>
        <w:t xml:space="preserve"> confirms with the </w:t>
      </w:r>
      <w:r w:rsidRPr="00E26202">
        <w:rPr>
          <w:i/>
          <w:iCs/>
          <w:color w:val="000000" w:themeColor="text1"/>
        </w:rPr>
        <w:t>distributor</w:t>
      </w:r>
      <w:r w:rsidRPr="00E26202">
        <w:rPr>
          <w:color w:val="000000" w:themeColor="text1"/>
        </w:rPr>
        <w:t xml:space="preserve"> for the premises that the </w:t>
      </w:r>
      <w:r w:rsidRPr="00E26202">
        <w:rPr>
          <w:i/>
          <w:iCs/>
          <w:color w:val="000000" w:themeColor="text1"/>
        </w:rPr>
        <w:t>customer</w:t>
      </w:r>
      <w:r w:rsidRPr="00E26202">
        <w:rPr>
          <w:color w:val="000000" w:themeColor="text1"/>
        </w:rPr>
        <w:t xml:space="preserve"> has already provided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distributor.</w:t>
      </w:r>
    </w:p>
    <w:p w14:paraId="36F7201F" w14:textId="77777777" w:rsidR="004A33A1" w:rsidRPr="00E26202" w:rsidRDefault="004A33A1" w:rsidP="004A33A1">
      <w:pPr>
        <w:rPr>
          <w:color w:val="000000" w:themeColor="text1"/>
        </w:rPr>
      </w:pPr>
    </w:p>
    <w:p w14:paraId="4198204D" w14:textId="77777777" w:rsidR="004A33A1" w:rsidRPr="00E26202" w:rsidRDefault="004A33A1" w:rsidP="001E23ED">
      <w:pPr>
        <w:spacing w:after="240"/>
        <w:ind w:left="851" w:hanging="851"/>
        <w:rPr>
          <w:color w:val="000000" w:themeColor="text1"/>
        </w:rPr>
      </w:pPr>
      <w:r w:rsidRPr="00E26202">
        <w:rPr>
          <w:b/>
          <w:bCs/>
          <w:color w:val="000000" w:themeColor="text1"/>
        </w:rPr>
        <w:t>(3)</w:t>
      </w:r>
      <w:r w:rsidRPr="00E26202">
        <w:rPr>
          <w:b/>
          <w:bCs/>
          <w:color w:val="000000" w:themeColor="text1"/>
        </w:rPr>
        <w:tab/>
        <w:t>Retailer obligations when advised by distributor</w:t>
      </w:r>
    </w:p>
    <w:p w14:paraId="041BF80D" w14:textId="77777777" w:rsidR="004A33A1" w:rsidRPr="00E26202" w:rsidRDefault="004A33A1" w:rsidP="001E23ED">
      <w:pPr>
        <w:spacing w:after="240"/>
        <w:ind w:left="851"/>
        <w:rPr>
          <w:color w:val="000000" w:themeColor="text1"/>
        </w:rPr>
      </w:pPr>
      <w:r w:rsidRPr="00E26202">
        <w:rPr>
          <w:color w:val="000000" w:themeColor="text1"/>
        </w:rPr>
        <w:t xml:space="preserve">When notified by a </w:t>
      </w:r>
      <w:r w:rsidRPr="00E26202">
        <w:rPr>
          <w:i/>
          <w:iCs/>
          <w:color w:val="000000" w:themeColor="text1"/>
        </w:rPr>
        <w:t>distributor</w:t>
      </w:r>
      <w:r w:rsidRPr="00E26202">
        <w:rPr>
          <w:color w:val="000000" w:themeColor="text1"/>
        </w:rPr>
        <w:t xml:space="preserve">: </w:t>
      </w:r>
    </w:p>
    <w:p w14:paraId="4007C88A" w14:textId="65EA69A1" w:rsidR="004A33A1" w:rsidRPr="001E23ED" w:rsidRDefault="004A33A1" w:rsidP="00995C3B">
      <w:pPr>
        <w:pStyle w:val="LDStandard4"/>
        <w:numPr>
          <w:ilvl w:val="3"/>
          <w:numId w:val="81"/>
        </w:numPr>
      </w:pPr>
      <w:r w:rsidRPr="001E23ED">
        <w:t xml:space="preserve">under clause 5A.3.1(d) of the </w:t>
      </w:r>
      <w:r w:rsidRPr="003E1DDF">
        <w:rPr>
          <w:i/>
          <w:iCs/>
        </w:rPr>
        <w:t>Electricity Distribution Code</w:t>
      </w:r>
      <w:r w:rsidRPr="001E23ED">
        <w:t xml:space="preserve">, a </w:t>
      </w:r>
      <w:r w:rsidRPr="003E1DDF">
        <w:rPr>
          <w:i/>
          <w:iCs/>
        </w:rPr>
        <w:t>retailer</w:t>
      </w:r>
      <w:r w:rsidRPr="001E23ED">
        <w:t xml:space="preserve"> must (within one </w:t>
      </w:r>
      <w:r w:rsidRPr="003E1DDF">
        <w:rPr>
          <w:i/>
          <w:iCs/>
        </w:rPr>
        <w:t>business day</w:t>
      </w:r>
      <w:r w:rsidRPr="001E23ED">
        <w:t xml:space="preserve"> from being notified by the </w:t>
      </w:r>
      <w:r w:rsidRPr="003E1DDF">
        <w:rPr>
          <w:i/>
          <w:iCs/>
        </w:rPr>
        <w:t>distributor</w:t>
      </w:r>
      <w:r w:rsidRPr="001E23ED">
        <w:t xml:space="preserve">)  register that a person residing or intending to reside at the </w:t>
      </w:r>
      <w:r w:rsidRPr="003E1DDF">
        <w:rPr>
          <w:i/>
          <w:iCs/>
        </w:rPr>
        <w:t>customer</w:t>
      </w:r>
      <w:r w:rsidRPr="001E23ED">
        <w:t xml:space="preserve">'s premises requires </w:t>
      </w:r>
      <w:r w:rsidRPr="003E1DDF">
        <w:rPr>
          <w:i/>
          <w:iCs/>
        </w:rPr>
        <w:t xml:space="preserve">life support equipment </w:t>
      </w:r>
      <w:r w:rsidRPr="001E23ED">
        <w:t xml:space="preserve">and the date from which the </w:t>
      </w:r>
      <w:r w:rsidRPr="003E1DDF">
        <w:rPr>
          <w:i/>
          <w:iCs/>
        </w:rPr>
        <w:t xml:space="preserve">life support equipment </w:t>
      </w:r>
      <w:r w:rsidRPr="001E23ED">
        <w:t xml:space="preserve">is required; and </w:t>
      </w:r>
    </w:p>
    <w:p w14:paraId="05A52A5B" w14:textId="77777777" w:rsidR="004A33A1" w:rsidRPr="00E26202" w:rsidRDefault="004A33A1" w:rsidP="001F5B14">
      <w:pPr>
        <w:tabs>
          <w:tab w:val="left" w:pos="1418"/>
        </w:tabs>
        <w:ind w:left="1418" w:hanging="567"/>
        <w:rPr>
          <w:color w:val="000000" w:themeColor="text1"/>
        </w:rPr>
      </w:pPr>
      <w:r w:rsidRPr="00E26202">
        <w:rPr>
          <w:color w:val="000000" w:themeColor="text1"/>
        </w:rPr>
        <w:t>(b)</w:t>
      </w:r>
      <w:r w:rsidRPr="00E26202">
        <w:rPr>
          <w:color w:val="000000" w:themeColor="text1"/>
        </w:rPr>
        <w:tab/>
        <w:t xml:space="preserve">under clause 5A.5.2 of the </w:t>
      </w:r>
      <w:r w:rsidRPr="00E26202">
        <w:rPr>
          <w:i/>
          <w:iCs/>
          <w:color w:val="000000" w:themeColor="text1"/>
        </w:rPr>
        <w:t>Electricity Distribution Code</w:t>
      </w:r>
      <w:r w:rsidRPr="00E26202">
        <w:rPr>
          <w:color w:val="000000" w:themeColor="text1"/>
        </w:rPr>
        <w:t xml:space="preserve">, a </w:t>
      </w:r>
      <w:r w:rsidRPr="00E26202">
        <w:rPr>
          <w:i/>
          <w:iCs/>
          <w:color w:val="000000" w:themeColor="text1"/>
        </w:rPr>
        <w:t>retailer</w:t>
      </w:r>
      <w:r w:rsidRPr="00E26202">
        <w:rPr>
          <w:color w:val="000000" w:themeColor="text1"/>
        </w:rPr>
        <w:t xml:space="preserve"> must: </w:t>
      </w:r>
    </w:p>
    <w:p w14:paraId="2C569ED4" w14:textId="77777777" w:rsidR="004A33A1" w:rsidRPr="00E26202" w:rsidRDefault="004A33A1" w:rsidP="004A33A1">
      <w:pPr>
        <w:ind w:left="1560" w:hanging="426"/>
        <w:rPr>
          <w:color w:val="000000" w:themeColor="text1"/>
        </w:rPr>
      </w:pPr>
    </w:p>
    <w:p w14:paraId="12180695" w14:textId="3EEFB56C" w:rsidR="004A33A1" w:rsidRPr="00E26202" w:rsidRDefault="004A33A1" w:rsidP="001F5B14">
      <w:pPr>
        <w:pStyle w:val="Heading4"/>
        <w:tabs>
          <w:tab w:val="clear" w:pos="1701"/>
          <w:tab w:val="num" w:pos="1985"/>
        </w:tabs>
        <w:ind w:left="1985" w:hanging="567"/>
        <w:rPr>
          <w:color w:val="000000" w:themeColor="text1"/>
        </w:rPr>
      </w:pPr>
      <w:r w:rsidRPr="00E26202">
        <w:rPr>
          <w:bCs w:val="0"/>
          <w:color w:val="000000" w:themeColor="text1"/>
        </w:rPr>
        <w:t xml:space="preserve">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 xml:space="preserve">is required; and </w:t>
      </w:r>
    </w:p>
    <w:p w14:paraId="3EC13442" w14:textId="7E5F5B3B" w:rsidR="004A33A1" w:rsidRPr="00E26202" w:rsidRDefault="00D77375" w:rsidP="00995C3B">
      <w:pPr>
        <w:pStyle w:val="LDStandard5"/>
        <w:numPr>
          <w:ilvl w:val="4"/>
          <w:numId w:val="82"/>
        </w:numPr>
        <w:tabs>
          <w:tab w:val="clear" w:pos="2552"/>
          <w:tab w:val="num" w:pos="1985"/>
        </w:tabs>
        <w:ind w:left="1985" w:hanging="567"/>
      </w:pPr>
      <w:bookmarkStart w:id="1404" w:name="_Hlk26356409"/>
      <w:r>
        <w:t>n</w:t>
      </w:r>
      <w:r w:rsidR="004A33A1" w:rsidRPr="00E26202">
        <w:t xml:space="preserve">o later than 5 </w:t>
      </w:r>
      <w:r w:rsidR="004A33A1" w:rsidRPr="003E1DDF">
        <w:rPr>
          <w:i/>
          <w:iCs/>
        </w:rPr>
        <w:t>business days</w:t>
      </w:r>
      <w:r w:rsidR="004A33A1" w:rsidRPr="00E26202">
        <w:t xml:space="preserve"> after receipt of advice from the </w:t>
      </w:r>
      <w:r w:rsidR="004A33A1" w:rsidRPr="003E1DDF">
        <w:rPr>
          <w:i/>
          <w:iCs/>
        </w:rPr>
        <w:t>distributor</w:t>
      </w:r>
      <w:r w:rsidR="004A33A1" w:rsidRPr="00E26202">
        <w:t xml:space="preserve">, provide the </w:t>
      </w:r>
      <w:r w:rsidR="004A33A1" w:rsidRPr="003E1DDF">
        <w:rPr>
          <w:i/>
          <w:iCs/>
        </w:rPr>
        <w:t>customer</w:t>
      </w:r>
      <w:r w:rsidR="004A33A1" w:rsidRPr="00E26202">
        <w:t xml:space="preserve"> with the information required by subclause 125(1)(c), if not already provided by the </w:t>
      </w:r>
      <w:r w:rsidR="004A33A1" w:rsidRPr="003E1DDF">
        <w:rPr>
          <w:i/>
          <w:iCs/>
        </w:rPr>
        <w:t>retailer</w:t>
      </w:r>
      <w:r w:rsidR="004A33A1" w:rsidRPr="00E26202">
        <w:t xml:space="preserve"> to the </w:t>
      </w:r>
      <w:r w:rsidR="004A33A1" w:rsidRPr="003E1DDF">
        <w:rPr>
          <w:i/>
          <w:iCs/>
        </w:rPr>
        <w:t>customer</w:t>
      </w:r>
      <w:r w:rsidR="004A33A1" w:rsidRPr="00E26202">
        <w:t xml:space="preserve"> in respect of the </w:t>
      </w:r>
      <w:r w:rsidR="004A33A1" w:rsidRPr="003E1DDF">
        <w:rPr>
          <w:i/>
          <w:iCs/>
        </w:rPr>
        <w:t>customer</w:t>
      </w:r>
      <w:r w:rsidR="004A33A1" w:rsidRPr="00E26202">
        <w:t>’s premises.</w:t>
      </w:r>
    </w:p>
    <w:bookmarkEnd w:id="1404"/>
    <w:p w14:paraId="14FE8F50" w14:textId="77777777" w:rsidR="004A33A1" w:rsidRPr="00E26202" w:rsidRDefault="004A33A1" w:rsidP="00DB3FD7">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under clause 4A.3(a)(iv) of the </w:t>
      </w:r>
      <w:r w:rsidRPr="00E26202">
        <w:rPr>
          <w:bCs w:val="0"/>
          <w:i/>
          <w:iCs/>
          <w:color w:val="000000" w:themeColor="text1"/>
        </w:rPr>
        <w:t>Gas Distribution System Code</w:t>
      </w:r>
      <w:r w:rsidRPr="00E26202">
        <w:rPr>
          <w:bCs w:val="0"/>
          <w:color w:val="000000" w:themeColor="text1"/>
        </w:rPr>
        <w:t xml:space="preserve">, a </w:t>
      </w:r>
      <w:r w:rsidRPr="00E26202">
        <w:rPr>
          <w:bCs w:val="0"/>
          <w:i/>
          <w:iCs/>
          <w:color w:val="000000" w:themeColor="text1"/>
        </w:rPr>
        <w:t>retailer</w:t>
      </w:r>
      <w:r w:rsidRPr="00E26202">
        <w:rPr>
          <w:bCs w:val="0"/>
          <w:color w:val="000000" w:themeColor="text1"/>
        </w:rPr>
        <w:t xml:space="preserve"> must (within one </w:t>
      </w:r>
      <w:r w:rsidRPr="00E26202">
        <w:rPr>
          <w:bCs w:val="0"/>
          <w:i/>
          <w:iCs/>
          <w:color w:val="000000" w:themeColor="text1"/>
        </w:rPr>
        <w:t>business day</w:t>
      </w:r>
      <w:r w:rsidRPr="00E26202">
        <w:rPr>
          <w:bCs w:val="0"/>
          <w:color w:val="000000" w:themeColor="text1"/>
        </w:rPr>
        <w:t xml:space="preserve"> from being notified by the </w:t>
      </w:r>
      <w:r w:rsidRPr="00E26202">
        <w:rPr>
          <w:bCs w:val="0"/>
          <w:i/>
          <w:iCs/>
          <w:color w:val="000000" w:themeColor="text1"/>
        </w:rPr>
        <w:t>distributor</w:t>
      </w:r>
      <w:r w:rsidRPr="00E26202">
        <w:rPr>
          <w:bCs w:val="0"/>
          <w:color w:val="000000" w:themeColor="text1"/>
        </w:rPr>
        <w:t xml:space="preserve">) register that a person residing or intending to reside at the </w:t>
      </w:r>
      <w:r w:rsidRPr="00E26202">
        <w:rPr>
          <w:bCs w:val="0"/>
          <w:i/>
          <w:iCs/>
          <w:color w:val="000000" w:themeColor="text1"/>
        </w:rPr>
        <w:t>customer</w:t>
      </w:r>
      <w:r w:rsidRPr="00E26202">
        <w:rPr>
          <w:bCs w:val="0"/>
          <w:color w:val="000000" w:themeColor="text1"/>
        </w:rPr>
        <w:t xml:space="preserve">'s premises requires </w:t>
      </w:r>
      <w:r w:rsidRPr="00E26202">
        <w:rPr>
          <w:bCs w:val="0"/>
          <w:i/>
          <w:iCs/>
          <w:color w:val="000000" w:themeColor="text1"/>
        </w:rPr>
        <w:t xml:space="preserve">life support equipment </w:t>
      </w:r>
      <w:r w:rsidRPr="00E26202">
        <w:rPr>
          <w:bCs w:val="0"/>
          <w:color w:val="000000" w:themeColor="text1"/>
        </w:rPr>
        <w:t xml:space="preserve">and the date from which the </w:t>
      </w:r>
      <w:r w:rsidRPr="00E26202">
        <w:rPr>
          <w:bCs w:val="0"/>
          <w:i/>
          <w:iCs/>
          <w:color w:val="000000" w:themeColor="text1"/>
        </w:rPr>
        <w:t xml:space="preserve">life support equipment </w:t>
      </w:r>
      <w:r w:rsidRPr="00E26202">
        <w:rPr>
          <w:bCs w:val="0"/>
          <w:color w:val="000000" w:themeColor="text1"/>
        </w:rPr>
        <w:t>is required.</w:t>
      </w:r>
    </w:p>
    <w:p w14:paraId="04CCA08C" w14:textId="77777777" w:rsidR="004A33A1" w:rsidRPr="00E26202" w:rsidRDefault="004A33A1" w:rsidP="00DB3FD7">
      <w:pPr>
        <w:spacing w:after="240"/>
        <w:ind w:left="851" w:hanging="851"/>
        <w:rPr>
          <w:color w:val="000000" w:themeColor="text1"/>
        </w:rPr>
      </w:pPr>
      <w:r w:rsidRPr="00E26202">
        <w:rPr>
          <w:b/>
          <w:bCs/>
          <w:color w:val="000000" w:themeColor="text1"/>
        </w:rPr>
        <w:t>(4)</w:t>
      </w:r>
      <w:r w:rsidRPr="00E26202">
        <w:rPr>
          <w:b/>
          <w:bCs/>
          <w:color w:val="000000" w:themeColor="text1"/>
        </w:rPr>
        <w:tab/>
        <w:t>Retailer obligations when advised by exempt person</w:t>
      </w:r>
    </w:p>
    <w:p w14:paraId="3937BBFA" w14:textId="77777777" w:rsidR="004A33A1" w:rsidRPr="00E26202" w:rsidRDefault="004A33A1" w:rsidP="00DB3FD7">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person</w:t>
      </w:r>
      <w:r w:rsidRPr="00E26202">
        <w:rPr>
          <w:color w:val="000000" w:themeColor="text1"/>
        </w:rPr>
        <w:t xml:space="preserve"> under clause 132(1)(d), the </w:t>
      </w:r>
      <w:r w:rsidRPr="00E26202">
        <w:rPr>
          <w:i/>
          <w:iCs/>
          <w:color w:val="000000" w:themeColor="text1"/>
        </w:rPr>
        <w:t>retailer</w:t>
      </w:r>
      <w:r w:rsidRPr="00E26202">
        <w:rPr>
          <w:color w:val="000000" w:themeColor="text1"/>
        </w:rPr>
        <w:t xml:space="preserve"> must:</w:t>
      </w:r>
    </w:p>
    <w:p w14:paraId="2A334A9A" w14:textId="5CF50086" w:rsidR="004A33A1" w:rsidRPr="00E26202" w:rsidRDefault="004A33A1" w:rsidP="004A33A1">
      <w:pPr>
        <w:ind w:left="1418" w:hanging="567"/>
        <w:rPr>
          <w:color w:val="000000" w:themeColor="text1"/>
        </w:rPr>
      </w:pPr>
      <w:r w:rsidRPr="00E26202">
        <w:rPr>
          <w:color w:val="000000" w:themeColor="text1"/>
        </w:rPr>
        <w:t>(a)</w:t>
      </w:r>
      <w:r w:rsidR="00DB3FD7">
        <w:rPr>
          <w:color w:val="000000" w:themeColor="text1"/>
          <w:sz w:val="14"/>
          <w:szCs w:val="14"/>
        </w:rPr>
        <w:tab/>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 xml:space="preserve">exempt person, </w:t>
      </w:r>
      <w:r w:rsidRPr="00E26202">
        <w:rPr>
          <w:color w:val="000000" w:themeColor="text1"/>
        </w:rPr>
        <w:t xml:space="preserve">register that a person residing or intending to reside within the exempt person’s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0CC1B530" w14:textId="77777777" w:rsidR="004A33A1" w:rsidRPr="00E26202" w:rsidRDefault="004A33A1" w:rsidP="004A33A1">
      <w:pPr>
        <w:ind w:left="1418" w:hanging="567"/>
        <w:rPr>
          <w:color w:val="000000" w:themeColor="text1"/>
        </w:rPr>
      </w:pPr>
    </w:p>
    <w:p w14:paraId="7E50B199" w14:textId="4C8D5E81" w:rsidR="004A33A1" w:rsidRPr="00E26202" w:rsidRDefault="004A33A1" w:rsidP="00D5159C">
      <w:pPr>
        <w:pStyle w:val="LDStandard4"/>
        <w:tabs>
          <w:tab w:val="clear" w:pos="1701"/>
          <w:tab w:val="num" w:pos="1418"/>
        </w:tabs>
        <w:ind w:left="1418" w:hanging="567"/>
      </w:pPr>
      <w:r w:rsidRPr="00E26202">
        <w:t xml:space="preserve">within one </w:t>
      </w:r>
      <w:r w:rsidRPr="00E26202">
        <w:rPr>
          <w:i/>
          <w:iCs/>
        </w:rPr>
        <w:t>business day</w:t>
      </w:r>
      <w:r w:rsidRPr="00E26202">
        <w:t xml:space="preserve"> from being notified by the </w:t>
      </w:r>
      <w:r w:rsidRPr="00E26202">
        <w:rPr>
          <w:i/>
          <w:iCs/>
        </w:rPr>
        <w:t>exempt person</w:t>
      </w:r>
      <w:r w:rsidRPr="00E26202">
        <w:t xml:space="preserve">, notify the licensed </w:t>
      </w:r>
      <w:r w:rsidRPr="00E26202">
        <w:rPr>
          <w:i/>
          <w:iCs/>
        </w:rPr>
        <w:t xml:space="preserve">distributor </w:t>
      </w:r>
      <w:r w:rsidRPr="00E26202">
        <w:t xml:space="preserve">that a person residing or intending to reside within the exempt person’s premises requires </w:t>
      </w:r>
      <w:r w:rsidRPr="00E26202">
        <w:rPr>
          <w:i/>
          <w:iCs/>
        </w:rPr>
        <w:t xml:space="preserve">life support equipment </w:t>
      </w:r>
      <w:r w:rsidRPr="00E26202">
        <w:t xml:space="preserve">and the date from which the </w:t>
      </w:r>
      <w:r w:rsidRPr="00E26202">
        <w:rPr>
          <w:i/>
          <w:iCs/>
        </w:rPr>
        <w:t xml:space="preserve">life support equipment </w:t>
      </w:r>
      <w:r w:rsidRPr="00E26202">
        <w:t>is required.</w:t>
      </w:r>
    </w:p>
    <w:p w14:paraId="78BA3F80" w14:textId="77777777" w:rsidR="004A33A1" w:rsidRPr="00E26202" w:rsidRDefault="004A33A1" w:rsidP="00FE4614">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Content of medical confirmation form </w:t>
      </w:r>
    </w:p>
    <w:p w14:paraId="1C231AB2" w14:textId="77777777" w:rsidR="004A33A1" w:rsidRPr="00E26202" w:rsidRDefault="004A33A1" w:rsidP="00D62C9F">
      <w:pPr>
        <w:pStyle w:val="NoSpacing"/>
        <w:spacing w:after="240" w:line="240" w:lineRule="atLeast"/>
        <w:ind w:left="851"/>
      </w:pPr>
      <w:r w:rsidRPr="00E26202">
        <w:t>A medical confirmation form must:</w:t>
      </w:r>
    </w:p>
    <w:p w14:paraId="09C3E89F"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(a)</w:t>
      </w:r>
      <w:r w:rsidRPr="00E26202">
        <w:rPr>
          <w:color w:val="000000" w:themeColor="text1"/>
        </w:rPr>
        <w:tab/>
      </w:r>
      <w:r w:rsidRPr="00E26202">
        <w:rPr>
          <w:bCs w:val="0"/>
          <w:color w:val="000000" w:themeColor="text1"/>
        </w:rPr>
        <w:t>be dated;</w:t>
      </w:r>
    </w:p>
    <w:p w14:paraId="3BBFD9F4"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state that completion and return of the form to the </w:t>
      </w:r>
      <w:r w:rsidRPr="00E26202">
        <w:rPr>
          <w:bCs w:val="0"/>
          <w:i/>
          <w:iCs/>
          <w:color w:val="000000" w:themeColor="text1"/>
        </w:rPr>
        <w:t>retailer</w:t>
      </w:r>
      <w:r w:rsidRPr="00E26202">
        <w:rPr>
          <w:bCs w:val="0"/>
          <w:color w:val="000000" w:themeColor="text1"/>
        </w:rPr>
        <w:t xml:space="preserve"> will satisfy the requirement to provide </w:t>
      </w:r>
      <w:r w:rsidRPr="00E26202">
        <w:rPr>
          <w:bCs w:val="0"/>
          <w:i/>
          <w:iCs/>
          <w:color w:val="000000" w:themeColor="text1"/>
        </w:rPr>
        <w:t>medical confirmation</w:t>
      </w:r>
      <w:r w:rsidRPr="00E26202">
        <w:rPr>
          <w:bCs w:val="0"/>
          <w:color w:val="000000" w:themeColor="text1"/>
        </w:rPr>
        <w:t xml:space="preserve"> under this Code;</w:t>
      </w:r>
    </w:p>
    <w:p w14:paraId="4A193657" w14:textId="77777777" w:rsidR="004A33A1" w:rsidRPr="00E26202" w:rsidRDefault="004A33A1" w:rsidP="00FE4614">
      <w:pPr>
        <w:pStyle w:val="Heading4"/>
        <w:numPr>
          <w:ilvl w:val="0"/>
          <w:numId w:val="0"/>
        </w:numPr>
        <w:ind w:left="1418" w:hanging="567"/>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rPr>
        <w:t xml:space="preserve">request the following information from the </w:t>
      </w:r>
      <w:r w:rsidRPr="00E26202">
        <w:rPr>
          <w:bCs w:val="0"/>
          <w:i/>
          <w:iCs/>
          <w:color w:val="000000" w:themeColor="text1"/>
        </w:rPr>
        <w:t>customer</w:t>
      </w:r>
      <w:r w:rsidRPr="00E26202">
        <w:rPr>
          <w:bCs w:val="0"/>
          <w:color w:val="000000" w:themeColor="text1"/>
        </w:rPr>
        <w:t xml:space="preserve">: </w:t>
      </w:r>
    </w:p>
    <w:p w14:paraId="44467322"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w:t>
      </w:r>
      <w:r w:rsidRPr="00E26202">
        <w:rPr>
          <w:iCs w:val="0"/>
          <w:color w:val="000000" w:themeColor="text1"/>
        </w:rPr>
        <w:tab/>
      </w:r>
      <w:r w:rsidRPr="00E26202">
        <w:rPr>
          <w:bCs w:val="0"/>
          <w:iCs w:val="0"/>
          <w:color w:val="000000" w:themeColor="text1"/>
          <w:sz w:val="14"/>
          <w:szCs w:val="14"/>
        </w:rPr>
        <w:t xml:space="preserve"> </w:t>
      </w:r>
      <w:r w:rsidRPr="00E26202">
        <w:rPr>
          <w:bCs w:val="0"/>
          <w:iCs w:val="0"/>
          <w:color w:val="000000" w:themeColor="text1"/>
        </w:rPr>
        <w:t xml:space="preserve">property address; </w:t>
      </w:r>
    </w:p>
    <w:p w14:paraId="5DBBBCC9"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w:t>
      </w:r>
      <w:r w:rsidRPr="00E26202">
        <w:rPr>
          <w:iCs w:val="0"/>
          <w:color w:val="000000" w:themeColor="text1"/>
        </w:rPr>
        <w:tab/>
      </w:r>
      <w:r w:rsidRPr="00E26202">
        <w:rPr>
          <w:bCs w:val="0"/>
          <w:iCs w:val="0"/>
          <w:color w:val="000000" w:themeColor="text1"/>
        </w:rPr>
        <w:t xml:space="preserve">the date from which the </w:t>
      </w:r>
      <w:r w:rsidRPr="00E26202">
        <w:rPr>
          <w:bCs w:val="0"/>
          <w:i/>
          <w:color w:val="000000" w:themeColor="text1"/>
        </w:rPr>
        <w:t>customer</w:t>
      </w:r>
      <w:r w:rsidRPr="00E26202">
        <w:rPr>
          <w:bCs w:val="0"/>
          <w:iCs w:val="0"/>
          <w:color w:val="000000" w:themeColor="text1"/>
        </w:rPr>
        <w:t xml:space="preserve"> requires supply of energy at the premises for the purposes of the </w:t>
      </w:r>
      <w:r w:rsidRPr="00E26202">
        <w:rPr>
          <w:bCs w:val="0"/>
          <w:i/>
          <w:color w:val="000000" w:themeColor="text1"/>
        </w:rPr>
        <w:t>life support equipment</w:t>
      </w:r>
      <w:r w:rsidRPr="00E26202">
        <w:rPr>
          <w:bCs w:val="0"/>
          <w:iCs w:val="0"/>
          <w:color w:val="000000" w:themeColor="text1"/>
        </w:rPr>
        <w:t xml:space="preserve">; and </w:t>
      </w:r>
    </w:p>
    <w:p w14:paraId="06465845" w14:textId="77777777" w:rsidR="004A33A1" w:rsidRPr="00E26202" w:rsidRDefault="004A33A1" w:rsidP="00FE4614">
      <w:pPr>
        <w:pStyle w:val="Heading5"/>
        <w:numPr>
          <w:ilvl w:val="0"/>
          <w:numId w:val="0"/>
        </w:numPr>
        <w:ind w:left="1985" w:hanging="567"/>
        <w:rPr>
          <w:color w:val="000000" w:themeColor="text1"/>
        </w:rPr>
      </w:pPr>
      <w:r w:rsidRPr="00E26202">
        <w:rPr>
          <w:bCs w:val="0"/>
          <w:iCs w:val="0"/>
          <w:color w:val="000000" w:themeColor="text1"/>
        </w:rPr>
        <w:t>(iii)</w:t>
      </w:r>
      <w:r w:rsidRPr="00E26202">
        <w:rPr>
          <w:iCs w:val="0"/>
          <w:color w:val="000000" w:themeColor="text1"/>
        </w:rPr>
        <w:tab/>
      </w:r>
      <w:r w:rsidRPr="00E26202">
        <w:rPr>
          <w:bCs w:val="0"/>
          <w:i/>
          <w:color w:val="000000" w:themeColor="text1"/>
        </w:rPr>
        <w:t>medical confirmation</w:t>
      </w:r>
      <w:r w:rsidRPr="00E26202">
        <w:rPr>
          <w:bCs w:val="0"/>
          <w:iCs w:val="0"/>
          <w:color w:val="000000" w:themeColor="text1"/>
        </w:rPr>
        <w:t xml:space="preserve">; </w:t>
      </w:r>
    </w:p>
    <w:p w14:paraId="53B4FC19"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(d)</w:t>
      </w:r>
      <w:r w:rsidRPr="00E26202">
        <w:rPr>
          <w:color w:val="000000" w:themeColor="text1"/>
        </w:rPr>
        <w:tab/>
      </w:r>
      <w:r w:rsidRPr="00E26202">
        <w:rPr>
          <w:bCs w:val="0"/>
          <w:color w:val="000000" w:themeColor="text1"/>
        </w:rPr>
        <w:t xml:space="preserve">specify the types of equipment that fall within the definition of </w:t>
      </w:r>
      <w:r w:rsidRPr="00E26202">
        <w:rPr>
          <w:bCs w:val="0"/>
          <w:i/>
          <w:iCs/>
          <w:color w:val="000000" w:themeColor="text1"/>
        </w:rPr>
        <w:t>life support equipment</w:t>
      </w:r>
      <w:r w:rsidRPr="00E26202">
        <w:rPr>
          <w:bCs w:val="0"/>
          <w:color w:val="000000" w:themeColor="text1"/>
        </w:rPr>
        <w:t>;</w:t>
      </w:r>
    </w:p>
    <w:p w14:paraId="61382B4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(e)</w:t>
      </w:r>
      <w:r w:rsidRPr="00E26202">
        <w:rPr>
          <w:color w:val="000000" w:themeColor="text1"/>
        </w:rPr>
        <w:tab/>
      </w:r>
      <w:r w:rsidRPr="00E26202">
        <w:rPr>
          <w:bCs w:val="0"/>
          <w:color w:val="000000" w:themeColor="text1"/>
        </w:rPr>
        <w:t xml:space="preserve">advise the date by which the </w:t>
      </w:r>
      <w:r w:rsidRPr="00E26202">
        <w:rPr>
          <w:bCs w:val="0"/>
          <w:i/>
          <w:iCs/>
          <w:color w:val="000000" w:themeColor="text1"/>
        </w:rPr>
        <w:t>customer</w:t>
      </w:r>
      <w:r w:rsidRPr="00E26202">
        <w:rPr>
          <w:bCs w:val="0"/>
          <w:color w:val="000000" w:themeColor="text1"/>
        </w:rPr>
        <w:t xml:space="preserve"> must return the </w:t>
      </w:r>
      <w:r w:rsidRPr="00E26202">
        <w:rPr>
          <w:bCs w:val="0"/>
          <w:i/>
          <w:iCs/>
          <w:color w:val="000000" w:themeColor="text1"/>
        </w:rPr>
        <w:t>medical confirmation form</w:t>
      </w:r>
      <w:r w:rsidRPr="00E26202">
        <w:rPr>
          <w:bCs w:val="0"/>
          <w:color w:val="000000" w:themeColor="text1"/>
        </w:rPr>
        <w:t xml:space="preserve"> to the </w:t>
      </w:r>
      <w:r w:rsidRPr="00E26202">
        <w:rPr>
          <w:bCs w:val="0"/>
          <w:i/>
          <w:iCs/>
          <w:color w:val="000000" w:themeColor="text1"/>
        </w:rPr>
        <w:t>retailer</w:t>
      </w:r>
      <w:r w:rsidRPr="00E26202">
        <w:rPr>
          <w:bCs w:val="0"/>
          <w:color w:val="000000" w:themeColor="text1"/>
        </w:rPr>
        <w:t>; and</w:t>
      </w:r>
    </w:p>
    <w:p w14:paraId="42E1986A" w14:textId="77777777" w:rsidR="004A33A1" w:rsidRPr="00E26202" w:rsidRDefault="004A33A1" w:rsidP="006312AC">
      <w:pPr>
        <w:pStyle w:val="Heading4"/>
        <w:numPr>
          <w:ilvl w:val="0"/>
          <w:numId w:val="0"/>
        </w:numPr>
        <w:ind w:left="1418" w:hanging="568"/>
        <w:rPr>
          <w:color w:val="000000" w:themeColor="text1"/>
        </w:rPr>
      </w:pPr>
      <w:r w:rsidRPr="00E26202">
        <w:rPr>
          <w:bCs w:val="0"/>
          <w:color w:val="000000" w:themeColor="text1"/>
        </w:rPr>
        <w:t>(f)</w:t>
      </w:r>
      <w:r w:rsidRPr="00E26202">
        <w:rPr>
          <w:color w:val="000000" w:themeColor="text1"/>
        </w:rPr>
        <w:tab/>
      </w: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they can request an extension of time to complete and return the </w:t>
      </w:r>
      <w:r w:rsidRPr="00E26202">
        <w:rPr>
          <w:bCs w:val="0"/>
          <w:i/>
          <w:iCs/>
          <w:color w:val="000000" w:themeColor="text1"/>
        </w:rPr>
        <w:t>medical confirmation form</w:t>
      </w:r>
      <w:r w:rsidRPr="00E26202">
        <w:rPr>
          <w:bCs w:val="0"/>
          <w:color w:val="000000" w:themeColor="text1"/>
        </w:rPr>
        <w:t>.</w:t>
      </w:r>
    </w:p>
    <w:p w14:paraId="63A0EEE0" w14:textId="77777777" w:rsidR="004A33A1" w:rsidRPr="00E26202" w:rsidRDefault="004A33A1" w:rsidP="00427B40">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Application of this rule to standard retail contracts </w:t>
      </w:r>
    </w:p>
    <w:p w14:paraId="2FF8F572"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standard retail contracts</w:t>
      </w:r>
      <w:r w:rsidRPr="00E26202">
        <w:rPr>
          <w:bCs w:val="0"/>
          <w:color w:val="000000" w:themeColor="text1"/>
        </w:rPr>
        <w:t>.</w:t>
      </w:r>
    </w:p>
    <w:p w14:paraId="7CECE9BB" w14:textId="77777777" w:rsidR="004A33A1" w:rsidRPr="00E26202" w:rsidRDefault="004A33A1" w:rsidP="00427B40">
      <w:pPr>
        <w:spacing w:after="240"/>
        <w:ind w:left="851" w:hanging="851"/>
        <w:rPr>
          <w:color w:val="000000" w:themeColor="text1"/>
        </w:rPr>
      </w:pPr>
      <w:r w:rsidRPr="00E26202">
        <w:rPr>
          <w:b/>
          <w:bCs/>
          <w:color w:val="000000" w:themeColor="text1"/>
        </w:rPr>
        <w:t>(7)</w:t>
      </w:r>
      <w:r w:rsidRPr="00E26202">
        <w:rPr>
          <w:b/>
          <w:bCs/>
          <w:color w:val="000000" w:themeColor="text1"/>
        </w:rPr>
        <w:tab/>
        <w:t xml:space="preserve">Application of this rule to market retail contracts </w:t>
      </w:r>
    </w:p>
    <w:p w14:paraId="27CFAA8A" w14:textId="77777777" w:rsidR="004A33A1" w:rsidRPr="00E26202" w:rsidRDefault="004A33A1" w:rsidP="00427B40">
      <w:pPr>
        <w:pStyle w:val="Heading4"/>
        <w:numPr>
          <w:ilvl w:val="0"/>
          <w:numId w:val="0"/>
        </w:numPr>
        <w:ind w:left="851"/>
        <w:rPr>
          <w:color w:val="000000" w:themeColor="text1"/>
        </w:rPr>
      </w:pPr>
      <w:r w:rsidRPr="00E26202">
        <w:rPr>
          <w:bCs w:val="0"/>
          <w:color w:val="000000" w:themeColor="text1"/>
        </w:rPr>
        <w:t xml:space="preserve">This rule applies in relation to </w:t>
      </w:r>
      <w:r w:rsidRPr="00E26202">
        <w:rPr>
          <w:bCs w:val="0"/>
          <w:i/>
          <w:iCs/>
          <w:color w:val="000000" w:themeColor="text1"/>
        </w:rPr>
        <w:t>market retail contracts</w:t>
      </w:r>
      <w:r w:rsidRPr="00E26202">
        <w:rPr>
          <w:bCs w:val="0"/>
          <w:color w:val="000000" w:themeColor="text1"/>
        </w:rPr>
        <w:t>.</w:t>
      </w:r>
    </w:p>
    <w:p w14:paraId="243262D6" w14:textId="2D8317CC" w:rsidR="00FC4E04" w:rsidRPr="00E26202" w:rsidRDefault="00FC4E04" w:rsidP="00174380">
      <w:pPr>
        <w:pStyle w:val="LDStandard2"/>
      </w:pPr>
      <w:bookmarkStart w:id="1405" w:name="_Toc31290370"/>
      <w:r w:rsidRPr="00E26202">
        <w:t>Reminders for confirmation of premises as requiring life support equipment</w:t>
      </w:r>
      <w:bookmarkEnd w:id="1405"/>
      <w:r w:rsidRPr="00E26202">
        <w:t xml:space="preserve"> </w:t>
      </w:r>
    </w:p>
    <w:p w14:paraId="3C0671CD" w14:textId="77777777" w:rsidR="00FC4E04" w:rsidRPr="00E26202" w:rsidRDefault="00FC4E04" w:rsidP="0025438C">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125, the </w:t>
      </w:r>
      <w:r w:rsidRPr="00E26202">
        <w:rPr>
          <w:i/>
          <w:iCs/>
          <w:color w:val="000000" w:themeColor="text1"/>
        </w:rPr>
        <w:t>retailer</w:t>
      </w:r>
      <w:r w:rsidRPr="00E26202">
        <w:rPr>
          <w:color w:val="000000" w:themeColor="text1"/>
        </w:rPr>
        <w:t xml:space="preserve"> must:</w:t>
      </w:r>
    </w:p>
    <w:p w14:paraId="5E4898F1" w14:textId="77777777" w:rsidR="00FC4E04" w:rsidRPr="00E26202" w:rsidRDefault="00FC4E04" w:rsidP="00174380">
      <w:pPr>
        <w:spacing w:after="240"/>
        <w:ind w:left="1418" w:hanging="564"/>
        <w:rPr>
          <w:color w:val="000000" w:themeColor="text1"/>
        </w:rPr>
      </w:pPr>
      <w:r w:rsidRPr="00E26202">
        <w:rPr>
          <w:color w:val="000000" w:themeColor="text1"/>
        </w:rPr>
        <w:t>(a)</w:t>
      </w:r>
      <w:r w:rsidRPr="00E26202">
        <w:rPr>
          <w:color w:val="000000" w:themeColor="text1"/>
        </w:rPr>
        <w:tab/>
        <w:t xml:space="preserve">from the date of the </w:t>
      </w:r>
      <w:r w:rsidRPr="00E26202">
        <w:rPr>
          <w:i/>
          <w:iCs/>
          <w:color w:val="000000" w:themeColor="text1"/>
        </w:rPr>
        <w:t>medical confirmation form</w:t>
      </w:r>
      <w:r w:rsidRPr="00E26202">
        <w:rPr>
          <w:color w:val="000000" w:themeColor="text1"/>
        </w:rPr>
        <w:t xml:space="preserve">, give the customer a minimum of 50 business days to provide </w:t>
      </w:r>
      <w:r w:rsidRPr="00E26202">
        <w:rPr>
          <w:i/>
          <w:iCs/>
          <w:color w:val="000000" w:themeColor="text1"/>
        </w:rPr>
        <w:t>medical confirmation</w:t>
      </w:r>
      <w:r w:rsidRPr="00E26202">
        <w:rPr>
          <w:color w:val="000000" w:themeColor="text1"/>
        </w:rPr>
        <w:t>;</w:t>
      </w:r>
    </w:p>
    <w:p w14:paraId="22203CBB" w14:textId="77777777" w:rsidR="00FC4E04" w:rsidRPr="00E26202" w:rsidRDefault="00FC4E04" w:rsidP="00174380">
      <w:pPr>
        <w:spacing w:after="240"/>
        <w:ind w:left="1418" w:hanging="564"/>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i/>
          <w:iCs/>
          <w:color w:val="000000" w:themeColor="text1"/>
        </w:rPr>
        <w:t>confirmation reminder notice</w:t>
      </w:r>
      <w:r w:rsidRPr="00E26202">
        <w:rPr>
          <w:color w:val="000000" w:themeColor="text1"/>
        </w:rPr>
        <w:t>);</w:t>
      </w:r>
    </w:p>
    <w:p w14:paraId="49C689FB" w14:textId="77777777" w:rsidR="00FC4E04" w:rsidRPr="00E26202" w:rsidRDefault="00FC4E04" w:rsidP="00174380">
      <w:pPr>
        <w:spacing w:after="240"/>
        <w:ind w:left="1418" w:hanging="564"/>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60A836ED" w14:textId="77777777" w:rsidR="00FC4E04" w:rsidRPr="00E26202" w:rsidRDefault="00FC4E04" w:rsidP="00174380">
      <w:pPr>
        <w:spacing w:after="240"/>
        <w:ind w:left="1418" w:hanging="564"/>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r w:rsidRPr="00E26202">
        <w:rPr>
          <w:color w:val="000000" w:themeColor="text1"/>
          <w:sz w:val="0"/>
          <w:szCs w:val="0"/>
          <w:shd w:val="clear" w:color="auto" w:fill="000000"/>
        </w:rPr>
        <w:t xml:space="preserve"> (</w:t>
      </w:r>
    </w:p>
    <w:p w14:paraId="30500CA6" w14:textId="77777777" w:rsidR="00FC4E04" w:rsidRPr="00E26202" w:rsidRDefault="00FC4E04" w:rsidP="00174380">
      <w:pPr>
        <w:spacing w:after="240"/>
        <w:ind w:left="1418" w:hanging="564"/>
        <w:rPr>
          <w:color w:val="000000" w:themeColor="text1"/>
        </w:rPr>
      </w:pPr>
      <w:r w:rsidRPr="00E26202">
        <w:rPr>
          <w:color w:val="000000" w:themeColor="text1"/>
          <w:sz w:val="0"/>
          <w:szCs w:val="0"/>
          <w:shd w:val="clear" w:color="auto" w:fill="000000"/>
        </w:rPr>
        <w:t>(</w:t>
      </w: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0A01FB06" w14:textId="77777777" w:rsidR="00FC4E04" w:rsidRPr="00E26202" w:rsidRDefault="00FC4E04" w:rsidP="00174380">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0907C9EF" w14:textId="77777777" w:rsidR="00FC4E04" w:rsidRPr="00E26202" w:rsidRDefault="00FC4E04" w:rsidP="00174380">
      <w:pPr>
        <w:spacing w:after="240"/>
        <w:ind w:left="1418" w:hanging="567"/>
        <w:rPr>
          <w:color w:val="000000" w:themeColor="text1"/>
        </w:rPr>
      </w:pPr>
      <w:r w:rsidRPr="00E26202">
        <w:rPr>
          <w:color w:val="000000" w:themeColor="text1"/>
        </w:rPr>
        <w:t>(a)</w:t>
      </w:r>
      <w:r w:rsidRPr="00E26202">
        <w:rPr>
          <w:color w:val="000000" w:themeColor="text1"/>
        </w:rPr>
        <w:tab/>
        <w:t>be dated;</w:t>
      </w:r>
    </w:p>
    <w:p w14:paraId="0ADA8482" w14:textId="77777777" w:rsidR="00FC4E04" w:rsidRPr="00E26202" w:rsidRDefault="00FC4E04" w:rsidP="00174380">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state the date by which the </w:t>
      </w:r>
      <w:r w:rsidRPr="00E26202">
        <w:rPr>
          <w:i/>
          <w:iCs/>
          <w:color w:val="000000" w:themeColor="text1"/>
        </w:rPr>
        <w:t>medical confirmation</w:t>
      </w:r>
      <w:r w:rsidRPr="00E26202">
        <w:rPr>
          <w:color w:val="000000" w:themeColor="text1"/>
        </w:rPr>
        <w:t xml:space="preserve"> is required;</w:t>
      </w:r>
    </w:p>
    <w:p w14:paraId="7C1A28EB" w14:textId="77777777" w:rsidR="00FC4E04" w:rsidRPr="00E26202" w:rsidRDefault="00FC4E04" w:rsidP="00174380">
      <w:pPr>
        <w:spacing w:after="240"/>
        <w:ind w:left="1418" w:hanging="567"/>
        <w:rPr>
          <w:color w:val="000000" w:themeColor="text1"/>
        </w:rPr>
      </w:pPr>
      <w:r w:rsidRPr="00E26202">
        <w:rPr>
          <w:color w:val="000000" w:themeColor="text1"/>
        </w:rPr>
        <w:t>(c)</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and </w:t>
      </w:r>
    </w:p>
    <w:p w14:paraId="12A0BA55" w14:textId="77777777" w:rsidR="00FC4E04" w:rsidRPr="00E26202" w:rsidRDefault="00FC4E04" w:rsidP="00174380">
      <w:pPr>
        <w:spacing w:after="240"/>
        <w:ind w:left="1418" w:hanging="567"/>
        <w:rPr>
          <w:color w:val="000000" w:themeColor="text1"/>
        </w:rPr>
      </w:pPr>
      <w:r w:rsidRPr="00E26202">
        <w:rPr>
          <w:color w:val="000000" w:themeColor="text1"/>
        </w:rPr>
        <w:t>(d)</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w:t>
      </w:r>
    </w:p>
    <w:p w14:paraId="3B190534" w14:textId="0425FED0" w:rsidR="00FC4E04" w:rsidRPr="00E26202" w:rsidRDefault="00FC4E04" w:rsidP="00174380">
      <w:pPr>
        <w:pStyle w:val="Heading4"/>
        <w:ind w:left="1985" w:hanging="567"/>
        <w:rPr>
          <w:color w:val="000000" w:themeColor="text1"/>
        </w:rPr>
      </w:pPr>
      <w:r w:rsidRPr="00E26202">
        <w:rPr>
          <w:bCs w:val="0"/>
          <w:color w:val="000000" w:themeColor="text1"/>
        </w:rPr>
        <w:t xml:space="preserve">the customer must provide </w:t>
      </w:r>
      <w:r w:rsidRPr="00E26202">
        <w:rPr>
          <w:bCs w:val="0"/>
          <w:i/>
          <w:iCs/>
          <w:color w:val="000000" w:themeColor="text1"/>
        </w:rPr>
        <w:t>medical confirmation</w:t>
      </w:r>
      <w:r w:rsidRPr="00E26202">
        <w:rPr>
          <w:bCs w:val="0"/>
          <w:color w:val="000000" w:themeColor="text1"/>
        </w:rPr>
        <w:t>;</w:t>
      </w:r>
    </w:p>
    <w:p w14:paraId="49E969D1" w14:textId="605C7D7F" w:rsidR="00FC4E04" w:rsidRPr="00E26202" w:rsidRDefault="00FC4E04" w:rsidP="00174380">
      <w:pPr>
        <w:pStyle w:val="Heading4"/>
        <w:ind w:left="1985" w:hanging="567"/>
        <w:rPr>
          <w:color w:val="000000" w:themeColor="text1"/>
        </w:rPr>
      </w:pPr>
      <w:r w:rsidRPr="00E26202">
        <w:rPr>
          <w:bCs w:val="0"/>
          <w:color w:val="000000" w:themeColor="text1"/>
        </w:rPr>
        <w:t xml:space="preserve">the premises is temporarily registered as requiring </w:t>
      </w:r>
      <w:r w:rsidRPr="00E26202">
        <w:rPr>
          <w:bCs w:val="0"/>
          <w:i/>
          <w:iCs/>
          <w:color w:val="000000" w:themeColor="text1"/>
        </w:rPr>
        <w:t xml:space="preserve">life support equipment </w:t>
      </w:r>
      <w:r w:rsidRPr="00E26202">
        <w:rPr>
          <w:bCs w:val="0"/>
          <w:color w:val="000000" w:themeColor="text1"/>
        </w:rPr>
        <w:t xml:space="preserve">until the </w:t>
      </w:r>
      <w:r w:rsidRPr="00E26202">
        <w:rPr>
          <w:bCs w:val="0"/>
          <w:i/>
          <w:iCs/>
          <w:color w:val="000000" w:themeColor="text1"/>
        </w:rPr>
        <w:t>medical confirmation</w:t>
      </w:r>
      <w:r w:rsidRPr="00E26202">
        <w:rPr>
          <w:bCs w:val="0"/>
          <w:color w:val="000000" w:themeColor="text1"/>
        </w:rPr>
        <w:t xml:space="preserve"> is received;</w:t>
      </w:r>
    </w:p>
    <w:p w14:paraId="1A8D4D2C" w14:textId="660335CE" w:rsidR="00FC4E04" w:rsidRPr="00E26202" w:rsidRDefault="00FC4E04" w:rsidP="00174380">
      <w:pPr>
        <w:pStyle w:val="Heading4"/>
        <w:ind w:left="1985" w:hanging="567"/>
        <w:rPr>
          <w:color w:val="000000" w:themeColor="text1"/>
        </w:rPr>
      </w:pPr>
      <w:r w:rsidRPr="00E26202">
        <w:rPr>
          <w:bCs w:val="0"/>
          <w:color w:val="000000" w:themeColor="text1"/>
        </w:rPr>
        <w:t xml:space="preserve">failure to provide </w:t>
      </w:r>
      <w:r w:rsidRPr="00E26202">
        <w:rPr>
          <w:bCs w:val="0"/>
          <w:i/>
          <w:iCs/>
          <w:color w:val="000000" w:themeColor="text1"/>
        </w:rPr>
        <w:t>medical confirmation</w:t>
      </w:r>
      <w:r w:rsidRPr="00E26202">
        <w:rPr>
          <w:bCs w:val="0"/>
          <w:color w:val="000000" w:themeColor="text1"/>
        </w:rPr>
        <w:t xml:space="preserve"> may result in the premises being </w:t>
      </w:r>
      <w:r w:rsidRPr="00E26202">
        <w:rPr>
          <w:bCs w:val="0"/>
          <w:i/>
          <w:iCs/>
          <w:color w:val="000000" w:themeColor="text1"/>
        </w:rPr>
        <w:t>deregistered</w:t>
      </w:r>
      <w:r w:rsidRPr="00E26202">
        <w:rPr>
          <w:bCs w:val="0"/>
          <w:color w:val="000000" w:themeColor="text1"/>
        </w:rPr>
        <w:t>; and</w:t>
      </w:r>
    </w:p>
    <w:p w14:paraId="39D64715" w14:textId="1E095CBC" w:rsidR="00FC4E04" w:rsidRPr="00E26202" w:rsidRDefault="00FC4E04" w:rsidP="00174380">
      <w:pPr>
        <w:pStyle w:val="Heading4"/>
        <w:ind w:left="1985" w:hanging="567"/>
        <w:rPr>
          <w:color w:val="000000" w:themeColor="text1"/>
        </w:rPr>
      </w:pPr>
      <w:r w:rsidRPr="00E26202">
        <w:rPr>
          <w:bCs w:val="0"/>
          <w:color w:val="000000" w:themeColor="text1"/>
        </w:rPr>
        <w:t xml:space="preserve">the </w:t>
      </w:r>
      <w:r w:rsidRPr="00E26202">
        <w:rPr>
          <w:bCs w:val="0"/>
          <w:i/>
          <w:iCs/>
          <w:color w:val="000000" w:themeColor="text1"/>
        </w:rPr>
        <w:t>customer</w:t>
      </w:r>
      <w:r w:rsidRPr="00E26202">
        <w:rPr>
          <w:bCs w:val="0"/>
          <w:color w:val="000000" w:themeColor="text1"/>
        </w:rPr>
        <w:t xml:space="preserve"> can request an extension of time to provide </w:t>
      </w:r>
      <w:r w:rsidRPr="00E26202">
        <w:rPr>
          <w:bCs w:val="0"/>
          <w:i/>
          <w:iCs/>
          <w:color w:val="000000" w:themeColor="text1"/>
        </w:rPr>
        <w:t>medical confirmation</w:t>
      </w:r>
      <w:r w:rsidRPr="00E26202">
        <w:rPr>
          <w:bCs w:val="0"/>
          <w:color w:val="000000" w:themeColor="text1"/>
        </w:rPr>
        <w:t>.</w:t>
      </w:r>
    </w:p>
    <w:p w14:paraId="6C71D003" w14:textId="77777777" w:rsidR="00FC4E04" w:rsidRPr="00E26202" w:rsidRDefault="00FC4E04" w:rsidP="00174380">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6545E5B2"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w:t>
      </w:r>
    </w:p>
    <w:p w14:paraId="4589B900" w14:textId="77777777" w:rsidR="00FC4E04" w:rsidRPr="00E26202" w:rsidRDefault="00FC4E04" w:rsidP="00174380">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4F8B1EF3" w14:textId="77777777" w:rsidR="00FC4E04" w:rsidRPr="00E26202" w:rsidRDefault="00FC4E04" w:rsidP="00174380">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0C921A81" w14:textId="6BA68E95" w:rsidR="004B2038" w:rsidRPr="00E26202" w:rsidRDefault="004B2038" w:rsidP="00AA26A9">
      <w:pPr>
        <w:pStyle w:val="LDStandard2"/>
      </w:pPr>
      <w:bookmarkStart w:id="1406" w:name="_Toc31290371"/>
      <w:r w:rsidRPr="00E26202">
        <w:t>Ongoing retailer obligations</w:t>
      </w:r>
      <w:bookmarkEnd w:id="1406"/>
    </w:p>
    <w:p w14:paraId="5C0F77A4" w14:textId="77777777" w:rsidR="004B2038" w:rsidRPr="00E26202" w:rsidRDefault="004B2038" w:rsidP="00AA26A9">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125(1)(a) or 125(3), the </w:t>
      </w:r>
      <w:r w:rsidRPr="00E26202">
        <w:rPr>
          <w:i/>
          <w:iCs/>
          <w:color w:val="000000" w:themeColor="text1"/>
        </w:rPr>
        <w:t>retailer</w:t>
      </w:r>
      <w:r w:rsidRPr="00E26202">
        <w:rPr>
          <w:color w:val="000000" w:themeColor="text1"/>
        </w:rPr>
        <w:t xml:space="preserve"> has the following ongoing obligations:</w:t>
      </w:r>
    </w:p>
    <w:p w14:paraId="586DB1EF"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distributor</w:t>
      </w:r>
      <w:r w:rsidRPr="00E26202">
        <w:rPr>
          <w:color w:val="000000" w:themeColor="text1"/>
        </w:rPr>
        <w:t xml:space="preserve">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w:t>
      </w:r>
      <w:r w:rsidRPr="00E26202">
        <w:rPr>
          <w:i/>
          <w:iCs/>
          <w:color w:val="000000" w:themeColor="text1"/>
        </w:rPr>
        <w:t>customer</w:t>
      </w:r>
      <w:r w:rsidRPr="00E26202">
        <w:rPr>
          <w:color w:val="000000" w:themeColor="text1"/>
        </w:rPr>
        <w:t xml:space="preserve">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retailer</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5A.3.1(a)(i) or 5A.3.2 of the </w:t>
      </w:r>
      <w:r w:rsidRPr="00E26202">
        <w:rPr>
          <w:i/>
          <w:iCs/>
          <w:color w:val="000000" w:themeColor="text1"/>
        </w:rPr>
        <w:t>Electricity Distribution Code</w:t>
      </w:r>
      <w:r w:rsidRPr="00E26202">
        <w:rPr>
          <w:color w:val="000000" w:themeColor="text1"/>
        </w:rPr>
        <w:t xml:space="preserve">, or clause 4A.3(a)(i) of the </w:t>
      </w:r>
      <w:r w:rsidRPr="00E26202">
        <w:rPr>
          <w:i/>
          <w:iCs/>
          <w:color w:val="000000" w:themeColor="text1"/>
        </w:rPr>
        <w:t>Gas Distribution System Code</w:t>
      </w:r>
      <w:r w:rsidRPr="00E26202">
        <w:rPr>
          <w:color w:val="000000" w:themeColor="text1"/>
        </w:rPr>
        <w:t xml:space="preserve">, unless the relevant information was provided to the </w:t>
      </w:r>
      <w:r w:rsidRPr="00E26202">
        <w:rPr>
          <w:i/>
          <w:iCs/>
          <w:color w:val="000000" w:themeColor="text1"/>
        </w:rPr>
        <w:t>retailer</w:t>
      </w:r>
      <w:r w:rsidRPr="00E26202">
        <w:rPr>
          <w:color w:val="000000" w:themeColor="text1"/>
        </w:rPr>
        <w:t xml:space="preserve"> by the </w:t>
      </w:r>
      <w:r w:rsidRPr="00E26202">
        <w:rPr>
          <w:i/>
          <w:iCs/>
          <w:color w:val="000000" w:themeColor="text1"/>
        </w:rPr>
        <w:t>distributor</w:t>
      </w:r>
      <w:r w:rsidRPr="00E26202">
        <w:rPr>
          <w:color w:val="000000" w:themeColor="text1"/>
        </w:rPr>
        <w:t xml:space="preserve">; </w:t>
      </w:r>
    </w:p>
    <w:p w14:paraId="034FF21F"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or </w:t>
      </w:r>
      <w:r w:rsidRPr="00E26202">
        <w:rPr>
          <w:i/>
          <w:iCs/>
          <w:color w:val="000000" w:themeColor="text1"/>
        </w:rPr>
        <w:t>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2D085000"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32F1E772" w14:textId="77777777" w:rsidR="004B2038" w:rsidRPr="00E26202" w:rsidRDefault="004B2038" w:rsidP="00AA26A9">
      <w:pPr>
        <w:spacing w:after="240"/>
        <w:ind w:left="851" w:hanging="851"/>
        <w:rPr>
          <w:color w:val="000000" w:themeColor="text1"/>
        </w:rPr>
      </w:pPr>
      <w:r w:rsidRPr="00E26202">
        <w:rPr>
          <w:color w:val="000000" w:themeColor="text1"/>
        </w:rPr>
        <w:t>(2)</w:t>
      </w:r>
      <w:r w:rsidRPr="00E26202">
        <w:rPr>
          <w:color w:val="000000" w:themeColor="text1"/>
        </w:rPr>
        <w:tab/>
        <w:t xml:space="preserve">Where a </w:t>
      </w:r>
      <w:r w:rsidRPr="00E26202">
        <w:rPr>
          <w:i/>
          <w:iCs/>
          <w:color w:val="000000" w:themeColor="text1"/>
        </w:rPr>
        <w:t>retailer</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125(4)(a), the </w:t>
      </w:r>
      <w:r w:rsidRPr="00E26202">
        <w:rPr>
          <w:i/>
          <w:iCs/>
          <w:color w:val="000000" w:themeColor="text1"/>
        </w:rPr>
        <w:t>retailer</w:t>
      </w:r>
      <w:r w:rsidRPr="00E26202">
        <w:rPr>
          <w:color w:val="000000" w:themeColor="text1"/>
        </w:rPr>
        <w:t xml:space="preserve"> has the following ongoing obligations:</w:t>
      </w:r>
    </w:p>
    <w:p w14:paraId="0548C9EC" w14:textId="77777777" w:rsidR="004B2038" w:rsidRPr="00E26202" w:rsidRDefault="004B2038" w:rsidP="00AA26A9">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receipt, give the </w:t>
      </w:r>
      <w:r w:rsidRPr="00E26202">
        <w:rPr>
          <w:i/>
          <w:iCs/>
          <w:color w:val="000000" w:themeColor="text1"/>
        </w:rPr>
        <w:t xml:space="preserve">distributor </w:t>
      </w:r>
      <w:r w:rsidRPr="00E26202">
        <w:rPr>
          <w:color w:val="000000" w:themeColor="text1"/>
        </w:rPr>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w:t>
      </w:r>
      <w:r w:rsidRPr="00E26202">
        <w:rPr>
          <w:i/>
          <w:iCs/>
          <w:color w:val="000000" w:themeColor="text1"/>
        </w:rPr>
        <w:t>distributor</w:t>
      </w:r>
      <w:r w:rsidRPr="00E26202">
        <w:rPr>
          <w:color w:val="000000" w:themeColor="text1"/>
        </w:rPr>
        <w:t xml:space="preserve">’s registration under subclause 5A.3.2(b) of the </w:t>
      </w:r>
      <w:r w:rsidRPr="00E26202">
        <w:rPr>
          <w:i/>
          <w:iCs/>
          <w:color w:val="000000" w:themeColor="text1"/>
        </w:rPr>
        <w:t>Electricity Distribution Code</w:t>
      </w:r>
      <w:r w:rsidRPr="00E26202">
        <w:rPr>
          <w:color w:val="000000" w:themeColor="text1"/>
        </w:rPr>
        <w:t>;</w:t>
      </w:r>
    </w:p>
    <w:p w14:paraId="54771D7A" w14:textId="77777777" w:rsidR="004B2038" w:rsidRPr="00E26202" w:rsidRDefault="004B2038" w:rsidP="00AA26A9">
      <w:pPr>
        <w:spacing w:after="240"/>
        <w:ind w:left="1418" w:hanging="567"/>
        <w:rPr>
          <w:color w:val="000000" w:themeColor="text1"/>
        </w:rPr>
      </w:pPr>
      <w:r w:rsidRPr="00E26202">
        <w:rPr>
          <w:color w:val="000000" w:themeColor="text1"/>
        </w:rPr>
        <w:t>(b)</w:t>
      </w:r>
      <w:r w:rsidRPr="00E26202">
        <w:rPr>
          <w:color w:val="000000" w:themeColor="text1"/>
        </w:rPr>
        <w:tab/>
      </w:r>
      <w:r w:rsidRPr="00E26202">
        <w:rPr>
          <w:color w:val="000000" w:themeColor="text1"/>
          <w:sz w:val="14"/>
          <w:szCs w:val="14"/>
        </w:rPr>
        <w:t xml:space="preserve"> </w:t>
      </w:r>
      <w:r w:rsidRPr="00E26202">
        <w:rPr>
          <w:color w:val="000000" w:themeColor="text1"/>
        </w:rPr>
        <w:t xml:space="preserve">when advised by the </w:t>
      </w:r>
      <w:r w:rsidRPr="00E26202">
        <w:rPr>
          <w:i/>
          <w:iCs/>
          <w:color w:val="000000" w:themeColor="text1"/>
        </w:rPr>
        <w:t>exempt person</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retailer</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 </w:t>
      </w:r>
    </w:p>
    <w:p w14:paraId="78B2BABE" w14:textId="77777777" w:rsidR="004B2038" w:rsidRPr="00E26202" w:rsidRDefault="004B2038" w:rsidP="00AA26A9">
      <w:pPr>
        <w:spacing w:after="240"/>
        <w:ind w:left="1418" w:hanging="567"/>
        <w:rPr>
          <w:color w:val="000000" w:themeColor="text1"/>
        </w:rPr>
      </w:pPr>
      <w:r w:rsidRPr="00E26202">
        <w:rPr>
          <w:color w:val="000000" w:themeColor="text1"/>
        </w:rPr>
        <w:t>(c)</w:t>
      </w:r>
      <w:r w:rsidRPr="00E26202">
        <w:rPr>
          <w:color w:val="000000" w:themeColor="text1"/>
        </w:rPr>
        <w:tab/>
        <w:t xml:space="preserve">not arrange for the de-energisation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7BB2FAAA" w14:textId="77777777" w:rsidR="004B2038" w:rsidRPr="00E26202" w:rsidRDefault="004B2038" w:rsidP="00AA26A9">
      <w:pPr>
        <w:spacing w:after="240"/>
        <w:ind w:left="851" w:hanging="851"/>
        <w:rPr>
          <w:color w:val="000000" w:themeColor="text1"/>
        </w:rPr>
      </w:pPr>
      <w:r w:rsidRPr="00E26202">
        <w:rPr>
          <w:b/>
          <w:bCs/>
          <w:color w:val="000000" w:themeColor="text1"/>
        </w:rPr>
        <w:t>(3)</w:t>
      </w:r>
      <w:r w:rsidRPr="00E26202">
        <w:rPr>
          <w:b/>
          <w:bCs/>
          <w:color w:val="000000" w:themeColor="text1"/>
        </w:rPr>
        <w:tab/>
        <w:t xml:space="preserve">Application of this rule to standard retail contracts </w:t>
      </w:r>
    </w:p>
    <w:p w14:paraId="1C473E7A" w14:textId="77777777" w:rsidR="004B2038" w:rsidRPr="00E26202" w:rsidRDefault="004B2038" w:rsidP="00AA26A9">
      <w:pPr>
        <w:spacing w:before="18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74348564" w14:textId="77777777" w:rsidR="004B2038" w:rsidRPr="00E26202" w:rsidRDefault="004B2038" w:rsidP="004B2038">
      <w:pPr>
        <w:spacing w:before="180"/>
        <w:ind w:left="1387" w:firstLine="314"/>
        <w:rPr>
          <w:color w:val="000000" w:themeColor="text1"/>
        </w:rPr>
      </w:pPr>
    </w:p>
    <w:p w14:paraId="1DEE3A93" w14:textId="77777777" w:rsidR="004B2038" w:rsidRPr="00E26202" w:rsidRDefault="004B2038" w:rsidP="003D2BF2">
      <w:pPr>
        <w:spacing w:after="240"/>
        <w:ind w:left="851" w:hanging="851"/>
        <w:rPr>
          <w:color w:val="000000" w:themeColor="text1"/>
        </w:rPr>
      </w:pPr>
      <w:r w:rsidRPr="00E26202">
        <w:rPr>
          <w:b/>
          <w:bCs/>
          <w:color w:val="000000" w:themeColor="text1"/>
        </w:rPr>
        <w:t>(4)</w:t>
      </w:r>
      <w:r w:rsidRPr="00E26202">
        <w:rPr>
          <w:b/>
          <w:bCs/>
          <w:color w:val="000000" w:themeColor="text1"/>
        </w:rPr>
        <w:tab/>
        <w:t xml:space="preserve">Application of this rule to market retail contracts </w:t>
      </w:r>
    </w:p>
    <w:p w14:paraId="5749ECF2" w14:textId="77777777" w:rsidR="004B2038" w:rsidRPr="00E26202" w:rsidRDefault="004B2038" w:rsidP="003D2BF2">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78C12A74" w14:textId="67E2CD8E" w:rsidR="00D67D92" w:rsidRPr="00E26202" w:rsidRDefault="00D67D92" w:rsidP="00D0272F">
      <w:pPr>
        <w:pStyle w:val="LDStandard2"/>
      </w:pPr>
      <w:bookmarkStart w:id="1407" w:name="_Toc31290372"/>
      <w:bookmarkEnd w:id="1397"/>
      <w:bookmarkEnd w:id="1398"/>
      <w:bookmarkEnd w:id="1399"/>
      <w:bookmarkEnd w:id="1400"/>
      <w:r w:rsidRPr="00E26202">
        <w:t>Deregistration of premises</w:t>
      </w:r>
      <w:bookmarkEnd w:id="1407"/>
    </w:p>
    <w:p w14:paraId="2586AAA4" w14:textId="77777777" w:rsidR="00D67D92" w:rsidRPr="00E26202" w:rsidRDefault="00D67D92" w:rsidP="00D0272F">
      <w:pPr>
        <w:spacing w:after="240"/>
        <w:ind w:left="851" w:hanging="851"/>
        <w:rPr>
          <w:color w:val="000000" w:themeColor="text1"/>
        </w:rPr>
      </w:pPr>
      <w:r w:rsidRPr="00E26202">
        <w:rPr>
          <w:color w:val="000000" w:themeColor="text1"/>
        </w:rPr>
        <w:t>(1)</w:t>
      </w:r>
      <w:r w:rsidRPr="00E26202">
        <w:rPr>
          <w:color w:val="000000" w:themeColor="text1"/>
        </w:rPr>
        <w:tab/>
        <w:t xml:space="preserve">A </w:t>
      </w:r>
      <w:r w:rsidRPr="00E26202">
        <w:rPr>
          <w:i/>
          <w:iCs/>
          <w:color w:val="000000" w:themeColor="text1"/>
        </w:rPr>
        <w:t>retailer</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except in the circumstances permitted under this clause 128. </w:t>
      </w:r>
    </w:p>
    <w:p w14:paraId="3A4D0ADA" w14:textId="77777777" w:rsidR="00D67D92" w:rsidRPr="00E26202" w:rsidRDefault="00D67D92" w:rsidP="00D0272F">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 </w:t>
      </w:r>
      <w:r w:rsidRPr="00E26202">
        <w:rPr>
          <w:i/>
          <w:iCs/>
          <w:color w:val="000000" w:themeColor="text1"/>
        </w:rPr>
        <w:t>retailer</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38A62CA8"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r>
      <w:r w:rsidRPr="00E26202">
        <w:rPr>
          <w:color w:val="000000" w:themeColor="text1"/>
          <w:sz w:val="14"/>
          <w:szCs w:val="14"/>
        </w:rPr>
        <w:t xml:space="preserve"> </w:t>
      </w:r>
      <w:r w:rsidRPr="00E26202">
        <w:rPr>
          <w:color w:val="000000" w:themeColor="text1"/>
        </w:rPr>
        <w:t xml:space="preserve">within 5 </w:t>
      </w:r>
      <w:r w:rsidRPr="00E26202">
        <w:rPr>
          <w:i/>
          <w:iCs/>
          <w:color w:val="000000" w:themeColor="text1"/>
        </w:rPr>
        <w:t>business days</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5A0BEC3E"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update its registrations under subclauses 125(1)(a) as required by clause 129.</w:t>
      </w:r>
    </w:p>
    <w:p w14:paraId="1672DDBE" w14:textId="77777777" w:rsidR="00D67D92" w:rsidRPr="00E26202" w:rsidRDefault="00D67D92" w:rsidP="00D0272F">
      <w:pPr>
        <w:spacing w:after="240"/>
        <w:ind w:left="851" w:hanging="851"/>
        <w:rPr>
          <w:color w:val="000000" w:themeColor="text1"/>
        </w:rPr>
      </w:pPr>
      <w:r w:rsidRPr="00E26202">
        <w:rPr>
          <w:color w:val="000000" w:themeColor="text1"/>
        </w:rPr>
        <w:t>(3)</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p>
    <w:p w14:paraId="4FB185FC"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under the </w:t>
      </w:r>
      <w:r w:rsidRPr="00E26202">
        <w:rPr>
          <w:i/>
          <w:iCs/>
          <w:color w:val="000000" w:themeColor="text1"/>
        </w:rPr>
        <w:t>Electricity Distribution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 or</w:t>
      </w:r>
    </w:p>
    <w:p w14:paraId="686DE4B8"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under the </w:t>
      </w:r>
      <w:r w:rsidRPr="00E26202">
        <w:rPr>
          <w:i/>
          <w:iCs/>
          <w:color w:val="000000" w:themeColor="text1"/>
        </w:rPr>
        <w:t>Gas Distribution System Code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 </w:t>
      </w:r>
      <w:r w:rsidRPr="00E26202">
        <w:rPr>
          <w:color w:val="000000" w:themeColor="text1"/>
          <w:sz w:val="22"/>
          <w:szCs w:val="22"/>
        </w:rPr>
        <w:t>(</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notification) update its registrations under clause 125(3) as required by clause 129.</w:t>
      </w:r>
    </w:p>
    <w:p w14:paraId="5AEC4E52" w14:textId="77777777" w:rsidR="00D67D92" w:rsidRPr="00E26202" w:rsidRDefault="00D67D92" w:rsidP="00D0272F">
      <w:pPr>
        <w:spacing w:after="240"/>
        <w:ind w:left="851" w:hanging="851"/>
        <w:rPr>
          <w:color w:val="000000" w:themeColor="text1"/>
        </w:rPr>
      </w:pPr>
      <w:r w:rsidRPr="00E26202">
        <w:rPr>
          <w:color w:val="000000" w:themeColor="text1"/>
        </w:rPr>
        <w:t>(4)</w:t>
      </w:r>
      <w:r w:rsidRPr="00E26202">
        <w:rPr>
          <w:color w:val="000000" w:themeColor="text1"/>
        </w:rPr>
        <w:tab/>
        <w:t xml:space="preserve">If a </w:t>
      </w:r>
      <w:r w:rsidRPr="00E26202">
        <w:rPr>
          <w:i/>
          <w:iCs/>
          <w:color w:val="000000" w:themeColor="text1"/>
        </w:rPr>
        <w:t xml:space="preserve">retailer </w:t>
      </w:r>
      <w:r w:rsidRPr="00E26202">
        <w:rPr>
          <w:color w:val="000000" w:themeColor="text1"/>
        </w:rPr>
        <w:t xml:space="preserve">is notified by an </w:t>
      </w:r>
      <w:r w:rsidRPr="00E26202">
        <w:rPr>
          <w:i/>
          <w:iCs/>
          <w:color w:val="000000" w:themeColor="text1"/>
        </w:rPr>
        <w:t>exempt person</w:t>
      </w:r>
      <w:r w:rsidRPr="00E26202">
        <w:rPr>
          <w:color w:val="000000" w:themeColor="text1"/>
        </w:rPr>
        <w:t xml:space="preserve"> that the </w:t>
      </w:r>
      <w:r w:rsidRPr="00E26202">
        <w:rPr>
          <w:i/>
          <w:iCs/>
          <w:color w:val="000000" w:themeColor="text1"/>
        </w:rPr>
        <w:t>exempt person</w:t>
      </w:r>
      <w:r w:rsidRPr="00E26202">
        <w:rPr>
          <w:color w:val="000000" w:themeColor="text1"/>
        </w:rPr>
        <w:t xml:space="preserve"> has </w:t>
      </w:r>
      <w:r w:rsidRPr="00E26202">
        <w:rPr>
          <w:i/>
          <w:iCs/>
          <w:color w:val="000000" w:themeColor="text1"/>
        </w:rPr>
        <w:t>deregistered</w:t>
      </w:r>
      <w:r w:rsidRPr="00E26202">
        <w:rPr>
          <w:color w:val="000000" w:themeColor="text1"/>
        </w:rPr>
        <w:t xml:space="preserve"> a </w:t>
      </w:r>
      <w:r w:rsidRPr="00E26202">
        <w:rPr>
          <w:i/>
          <w:iCs/>
          <w:color w:val="000000" w:themeColor="text1"/>
        </w:rPr>
        <w:t>customer</w:t>
      </w:r>
      <w:r w:rsidRPr="00E26202">
        <w:rPr>
          <w:color w:val="000000" w:themeColor="text1"/>
        </w:rPr>
        <w:t>’s premises</w:t>
      </w:r>
      <w:r w:rsidRPr="00E26202">
        <w:rPr>
          <w:b/>
          <w:bCs/>
          <w:color w:val="000000" w:themeColor="text1"/>
        </w:rPr>
        <w:t xml:space="preserve"> </w:t>
      </w:r>
      <w:r w:rsidRPr="00E26202">
        <w:rPr>
          <w:color w:val="000000" w:themeColor="text1"/>
        </w:rPr>
        <w:t xml:space="preserve">under clause 135, the </w:t>
      </w:r>
      <w:r w:rsidRPr="00E26202">
        <w:rPr>
          <w:i/>
          <w:iCs/>
          <w:color w:val="000000" w:themeColor="text1"/>
        </w:rPr>
        <w:t>retailer</w:t>
      </w:r>
      <w:r w:rsidRPr="00E26202">
        <w:rPr>
          <w:color w:val="000000" w:themeColor="text1"/>
        </w:rPr>
        <w:t xml:space="preserve"> must:</w:t>
      </w:r>
    </w:p>
    <w:p w14:paraId="368573B6"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within 5 </w:t>
      </w:r>
      <w:r w:rsidRPr="00E26202">
        <w:rPr>
          <w:i/>
          <w:iCs/>
          <w:color w:val="000000" w:themeColor="text1"/>
        </w:rPr>
        <w:t>business days</w:t>
      </w:r>
      <w:r w:rsidRPr="00E26202">
        <w:rPr>
          <w:color w:val="000000" w:themeColor="text1"/>
        </w:rPr>
        <w:t xml:space="preserve"> of receipt of notification of </w:t>
      </w:r>
      <w:r w:rsidRPr="00E26202">
        <w:rPr>
          <w:i/>
          <w:iCs/>
          <w:color w:val="000000" w:themeColor="text1"/>
        </w:rPr>
        <w:t>deregistration</w:t>
      </w:r>
      <w:r w:rsidRPr="00E26202">
        <w:rPr>
          <w:color w:val="000000" w:themeColor="text1"/>
        </w:rPr>
        <w:t xml:space="preserve">, notify the </w:t>
      </w:r>
      <w:r w:rsidRPr="00E26202">
        <w:rPr>
          <w:i/>
          <w:iCs/>
          <w:color w:val="000000" w:themeColor="text1"/>
        </w:rPr>
        <w:t>distributor</w:t>
      </w:r>
      <w:r w:rsidRPr="00E26202">
        <w:rPr>
          <w:color w:val="000000" w:themeColor="text1"/>
        </w:rPr>
        <w:t xml:space="preserve"> of the date of </w:t>
      </w:r>
      <w:r w:rsidRPr="00E26202">
        <w:rPr>
          <w:i/>
          <w:iCs/>
          <w:color w:val="000000" w:themeColor="text1"/>
        </w:rPr>
        <w:t>deregistration</w:t>
      </w:r>
      <w:r w:rsidRPr="00E26202">
        <w:rPr>
          <w:color w:val="000000" w:themeColor="text1"/>
        </w:rPr>
        <w:t xml:space="preserve"> and reason for </w:t>
      </w:r>
      <w:r w:rsidRPr="00E26202">
        <w:rPr>
          <w:i/>
          <w:iCs/>
          <w:color w:val="000000" w:themeColor="text1"/>
        </w:rPr>
        <w:t>deregistration</w:t>
      </w:r>
      <w:r w:rsidRPr="00E26202">
        <w:rPr>
          <w:color w:val="000000" w:themeColor="text1"/>
        </w:rPr>
        <w:t>; and</w:t>
      </w:r>
    </w:p>
    <w:p w14:paraId="38B4D161" w14:textId="77777777" w:rsidR="00D67D92" w:rsidRPr="00E26202" w:rsidRDefault="00D67D92" w:rsidP="00D0272F">
      <w:pPr>
        <w:spacing w:after="240"/>
        <w:ind w:left="1418" w:hanging="567"/>
        <w:rPr>
          <w:color w:val="000000" w:themeColor="text1"/>
        </w:rPr>
      </w:pPr>
      <w:r w:rsidRPr="00E26202">
        <w:rPr>
          <w:color w:val="000000" w:themeColor="text1"/>
        </w:rPr>
        <w:t>(b)</w:t>
      </w:r>
      <w:r w:rsidRPr="00E26202">
        <w:rPr>
          <w:color w:val="000000" w:themeColor="text1"/>
        </w:rPr>
        <w:tab/>
        <w:t xml:space="preserve">within one business day from </w:t>
      </w:r>
      <w:r w:rsidRPr="00E26202">
        <w:rPr>
          <w:i/>
          <w:iCs/>
          <w:color w:val="000000" w:themeColor="text1"/>
        </w:rPr>
        <w:t>deregistration,</w:t>
      </w:r>
      <w:r w:rsidRPr="00E26202">
        <w:rPr>
          <w:color w:val="000000" w:themeColor="text1"/>
        </w:rPr>
        <w:t xml:space="preserve"> update its registrations under clause 125(4)(a) as required by clause 129.</w:t>
      </w:r>
    </w:p>
    <w:p w14:paraId="0BD13BED" w14:textId="77777777" w:rsidR="00D67D92" w:rsidRPr="00E26202" w:rsidRDefault="00D67D92" w:rsidP="00D0272F">
      <w:pPr>
        <w:spacing w:after="240"/>
        <w:ind w:left="851" w:hanging="851"/>
        <w:rPr>
          <w:color w:val="000000" w:themeColor="text1"/>
        </w:rPr>
      </w:pPr>
      <w:r w:rsidRPr="00E26202">
        <w:rPr>
          <w:b/>
          <w:bCs/>
          <w:color w:val="000000" w:themeColor="text1"/>
        </w:rPr>
        <w:t>(5)</w:t>
      </w:r>
      <w:r w:rsidRPr="00E26202">
        <w:rPr>
          <w:b/>
          <w:bCs/>
          <w:color w:val="000000" w:themeColor="text1"/>
        </w:rPr>
        <w:tab/>
        <w:t xml:space="preserve">Cessation of retailer obligations after deregistration </w:t>
      </w:r>
    </w:p>
    <w:p w14:paraId="74F4A3B9" w14:textId="77777777" w:rsidR="00D67D92" w:rsidRPr="00E26202" w:rsidRDefault="00D67D92" w:rsidP="00D0272F">
      <w:pPr>
        <w:spacing w:after="240"/>
        <w:ind w:left="851"/>
        <w:rPr>
          <w:color w:val="000000" w:themeColor="text1"/>
        </w:rPr>
      </w:pPr>
      <w:r w:rsidRPr="00E26202">
        <w:rPr>
          <w:color w:val="000000" w:themeColor="text1"/>
        </w:rPr>
        <w:t xml:space="preserve">The </w:t>
      </w:r>
      <w:r w:rsidRPr="00E26202">
        <w:rPr>
          <w:i/>
          <w:iCs/>
          <w:color w:val="000000" w:themeColor="text1"/>
        </w:rPr>
        <w:t>retailer</w:t>
      </w:r>
      <w:r w:rsidRPr="00E26202">
        <w:rPr>
          <w:color w:val="000000" w:themeColor="text1"/>
        </w:rPr>
        <w:t xml:space="preserve"> obligations under clause 127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839EBFD" w14:textId="77777777" w:rsidR="00D67D92" w:rsidRPr="00E26202" w:rsidRDefault="00D67D92" w:rsidP="00D0272F">
      <w:pPr>
        <w:spacing w:after="240"/>
        <w:ind w:left="851" w:hanging="851"/>
        <w:rPr>
          <w:color w:val="000000" w:themeColor="text1"/>
        </w:rPr>
      </w:pPr>
      <w:r w:rsidRPr="00E26202">
        <w:rPr>
          <w:b/>
          <w:bCs/>
          <w:color w:val="000000" w:themeColor="text1"/>
        </w:rPr>
        <w:t>(6)</w:t>
      </w:r>
      <w:r w:rsidRPr="00E26202">
        <w:rPr>
          <w:b/>
          <w:bCs/>
          <w:color w:val="000000" w:themeColor="text1"/>
        </w:rPr>
        <w:tab/>
        <w:t xml:space="preserve">Deregistration where medical confirmation not provided </w:t>
      </w:r>
    </w:p>
    <w:p w14:paraId="111F2573" w14:textId="77777777" w:rsidR="00D67D92" w:rsidRPr="00E26202" w:rsidRDefault="00D67D92" w:rsidP="00D0272F">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(and for whom subclause 125(2) does not apply),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72EC6CC3" w14:textId="5129A603" w:rsidR="00D67D92" w:rsidRPr="00D67D92" w:rsidRDefault="00D67D92" w:rsidP="00D62C9F">
      <w:pPr>
        <w:pStyle w:val="LDStandard5"/>
        <w:tabs>
          <w:tab w:val="clear" w:pos="2552"/>
          <w:tab w:val="num" w:pos="1985"/>
        </w:tabs>
        <w:ind w:left="1985" w:hanging="568"/>
      </w:pPr>
      <w:r w:rsidRPr="00D67D92">
        <w:t xml:space="preserve">the </w:t>
      </w:r>
      <w:r w:rsidRPr="00D67D92">
        <w:rPr>
          <w:i/>
          <w:iCs/>
        </w:rPr>
        <w:t>retailer</w:t>
      </w:r>
      <w:r w:rsidRPr="00D67D92">
        <w:t xml:space="preserve"> has complied with the requirements under clause 126;</w:t>
      </w:r>
    </w:p>
    <w:p w14:paraId="731579AF" w14:textId="36E8A737" w:rsidR="00D67D92" w:rsidRPr="00D62C9F" w:rsidRDefault="00D67D92" w:rsidP="00D62C9F">
      <w:pPr>
        <w:pStyle w:val="LDStandard5"/>
        <w:tabs>
          <w:tab w:val="clear" w:pos="2552"/>
        </w:tabs>
        <w:ind w:left="1985" w:hanging="567"/>
      </w:pPr>
      <w:r w:rsidRPr="00D62C9F">
        <w:t xml:space="preserve">the </w:t>
      </w:r>
      <w:r w:rsidRPr="00D62C9F">
        <w:rPr>
          <w:i/>
          <w:iCs/>
        </w:rPr>
        <w:t>retailer</w:t>
      </w:r>
      <w:r w:rsidRPr="00D62C9F">
        <w:t xml:space="preserve"> has taken reasonable steps to contact the </w:t>
      </w:r>
      <w:r w:rsidRPr="00D62C9F">
        <w:rPr>
          <w:i/>
          <w:iCs/>
        </w:rPr>
        <w:t>customer</w:t>
      </w:r>
      <w:r w:rsidRPr="00D62C9F">
        <w:t xml:space="preserve"> in connection with the </w:t>
      </w:r>
      <w:r w:rsidRPr="00D62C9F">
        <w:rPr>
          <w:i/>
          <w:iCs/>
        </w:rPr>
        <w:t>customer</w:t>
      </w:r>
      <w:r w:rsidRPr="00D62C9F">
        <w:t xml:space="preserve">’s failure to provide </w:t>
      </w:r>
      <w:r w:rsidRPr="00D62C9F">
        <w:rPr>
          <w:i/>
          <w:iCs/>
        </w:rPr>
        <w:t>medical confirmation</w:t>
      </w:r>
      <w:r w:rsidRPr="00D62C9F">
        <w:t xml:space="preserve"> in one of the following ways:</w:t>
      </w:r>
    </w:p>
    <w:p w14:paraId="19EA30BA" w14:textId="686DFDF1" w:rsidR="00D67D92" w:rsidRPr="00E26202" w:rsidRDefault="00D67D92" w:rsidP="000B5B7C">
      <w:pPr>
        <w:pStyle w:val="Heading5"/>
        <w:tabs>
          <w:tab w:val="left" w:pos="4155"/>
        </w:tabs>
        <w:ind w:left="2552" w:hanging="567"/>
        <w:rPr>
          <w:color w:val="000000" w:themeColor="text1"/>
        </w:rPr>
      </w:pPr>
      <w:r w:rsidRPr="00E26202">
        <w:rPr>
          <w:bCs w:val="0"/>
          <w:iCs w:val="0"/>
          <w:color w:val="000000" w:themeColor="text1"/>
        </w:rPr>
        <w:t>in person;</w:t>
      </w:r>
    </w:p>
    <w:p w14:paraId="485C16AD" w14:textId="4E921B6B" w:rsidR="00D67D92" w:rsidRPr="00E26202" w:rsidRDefault="000B5B7C" w:rsidP="000B5B7C">
      <w:pPr>
        <w:pStyle w:val="Heading5"/>
        <w:ind w:left="2552" w:hanging="567"/>
        <w:rPr>
          <w:color w:val="000000" w:themeColor="text1"/>
        </w:rPr>
      </w:pPr>
      <w:r>
        <w:rPr>
          <w:bCs w:val="0"/>
          <w:iCs w:val="0"/>
          <w:color w:val="000000" w:themeColor="text1"/>
        </w:rPr>
        <w:t>b</w:t>
      </w:r>
      <w:r w:rsidR="00D67D92" w:rsidRPr="00E26202">
        <w:rPr>
          <w:bCs w:val="0"/>
          <w:iCs w:val="0"/>
          <w:color w:val="000000" w:themeColor="text1"/>
        </w:rPr>
        <w:t>y telephone; or</w:t>
      </w:r>
    </w:p>
    <w:p w14:paraId="0FDED327" w14:textId="11DF5286" w:rsidR="00D67D92" w:rsidRPr="00E26202" w:rsidRDefault="00D67D92" w:rsidP="000B5B7C">
      <w:pPr>
        <w:pStyle w:val="Heading5"/>
        <w:ind w:left="2552" w:hanging="567"/>
        <w:rPr>
          <w:color w:val="000000" w:themeColor="text1"/>
        </w:rPr>
      </w:pPr>
      <w:r w:rsidRPr="00E26202">
        <w:rPr>
          <w:bCs w:val="0"/>
          <w:iCs w:val="0"/>
          <w:color w:val="000000" w:themeColor="text1"/>
        </w:rPr>
        <w:t>y electronic means;</w:t>
      </w:r>
    </w:p>
    <w:p w14:paraId="72572CA6" w14:textId="541298F8" w:rsidR="00D67D92" w:rsidRPr="00E26202" w:rsidRDefault="00D67D92" w:rsidP="00D62C9F">
      <w:pPr>
        <w:pStyle w:val="LDStandard5"/>
        <w:tabs>
          <w:tab w:val="clear" w:pos="2552"/>
          <w:tab w:val="num" w:pos="1985"/>
        </w:tabs>
        <w:ind w:left="1985" w:hanging="567"/>
      </w:pPr>
      <w:r w:rsidRPr="00E26202">
        <w:t xml:space="preserve">the </w:t>
      </w:r>
      <w:r w:rsidRPr="00E26202">
        <w:rPr>
          <w:i/>
          <w:iCs/>
        </w:rPr>
        <w:t>retailer</w:t>
      </w:r>
      <w:r w:rsidRPr="00E26202">
        <w:t xml:space="preserve"> has provided the </w:t>
      </w:r>
      <w:r w:rsidRPr="00E26202">
        <w:rPr>
          <w:i/>
          <w:iCs/>
        </w:rPr>
        <w:t>customer</w:t>
      </w:r>
      <w:r w:rsidRPr="00E26202">
        <w:t xml:space="preserve"> with a </w:t>
      </w:r>
      <w:r w:rsidRPr="00E26202">
        <w:rPr>
          <w:i/>
          <w:iCs/>
        </w:rPr>
        <w:t>deregistration notice</w:t>
      </w:r>
      <w:r w:rsidRPr="00E26202">
        <w:t xml:space="preserve"> no less than 15 </w:t>
      </w:r>
      <w:r w:rsidRPr="00E26202">
        <w:rPr>
          <w:i/>
          <w:iCs/>
        </w:rPr>
        <w:t>business days</w:t>
      </w:r>
      <w:r w:rsidRPr="00E26202">
        <w:t xml:space="preserve"> from the date of issue of the second </w:t>
      </w:r>
      <w:r w:rsidRPr="00E26202">
        <w:rPr>
          <w:i/>
          <w:iCs/>
        </w:rPr>
        <w:t>confirmation reminder notice</w:t>
      </w:r>
      <w:r w:rsidRPr="00E26202">
        <w:t xml:space="preserve"> issued under subclause 126(1)(d); and</w:t>
      </w:r>
    </w:p>
    <w:p w14:paraId="1558BFF6" w14:textId="632C83CD" w:rsidR="00D67D92" w:rsidRPr="00E26202" w:rsidRDefault="00D67D92" w:rsidP="00D62C9F">
      <w:pPr>
        <w:pStyle w:val="LDStandard5"/>
        <w:tabs>
          <w:tab w:val="clear" w:pos="2552"/>
          <w:tab w:val="num" w:pos="1985"/>
        </w:tabs>
        <w:ind w:left="1985" w:hanging="567"/>
      </w:pPr>
      <w:r w:rsidRPr="00E26202">
        <w:t>the customer has not provided medical confirmation before the date for deregistration specified in the deregistration notice.</w:t>
      </w:r>
    </w:p>
    <w:p w14:paraId="239DD058" w14:textId="77777777" w:rsidR="00D67D92" w:rsidRPr="00E26202" w:rsidRDefault="00D67D92" w:rsidP="00F23ED0">
      <w:pPr>
        <w:pStyle w:val="Heading4"/>
        <w:numPr>
          <w:ilvl w:val="0"/>
          <w:numId w:val="0"/>
        </w:numPr>
        <w:ind w:left="1418" w:hanging="568"/>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A deregistration notice must:</w:t>
      </w:r>
    </w:p>
    <w:p w14:paraId="784E90AA" w14:textId="26B08FF8" w:rsidR="00D67D92" w:rsidRPr="00F23ED0" w:rsidRDefault="00D67D92" w:rsidP="00995C3B">
      <w:pPr>
        <w:pStyle w:val="Heading4"/>
        <w:numPr>
          <w:ilvl w:val="3"/>
          <w:numId w:val="79"/>
        </w:numPr>
        <w:tabs>
          <w:tab w:val="clear" w:pos="1701"/>
        </w:tabs>
        <w:ind w:left="1985" w:hanging="568"/>
        <w:rPr>
          <w:color w:val="000000" w:themeColor="text1"/>
        </w:rPr>
      </w:pPr>
      <w:r w:rsidRPr="00F23ED0">
        <w:rPr>
          <w:bCs w:val="0"/>
          <w:color w:val="000000" w:themeColor="text1"/>
        </w:rPr>
        <w:t>be dated;</w:t>
      </w:r>
    </w:p>
    <w:p w14:paraId="7910BBA5" w14:textId="5E8FD2F7" w:rsidR="00D67D92" w:rsidRPr="00E26202" w:rsidRDefault="00D67D92" w:rsidP="00F750A4">
      <w:pPr>
        <w:pStyle w:val="Heading4"/>
        <w:ind w:left="1985" w:hanging="568"/>
        <w:rPr>
          <w:color w:val="000000" w:themeColor="text1"/>
        </w:rPr>
      </w:pPr>
      <w:r w:rsidRPr="00E26202">
        <w:rPr>
          <w:bCs w:val="0"/>
          <w:color w:val="000000" w:themeColor="text1"/>
        </w:rPr>
        <w:t xml:space="preserve">specify the date on which the </w:t>
      </w:r>
      <w:r w:rsidRPr="00E26202">
        <w:rPr>
          <w:bCs w:val="0"/>
          <w:i/>
          <w:iCs/>
          <w:color w:val="000000" w:themeColor="text1"/>
        </w:rPr>
        <w:t>customer</w:t>
      </w:r>
      <w:r w:rsidRPr="00E26202">
        <w:rPr>
          <w:bCs w:val="0"/>
          <w:color w:val="000000" w:themeColor="text1"/>
        </w:rPr>
        <w:t xml:space="preserve">’s premises will be </w:t>
      </w:r>
      <w:r w:rsidRPr="00E26202">
        <w:rPr>
          <w:bCs w:val="0"/>
          <w:i/>
          <w:iCs/>
          <w:color w:val="000000" w:themeColor="text1"/>
        </w:rPr>
        <w:t>deregistered</w:t>
      </w:r>
      <w:r w:rsidRPr="00E26202">
        <w:rPr>
          <w:bCs w:val="0"/>
          <w:color w:val="000000" w:themeColor="text1"/>
        </w:rPr>
        <w:t xml:space="preserve">, which must be at least 15 </w:t>
      </w:r>
      <w:r w:rsidRPr="00E26202">
        <w:rPr>
          <w:bCs w:val="0"/>
          <w:i/>
          <w:iCs/>
          <w:color w:val="000000" w:themeColor="text1"/>
        </w:rPr>
        <w:t>business days</w:t>
      </w:r>
      <w:r w:rsidRPr="00E26202">
        <w:rPr>
          <w:bCs w:val="0"/>
          <w:color w:val="000000" w:themeColor="text1"/>
        </w:rPr>
        <w:t xml:space="preserve"> from the date of the </w:t>
      </w:r>
      <w:r w:rsidRPr="00E26202">
        <w:rPr>
          <w:bCs w:val="0"/>
          <w:i/>
          <w:iCs/>
          <w:color w:val="000000" w:themeColor="text1"/>
        </w:rPr>
        <w:t>deregistration notice</w:t>
      </w:r>
      <w:r w:rsidRPr="00E26202">
        <w:rPr>
          <w:bCs w:val="0"/>
          <w:color w:val="000000" w:themeColor="text1"/>
        </w:rPr>
        <w:t xml:space="preserve">; </w:t>
      </w:r>
    </w:p>
    <w:p w14:paraId="11FBACBE" w14:textId="4E9D3E92"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the premises will cease to be registered as requiring </w:t>
      </w:r>
      <w:r w:rsidRPr="00E26202">
        <w:rPr>
          <w:bCs w:val="0"/>
          <w:i/>
          <w:iCs/>
          <w:color w:val="000000" w:themeColor="text1"/>
        </w:rPr>
        <w:t xml:space="preserve">life support equipment </w:t>
      </w:r>
      <w:r w:rsidRPr="00E26202">
        <w:rPr>
          <w:bCs w:val="0"/>
          <w:color w:val="000000" w:themeColor="text1"/>
        </w:rPr>
        <w:t xml:space="preserve">unless </w:t>
      </w:r>
      <w:r w:rsidRPr="00E26202">
        <w:rPr>
          <w:bCs w:val="0"/>
          <w:i/>
          <w:iCs/>
          <w:color w:val="000000" w:themeColor="text1"/>
        </w:rPr>
        <w:t>medical confirmation</w:t>
      </w:r>
      <w:r w:rsidRPr="00E26202">
        <w:rPr>
          <w:bCs w:val="0"/>
          <w:color w:val="000000" w:themeColor="text1"/>
        </w:rPr>
        <w:t xml:space="preserve"> is provided before the date for </w:t>
      </w:r>
      <w:r w:rsidRPr="00E26202">
        <w:rPr>
          <w:bCs w:val="0"/>
          <w:i/>
          <w:iCs/>
          <w:color w:val="000000" w:themeColor="text1"/>
        </w:rPr>
        <w:t>deregistration</w:t>
      </w:r>
      <w:r w:rsidRPr="00E26202">
        <w:rPr>
          <w:bCs w:val="0"/>
          <w:color w:val="000000" w:themeColor="text1"/>
        </w:rPr>
        <w:t>; and</w:t>
      </w:r>
    </w:p>
    <w:p w14:paraId="7F1EBBFA" w14:textId="01765603" w:rsidR="00D67D92" w:rsidRPr="00E26202" w:rsidRDefault="00D67D92" w:rsidP="00F750A4">
      <w:pPr>
        <w:pStyle w:val="Heading4"/>
        <w:ind w:left="1985" w:hanging="568"/>
        <w:rPr>
          <w:color w:val="000000" w:themeColor="text1"/>
        </w:rPr>
      </w:pPr>
      <w:r w:rsidRPr="00E26202">
        <w:rPr>
          <w:bCs w:val="0"/>
          <w:color w:val="000000" w:themeColor="text1"/>
        </w:rPr>
        <w:t xml:space="preserve">advise the </w:t>
      </w:r>
      <w:r w:rsidRPr="00E26202">
        <w:rPr>
          <w:bCs w:val="0"/>
          <w:i/>
          <w:iCs/>
          <w:color w:val="000000" w:themeColor="text1"/>
        </w:rPr>
        <w:t>customer</w:t>
      </w:r>
      <w:r w:rsidRPr="00E26202">
        <w:rPr>
          <w:bCs w:val="0"/>
          <w:color w:val="000000" w:themeColor="text1"/>
        </w:rPr>
        <w:t xml:space="preserve"> that the </w:t>
      </w:r>
      <w:r w:rsidRPr="00E26202">
        <w:rPr>
          <w:bCs w:val="0"/>
          <w:i/>
          <w:iCs/>
          <w:color w:val="000000" w:themeColor="text1"/>
        </w:rPr>
        <w:t>customer</w:t>
      </w:r>
      <w:r w:rsidRPr="00E26202">
        <w:rPr>
          <w:bCs w:val="0"/>
          <w:color w:val="000000" w:themeColor="text1"/>
        </w:rPr>
        <w:t xml:space="preserve"> will no longer receive the protections under this Part when the premises is </w:t>
      </w:r>
      <w:r w:rsidRPr="00E26202">
        <w:rPr>
          <w:bCs w:val="0"/>
          <w:i/>
          <w:iCs/>
          <w:color w:val="000000" w:themeColor="text1"/>
        </w:rPr>
        <w:t>deregistered</w:t>
      </w:r>
      <w:r w:rsidRPr="00E26202">
        <w:rPr>
          <w:bCs w:val="0"/>
          <w:color w:val="000000" w:themeColor="text1"/>
        </w:rPr>
        <w:t>.</w:t>
      </w:r>
    </w:p>
    <w:p w14:paraId="591E668C" w14:textId="77777777" w:rsidR="00D67D92" w:rsidRPr="00E26202" w:rsidRDefault="00D67D92" w:rsidP="00F750A4">
      <w:pPr>
        <w:pStyle w:val="Heading4"/>
        <w:numPr>
          <w:ilvl w:val="0"/>
          <w:numId w:val="0"/>
        </w:numPr>
        <w:ind w:left="1418" w:hanging="568"/>
        <w:rPr>
          <w:color w:val="000000" w:themeColor="text1"/>
        </w:rPr>
      </w:pPr>
      <w:r w:rsidRPr="00E26202">
        <w:rPr>
          <w:bCs w:val="0"/>
          <w:color w:val="000000" w:themeColor="text1"/>
        </w:rPr>
        <w:t>(c)</w:t>
      </w:r>
      <w:r w:rsidRPr="00E26202">
        <w:rPr>
          <w:color w:val="000000" w:themeColor="text1"/>
        </w:rPr>
        <w:tab/>
      </w:r>
      <w:r w:rsidRPr="00E26202">
        <w:rPr>
          <w:bCs w:val="0"/>
          <w:color w:val="000000" w:themeColor="text1"/>
          <w:sz w:val="14"/>
          <w:szCs w:val="14"/>
        </w:rPr>
        <w:t xml:space="preserve"> </w:t>
      </w:r>
      <w:r w:rsidRPr="00E26202">
        <w:rPr>
          <w:bCs w:val="0"/>
          <w:color w:val="000000" w:themeColor="text1"/>
        </w:rPr>
        <w:t xml:space="preserve">A </w:t>
      </w:r>
      <w:r w:rsidRPr="00E26202">
        <w:rPr>
          <w:bCs w:val="0"/>
          <w:i/>
          <w:iCs/>
          <w:color w:val="000000" w:themeColor="text1"/>
        </w:rPr>
        <w:t>retailer</w:t>
      </w:r>
      <w:r w:rsidRPr="00E26202">
        <w:rPr>
          <w:bCs w:val="0"/>
          <w:color w:val="000000" w:themeColor="text1"/>
        </w:rPr>
        <w:t xml:space="preserve"> may </w:t>
      </w:r>
      <w:r w:rsidRPr="00E26202">
        <w:rPr>
          <w:bCs w:val="0"/>
          <w:i/>
          <w:iCs/>
          <w:color w:val="000000" w:themeColor="text1"/>
        </w:rPr>
        <w:t>deregister</w:t>
      </w:r>
      <w:r w:rsidRPr="00E26202">
        <w:rPr>
          <w:bCs w:val="0"/>
          <w:color w:val="000000" w:themeColor="text1"/>
        </w:rPr>
        <w:t xml:space="preserve"> a </w:t>
      </w:r>
      <w:r w:rsidRPr="00E26202">
        <w:rPr>
          <w:bCs w:val="0"/>
          <w:i/>
          <w:iCs/>
          <w:color w:val="000000" w:themeColor="text1"/>
        </w:rPr>
        <w:t>customer</w:t>
      </w:r>
      <w:r w:rsidRPr="00E26202">
        <w:rPr>
          <w:bCs w:val="0"/>
          <w:color w:val="000000" w:themeColor="text1"/>
        </w:rPr>
        <w:t xml:space="preserve">’s premises registered under subclause 125(3) after being notified by the </w:t>
      </w:r>
      <w:r w:rsidRPr="00E26202">
        <w:rPr>
          <w:bCs w:val="0"/>
          <w:i/>
          <w:iCs/>
          <w:color w:val="000000" w:themeColor="text1"/>
        </w:rPr>
        <w:t>distributor</w:t>
      </w:r>
      <w:r w:rsidRPr="00E26202">
        <w:rPr>
          <w:bCs w:val="0"/>
          <w:color w:val="000000" w:themeColor="text1"/>
        </w:rPr>
        <w:t xml:space="preserve"> that the </w:t>
      </w:r>
      <w:r w:rsidRPr="00E26202">
        <w:rPr>
          <w:bCs w:val="0"/>
          <w:i/>
          <w:iCs/>
          <w:color w:val="000000" w:themeColor="text1"/>
        </w:rPr>
        <w:t>distributor</w:t>
      </w:r>
      <w:r w:rsidRPr="00E26202">
        <w:rPr>
          <w:bCs w:val="0"/>
          <w:color w:val="000000" w:themeColor="text1"/>
        </w:rPr>
        <w:t xml:space="preserve"> has </w:t>
      </w:r>
      <w:r w:rsidRPr="00E26202">
        <w:rPr>
          <w:bCs w:val="0"/>
          <w:i/>
          <w:iCs/>
          <w:color w:val="000000" w:themeColor="text1"/>
        </w:rPr>
        <w:t>deregistered</w:t>
      </w:r>
      <w:r w:rsidRPr="00E26202">
        <w:rPr>
          <w:bCs w:val="0"/>
          <w:color w:val="000000" w:themeColor="text1"/>
        </w:rPr>
        <w:t xml:space="preserve"> the </w:t>
      </w:r>
      <w:r w:rsidRPr="00E26202">
        <w:rPr>
          <w:bCs w:val="0"/>
          <w:i/>
          <w:iCs/>
          <w:color w:val="000000" w:themeColor="text1"/>
        </w:rPr>
        <w:t>customer</w:t>
      </w:r>
      <w:r w:rsidRPr="00E26202">
        <w:rPr>
          <w:bCs w:val="0"/>
          <w:color w:val="000000" w:themeColor="text1"/>
        </w:rPr>
        <w:t>’s premises pursuant to:</w:t>
      </w:r>
    </w:p>
    <w:p w14:paraId="7E50E518" w14:textId="77777777" w:rsidR="00D67D92" w:rsidRPr="00E26202" w:rsidRDefault="00D67D92" w:rsidP="00F750A4">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clause 5A.6.5 of the Electricity Distribution Code; or</w:t>
      </w:r>
    </w:p>
    <w:p w14:paraId="0071BA91" w14:textId="5ED10453" w:rsidR="00D67D92" w:rsidRDefault="00D67D92" w:rsidP="00F750A4">
      <w:pPr>
        <w:pStyle w:val="Heading4"/>
        <w:numPr>
          <w:ilvl w:val="0"/>
          <w:numId w:val="0"/>
        </w:numPr>
        <w:ind w:left="1985" w:hanging="567"/>
        <w:rPr>
          <w:bCs w:val="0"/>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clause 4A.10 of the </w:t>
      </w:r>
      <w:r w:rsidRPr="00E26202">
        <w:rPr>
          <w:bCs w:val="0"/>
          <w:i/>
          <w:iCs/>
          <w:color w:val="000000" w:themeColor="text1"/>
        </w:rPr>
        <w:t>Gas Distribution System Code</w:t>
      </w:r>
      <w:r w:rsidRPr="00E26202">
        <w:rPr>
          <w:bCs w:val="0"/>
          <w:color w:val="000000" w:themeColor="text1"/>
        </w:rPr>
        <w:t>.</w:t>
      </w:r>
    </w:p>
    <w:p w14:paraId="139FDCB7" w14:textId="77777777" w:rsidR="00EE197F" w:rsidRPr="00E26202" w:rsidRDefault="00EE197F" w:rsidP="00F750A4">
      <w:pPr>
        <w:pStyle w:val="Heading4"/>
        <w:numPr>
          <w:ilvl w:val="0"/>
          <w:numId w:val="0"/>
        </w:numPr>
        <w:ind w:left="1985" w:hanging="567"/>
        <w:rPr>
          <w:color w:val="000000" w:themeColor="text1"/>
        </w:rPr>
      </w:pPr>
    </w:p>
    <w:p w14:paraId="260EEF12" w14:textId="77777777" w:rsidR="00D67D92" w:rsidRPr="00E26202" w:rsidRDefault="00D67D92" w:rsidP="00F750A4">
      <w:pPr>
        <w:spacing w:after="240"/>
        <w:ind w:left="851" w:hanging="851"/>
        <w:rPr>
          <w:color w:val="000000" w:themeColor="text1"/>
        </w:rPr>
      </w:pPr>
      <w:r w:rsidRPr="00E26202">
        <w:rPr>
          <w:b/>
          <w:bCs/>
          <w:color w:val="000000" w:themeColor="text1"/>
        </w:rPr>
        <w:t>(7)</w:t>
      </w:r>
      <w:r w:rsidRPr="00E26202">
        <w:rPr>
          <w:b/>
          <w:bCs/>
          <w:color w:val="000000" w:themeColor="text1"/>
        </w:rPr>
        <w:tab/>
        <w:t>Deregistration where there is a change in the customer's circumstances</w:t>
      </w:r>
    </w:p>
    <w:p w14:paraId="25F64754" w14:textId="46811C5A" w:rsidR="00D67D92" w:rsidRPr="00E26202" w:rsidRDefault="00D67D92" w:rsidP="004504CC">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 </w:t>
      </w:r>
      <w:r w:rsidRPr="00E26202">
        <w:rPr>
          <w:i/>
          <w:iCs/>
          <w:color w:val="000000" w:themeColor="text1"/>
        </w:rPr>
        <w:t>retailer</w:t>
      </w:r>
      <w:r w:rsidRPr="00E26202">
        <w:rPr>
          <w:color w:val="000000" w:themeColor="text1"/>
        </w:rPr>
        <w:t xml:space="preserve"> under subclause 125(1)(a) or 125(3) advises the </w:t>
      </w:r>
      <w:r w:rsidRPr="00E26202">
        <w:rPr>
          <w:i/>
          <w:iCs/>
          <w:color w:val="000000" w:themeColor="text1"/>
        </w:rPr>
        <w:t>retailer</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w:t>
      </w:r>
    </w:p>
    <w:p w14:paraId="741B32EC"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on the date specified in accordance with subclause 128(7)(a)(i)(B) if: </w:t>
      </w:r>
    </w:p>
    <w:p w14:paraId="527D8247" w14:textId="203F860F" w:rsidR="00D67D92" w:rsidRPr="00E26202" w:rsidRDefault="00D67D92" w:rsidP="00B94246">
      <w:pPr>
        <w:pStyle w:val="Heading4"/>
        <w:numPr>
          <w:ilvl w:val="0"/>
          <w:numId w:val="0"/>
        </w:numPr>
        <w:ind w:left="1985" w:hanging="567"/>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the </w:t>
      </w:r>
      <w:r w:rsidRPr="00E26202">
        <w:rPr>
          <w:bCs w:val="0"/>
          <w:i/>
          <w:iCs/>
          <w:color w:val="000000" w:themeColor="text1"/>
        </w:rPr>
        <w:t>retailer</w:t>
      </w:r>
      <w:r w:rsidRPr="00E26202">
        <w:rPr>
          <w:bCs w:val="0"/>
          <w:color w:val="000000" w:themeColor="text1"/>
        </w:rPr>
        <w:t xml:space="preserve"> has provided written notification to the </w:t>
      </w:r>
      <w:r w:rsidRPr="00E26202">
        <w:rPr>
          <w:bCs w:val="0"/>
          <w:i/>
          <w:iCs/>
          <w:color w:val="000000" w:themeColor="text1"/>
        </w:rPr>
        <w:t>customer</w:t>
      </w:r>
      <w:r w:rsidRPr="00E26202">
        <w:rPr>
          <w:bCs w:val="0"/>
          <w:color w:val="000000" w:themeColor="text1"/>
        </w:rPr>
        <w:t xml:space="preserve"> advising: </w:t>
      </w:r>
    </w:p>
    <w:p w14:paraId="33FBCDA9" w14:textId="40553A0E"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on the basis that the </w:t>
      </w:r>
      <w:r w:rsidRPr="00E26202">
        <w:rPr>
          <w:bCs w:val="0"/>
          <w:i/>
          <w:color w:val="000000" w:themeColor="text1"/>
        </w:rPr>
        <w:t>customer</w:t>
      </w:r>
      <w:r w:rsidRPr="00E26202">
        <w:rPr>
          <w:bCs w:val="0"/>
          <w:iCs w:val="0"/>
          <w:color w:val="000000" w:themeColor="text1"/>
        </w:rPr>
        <w:t xml:space="preserve"> has advised the </w:t>
      </w:r>
      <w:r w:rsidRPr="00E26202">
        <w:rPr>
          <w:bCs w:val="0"/>
          <w:i/>
          <w:color w:val="000000" w:themeColor="text1"/>
        </w:rPr>
        <w:t>retailer</w:t>
      </w:r>
      <w:r w:rsidRPr="00E26202">
        <w:rPr>
          <w:bCs w:val="0"/>
          <w:iCs w:val="0"/>
          <w:color w:val="000000" w:themeColor="text1"/>
        </w:rPr>
        <w:t xml:space="preserve"> that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vacated the premises or no longer requires the </w:t>
      </w:r>
      <w:r w:rsidRPr="00E26202">
        <w:rPr>
          <w:bCs w:val="0"/>
          <w:i/>
          <w:color w:val="000000" w:themeColor="text1"/>
        </w:rPr>
        <w:t>life support equipment</w:t>
      </w:r>
      <w:r w:rsidRPr="00E26202">
        <w:rPr>
          <w:bCs w:val="0"/>
          <w:iCs w:val="0"/>
          <w:color w:val="000000" w:themeColor="text1"/>
        </w:rPr>
        <w:t xml:space="preserve">; </w:t>
      </w:r>
    </w:p>
    <w:p w14:paraId="5E0DAD80" w14:textId="4D067A92"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the date on which the </w:t>
      </w:r>
      <w:r w:rsidRPr="00E26202">
        <w:rPr>
          <w:bCs w:val="0"/>
          <w:i/>
          <w:color w:val="000000" w:themeColor="text1"/>
        </w:rPr>
        <w:t>customer</w:t>
      </w:r>
      <w:r w:rsidRPr="00E26202">
        <w:rPr>
          <w:bCs w:val="0"/>
          <w:iCs w:val="0"/>
          <w:color w:val="000000" w:themeColor="text1"/>
        </w:rPr>
        <w:t xml:space="preserve">’s premises will be </w:t>
      </w:r>
      <w:r w:rsidRPr="00E26202">
        <w:rPr>
          <w:bCs w:val="0"/>
          <w:i/>
          <w:color w:val="000000" w:themeColor="text1"/>
        </w:rPr>
        <w:t>deregistered</w:t>
      </w:r>
      <w:r w:rsidRPr="00E26202">
        <w:rPr>
          <w:bCs w:val="0"/>
          <w:iCs w:val="0"/>
          <w:color w:val="000000" w:themeColor="text1"/>
        </w:rPr>
        <w:t xml:space="preserve">, which must be at least 15 </w:t>
      </w:r>
      <w:r w:rsidRPr="00E26202">
        <w:rPr>
          <w:bCs w:val="0"/>
          <w:i/>
          <w:color w:val="000000" w:themeColor="text1"/>
        </w:rPr>
        <w:t>business days</w:t>
      </w:r>
      <w:r w:rsidRPr="00E26202">
        <w:rPr>
          <w:bCs w:val="0"/>
          <w:iCs w:val="0"/>
          <w:color w:val="000000" w:themeColor="text1"/>
        </w:rPr>
        <w:t xml:space="preserve"> from the date of that written notification;</w:t>
      </w:r>
    </w:p>
    <w:p w14:paraId="4DC5F0EC" w14:textId="7700969C"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will no longer receive the protections under this Part when the premises is </w:t>
      </w:r>
      <w:r w:rsidRPr="00E26202">
        <w:rPr>
          <w:bCs w:val="0"/>
          <w:i/>
          <w:color w:val="000000" w:themeColor="text1"/>
        </w:rPr>
        <w:t>deregistered</w:t>
      </w:r>
      <w:r w:rsidRPr="00E26202">
        <w:rPr>
          <w:bCs w:val="0"/>
          <w:iCs w:val="0"/>
          <w:color w:val="000000" w:themeColor="text1"/>
        </w:rPr>
        <w:t>; and</w:t>
      </w:r>
    </w:p>
    <w:p w14:paraId="3DB87D61" w14:textId="2B365FB3" w:rsidR="00D67D92" w:rsidRPr="00E26202" w:rsidRDefault="00D67D92" w:rsidP="00B94246">
      <w:pPr>
        <w:pStyle w:val="Heading5"/>
        <w:ind w:left="2552" w:hanging="567"/>
        <w:rPr>
          <w:color w:val="000000" w:themeColor="text1"/>
        </w:rPr>
      </w:pPr>
      <w:r w:rsidRPr="00E26202">
        <w:rPr>
          <w:bCs w:val="0"/>
          <w:iCs w:val="0"/>
          <w:color w:val="000000" w:themeColor="text1"/>
        </w:rPr>
        <w:t xml:space="preserve">that the </w:t>
      </w:r>
      <w:r w:rsidRPr="00E26202">
        <w:rPr>
          <w:bCs w:val="0"/>
          <w:i/>
          <w:color w:val="000000" w:themeColor="text1"/>
        </w:rPr>
        <w:t>customer</w:t>
      </w:r>
      <w:r w:rsidRPr="00E26202">
        <w:rPr>
          <w:bCs w:val="0"/>
          <w:iCs w:val="0"/>
          <w:color w:val="000000" w:themeColor="text1"/>
        </w:rPr>
        <w:t xml:space="preserve"> must contact the </w:t>
      </w:r>
      <w:r w:rsidRPr="00E26202">
        <w:rPr>
          <w:bCs w:val="0"/>
          <w:i/>
          <w:color w:val="000000" w:themeColor="text1"/>
        </w:rPr>
        <w:t>retailer</w:t>
      </w:r>
      <w:r w:rsidRPr="00E26202">
        <w:rPr>
          <w:bCs w:val="0"/>
          <w:iCs w:val="0"/>
          <w:color w:val="000000" w:themeColor="text1"/>
        </w:rPr>
        <w:t xml:space="preserve"> prior to the date specified in accordance with </w:t>
      </w:r>
      <w:r w:rsidRPr="00E26202">
        <w:rPr>
          <w:bCs w:val="0"/>
          <w:iCs w:val="0"/>
          <w:color w:val="000000" w:themeColor="text1"/>
          <w:sz w:val="23"/>
          <w:szCs w:val="23"/>
        </w:rPr>
        <w:t xml:space="preserve">subclause </w:t>
      </w:r>
      <w:r w:rsidRPr="00E26202">
        <w:rPr>
          <w:bCs w:val="0"/>
          <w:iCs w:val="0"/>
          <w:color w:val="000000" w:themeColor="text1"/>
        </w:rPr>
        <w:t xml:space="preserve">128(7)(a)(i(B) if the person for whom the </w:t>
      </w:r>
      <w:r w:rsidRPr="00E26202">
        <w:rPr>
          <w:bCs w:val="0"/>
          <w:i/>
          <w:color w:val="000000" w:themeColor="text1"/>
        </w:rPr>
        <w:t xml:space="preserve">life support equipment </w:t>
      </w:r>
      <w:r w:rsidRPr="00E26202">
        <w:rPr>
          <w:bCs w:val="0"/>
          <w:iCs w:val="0"/>
          <w:color w:val="000000" w:themeColor="text1"/>
        </w:rPr>
        <w:t xml:space="preserve">is required has not vacated the premises or requires the </w:t>
      </w:r>
      <w:r w:rsidRPr="00E26202">
        <w:rPr>
          <w:bCs w:val="0"/>
          <w:i/>
          <w:color w:val="000000" w:themeColor="text1"/>
        </w:rPr>
        <w:t>life support equipment</w:t>
      </w:r>
      <w:r w:rsidRPr="00E26202">
        <w:rPr>
          <w:bCs w:val="0"/>
          <w:iCs w:val="0"/>
          <w:color w:val="000000" w:themeColor="text1"/>
        </w:rPr>
        <w:t xml:space="preserve">; and </w:t>
      </w:r>
    </w:p>
    <w:p w14:paraId="69AEBE70" w14:textId="5C4CE4F1" w:rsidR="00D67D92" w:rsidRPr="00E26202" w:rsidRDefault="004504CC" w:rsidP="00B94246">
      <w:pPr>
        <w:pStyle w:val="Heading5"/>
        <w:ind w:left="2552" w:hanging="567"/>
        <w:rPr>
          <w:color w:val="000000" w:themeColor="text1"/>
        </w:rPr>
      </w:pPr>
      <w:r>
        <w:rPr>
          <w:bCs w:val="0"/>
          <w:iCs w:val="0"/>
          <w:color w:val="000000" w:themeColor="text1"/>
        </w:rPr>
        <w:t>t</w:t>
      </w:r>
      <w:r w:rsidR="00D67D92" w:rsidRPr="00E26202">
        <w:rPr>
          <w:bCs w:val="0"/>
          <w:iCs w:val="0"/>
          <w:color w:val="000000" w:themeColor="text1"/>
        </w:rPr>
        <w:t xml:space="preserve">he </w:t>
      </w:r>
      <w:r w:rsidR="00D67D92" w:rsidRPr="00E26202">
        <w:rPr>
          <w:bCs w:val="0"/>
          <w:i/>
          <w:color w:val="000000" w:themeColor="text1"/>
        </w:rPr>
        <w:t>customer</w:t>
      </w:r>
      <w:r w:rsidR="00D67D92" w:rsidRPr="00E26202">
        <w:rPr>
          <w:bCs w:val="0"/>
          <w:iCs w:val="0"/>
          <w:color w:val="000000" w:themeColor="text1"/>
        </w:rPr>
        <w:t xml:space="preserve"> has not contacted the </w:t>
      </w:r>
      <w:r w:rsidR="00D67D92" w:rsidRPr="00E26202">
        <w:rPr>
          <w:bCs w:val="0"/>
          <w:i/>
          <w:color w:val="000000" w:themeColor="text1"/>
        </w:rPr>
        <w:t>retailer</w:t>
      </w:r>
      <w:r w:rsidR="00D67D92" w:rsidRPr="00E26202">
        <w:rPr>
          <w:bCs w:val="0"/>
          <w:iCs w:val="0"/>
          <w:color w:val="000000" w:themeColor="text1"/>
        </w:rPr>
        <w:t xml:space="preserve"> prior to the date specified in accordance with subclause 128(7)(a)(i)(B) to advise that the person for whom the </w:t>
      </w:r>
      <w:r w:rsidR="00D67D92" w:rsidRPr="00E26202">
        <w:rPr>
          <w:bCs w:val="0"/>
          <w:i/>
          <w:color w:val="000000" w:themeColor="text1"/>
        </w:rPr>
        <w:t xml:space="preserve">life support equipment </w:t>
      </w:r>
      <w:r w:rsidR="00D67D92" w:rsidRPr="00E26202">
        <w:rPr>
          <w:bCs w:val="0"/>
          <w:iCs w:val="0"/>
          <w:color w:val="000000" w:themeColor="text1"/>
        </w:rPr>
        <w:t xml:space="preserve">is required has not vacated the premises or requires the </w:t>
      </w:r>
      <w:r w:rsidR="00D67D92" w:rsidRPr="00E26202">
        <w:rPr>
          <w:bCs w:val="0"/>
          <w:i/>
          <w:color w:val="000000" w:themeColor="text1"/>
        </w:rPr>
        <w:t>life support equipment</w:t>
      </w:r>
      <w:r w:rsidR="00D67D92" w:rsidRPr="00E26202">
        <w:rPr>
          <w:bCs w:val="0"/>
          <w:iCs w:val="0"/>
          <w:color w:val="000000" w:themeColor="text1"/>
        </w:rPr>
        <w:t>; or</w:t>
      </w:r>
    </w:p>
    <w:p w14:paraId="6FCCC479" w14:textId="77777777" w:rsidR="00D67D92" w:rsidRPr="00E26202" w:rsidRDefault="00D67D92" w:rsidP="00A96838">
      <w:pPr>
        <w:pStyle w:val="LDStandard5"/>
        <w:numPr>
          <w:ilvl w:val="0"/>
          <w:numId w:val="0"/>
        </w:numPr>
        <w:ind w:left="2552" w:hanging="851"/>
      </w:pPr>
      <w:r w:rsidRPr="00E26202">
        <w:t>(ii)</w:t>
      </w:r>
      <w:r w:rsidRPr="00E26202">
        <w:tab/>
        <w:t xml:space="preserve">on a date that is less than 15 </w:t>
      </w:r>
      <w:r w:rsidRPr="00E26202">
        <w:rPr>
          <w:i/>
          <w:iCs/>
        </w:rPr>
        <w:t>business days</w:t>
      </w:r>
      <w:r w:rsidRPr="00E26202">
        <w:t xml:space="preserve"> from the date of written notification, if the </w:t>
      </w:r>
      <w:r w:rsidRPr="00E26202">
        <w:rPr>
          <w:i/>
          <w:iCs/>
        </w:rPr>
        <w:t xml:space="preserve">customer </w:t>
      </w:r>
      <w:r w:rsidRPr="00E26202">
        <w:t xml:space="preserve">or their authorised representative gives </w:t>
      </w:r>
      <w:r w:rsidRPr="00E26202">
        <w:rPr>
          <w:i/>
          <w:iCs/>
        </w:rPr>
        <w:t>explicit informed consent</w:t>
      </w:r>
      <w:r w:rsidRPr="00E26202">
        <w:t xml:space="preserve"> to the </w:t>
      </w:r>
      <w:r w:rsidRPr="00E26202">
        <w:rPr>
          <w:i/>
          <w:iCs/>
        </w:rPr>
        <w:t>premises</w:t>
      </w:r>
      <w:r w:rsidRPr="00E26202">
        <w:t xml:space="preserve"> being </w:t>
      </w:r>
      <w:r w:rsidRPr="00E26202">
        <w:rPr>
          <w:i/>
          <w:iCs/>
        </w:rPr>
        <w:t xml:space="preserve">deregistered </w:t>
      </w:r>
      <w:r w:rsidRPr="00E26202">
        <w:t xml:space="preserve">on that date. </w:t>
      </w:r>
    </w:p>
    <w:p w14:paraId="1D9A447B"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(b)</w:t>
      </w:r>
      <w:r w:rsidRPr="00E26202">
        <w:rPr>
          <w:color w:val="000000" w:themeColor="text1"/>
        </w:rPr>
        <w:tab/>
      </w:r>
      <w:r w:rsidRPr="00E26202">
        <w:rPr>
          <w:i/>
          <w:iCs/>
          <w:color w:val="000000" w:themeColor="text1"/>
        </w:rPr>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4241D32A" w14:textId="77777777" w:rsidR="00D67D92" w:rsidRPr="00E26202" w:rsidRDefault="00D67D92" w:rsidP="00D67D92">
      <w:pPr>
        <w:spacing w:after="240" w:line="240" w:lineRule="atLeast"/>
        <w:ind w:left="1418" w:hanging="567"/>
        <w:jc w:val="both"/>
        <w:rPr>
          <w:color w:val="000000" w:themeColor="text1"/>
        </w:rPr>
      </w:pPr>
      <w:r w:rsidRPr="00E26202">
        <w:rPr>
          <w:color w:val="000000" w:themeColor="text1"/>
        </w:rPr>
        <w:t>(c)</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724EB9BD" w14:textId="77777777" w:rsidR="00D67D92" w:rsidRPr="00E26202" w:rsidRDefault="00D67D92" w:rsidP="00B94246">
      <w:pPr>
        <w:spacing w:after="240"/>
        <w:ind w:left="851" w:hanging="851"/>
        <w:rPr>
          <w:color w:val="000000" w:themeColor="text1"/>
        </w:rPr>
      </w:pPr>
      <w:r w:rsidRPr="00E26202">
        <w:rPr>
          <w:color w:val="000000" w:themeColor="text1"/>
        </w:rPr>
        <w:t>(8)</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 xml:space="preserve">’s premises after being notified by the </w:t>
      </w:r>
      <w:r w:rsidRPr="00E26202">
        <w:rPr>
          <w:i/>
          <w:iCs/>
          <w:color w:val="000000" w:themeColor="text1"/>
        </w:rPr>
        <w:t>distributor</w:t>
      </w:r>
      <w:r w:rsidRPr="00E26202">
        <w:rPr>
          <w:color w:val="000000" w:themeColor="text1"/>
        </w:rPr>
        <w:t xml:space="preserve"> that the </w:t>
      </w:r>
      <w:r w:rsidRPr="00E26202">
        <w:rPr>
          <w:i/>
          <w:iCs/>
          <w:color w:val="000000" w:themeColor="text1"/>
        </w:rPr>
        <w:t>distributor</w:t>
      </w:r>
      <w:r w:rsidRPr="00E26202">
        <w:rPr>
          <w:color w:val="000000" w:themeColor="text1"/>
        </w:rPr>
        <w:t xml:space="preserve"> has </w:t>
      </w:r>
      <w:r w:rsidRPr="00E26202">
        <w:rPr>
          <w:i/>
          <w:iCs/>
          <w:color w:val="000000" w:themeColor="text1"/>
        </w:rPr>
        <w:t>deregistered</w:t>
      </w:r>
      <w:r w:rsidRPr="00E26202">
        <w:rPr>
          <w:color w:val="000000" w:themeColor="text1"/>
        </w:rPr>
        <w:t xml:space="preserve"> the </w:t>
      </w:r>
      <w:r w:rsidRPr="00E26202">
        <w:rPr>
          <w:i/>
          <w:iCs/>
          <w:color w:val="000000" w:themeColor="text1"/>
        </w:rPr>
        <w:t>customer</w:t>
      </w:r>
      <w:r w:rsidRPr="00E26202">
        <w:rPr>
          <w:color w:val="000000" w:themeColor="text1"/>
        </w:rPr>
        <w:t>’s premises pursuant to:</w:t>
      </w:r>
    </w:p>
    <w:p w14:paraId="51386C70" w14:textId="77777777" w:rsidR="00D67D92" w:rsidRPr="00E26202" w:rsidRDefault="00D67D92" w:rsidP="00B94246">
      <w:pPr>
        <w:spacing w:after="240"/>
        <w:ind w:left="1418" w:hanging="567"/>
        <w:rPr>
          <w:color w:val="000000" w:themeColor="text1"/>
        </w:rPr>
      </w:pPr>
      <w:r w:rsidRPr="00E26202">
        <w:rPr>
          <w:color w:val="000000" w:themeColor="text1"/>
        </w:rPr>
        <w:t>(a)</w:t>
      </w:r>
      <w:r w:rsidRPr="00E26202">
        <w:rPr>
          <w:color w:val="000000" w:themeColor="text1"/>
        </w:rPr>
        <w:tab/>
        <w:t xml:space="preserve">clause 5A.6.6 of the </w:t>
      </w:r>
      <w:r w:rsidRPr="00E26202">
        <w:rPr>
          <w:i/>
          <w:iCs/>
          <w:color w:val="000000" w:themeColor="text1"/>
        </w:rPr>
        <w:t>Electricity Distribution Code</w:t>
      </w:r>
      <w:r w:rsidRPr="00E26202">
        <w:rPr>
          <w:color w:val="000000" w:themeColor="text1"/>
        </w:rPr>
        <w:t xml:space="preserve">; or </w:t>
      </w:r>
    </w:p>
    <w:p w14:paraId="7CA4EA5D" w14:textId="77777777" w:rsidR="00D67D92" w:rsidRPr="00E26202" w:rsidRDefault="00D67D92" w:rsidP="00B94246">
      <w:pPr>
        <w:spacing w:after="240"/>
        <w:ind w:left="1418" w:hanging="567"/>
        <w:rPr>
          <w:color w:val="000000" w:themeColor="text1"/>
        </w:rPr>
      </w:pPr>
      <w:r w:rsidRPr="00E26202">
        <w:rPr>
          <w:color w:val="000000" w:themeColor="text1"/>
        </w:rPr>
        <w:t>(b)</w:t>
      </w:r>
      <w:r w:rsidRPr="00E26202">
        <w:rPr>
          <w:color w:val="000000" w:themeColor="text1"/>
        </w:rPr>
        <w:tab/>
        <w:t xml:space="preserve">clause 4A.11 of the </w:t>
      </w:r>
      <w:r w:rsidRPr="00E26202">
        <w:rPr>
          <w:i/>
          <w:iCs/>
          <w:color w:val="000000" w:themeColor="text1"/>
        </w:rPr>
        <w:t>Gas Distribution System Code</w:t>
      </w:r>
      <w:r w:rsidRPr="00E26202">
        <w:rPr>
          <w:color w:val="000000" w:themeColor="text1"/>
        </w:rPr>
        <w:t xml:space="preserve">. </w:t>
      </w:r>
    </w:p>
    <w:p w14:paraId="5DBFDE48" w14:textId="4D4CD4C5" w:rsidR="00D67D92" w:rsidRDefault="00D67D92" w:rsidP="00B94246">
      <w:pPr>
        <w:spacing w:after="240"/>
        <w:ind w:left="851" w:hanging="851"/>
        <w:rPr>
          <w:color w:val="000000" w:themeColor="text1"/>
        </w:rPr>
      </w:pPr>
      <w:r w:rsidRPr="00E26202">
        <w:rPr>
          <w:color w:val="000000" w:themeColor="text1"/>
        </w:rPr>
        <w:t>(9)</w:t>
      </w:r>
      <w:r w:rsidRPr="00E26202">
        <w:rPr>
          <w:color w:val="000000" w:themeColor="text1"/>
        </w:rPr>
        <w:tab/>
        <w:t xml:space="preserve">A </w:t>
      </w:r>
      <w:r w:rsidRPr="00E26202">
        <w:rPr>
          <w:i/>
          <w:iCs/>
          <w:color w:val="000000" w:themeColor="text1"/>
        </w:rPr>
        <w:t>retailer</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125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178B6A3A" w14:textId="77777777" w:rsidR="00EE197F" w:rsidRPr="00E26202" w:rsidRDefault="00EE197F" w:rsidP="00B94246">
      <w:pPr>
        <w:spacing w:after="240"/>
        <w:ind w:left="851" w:hanging="851"/>
        <w:rPr>
          <w:color w:val="000000" w:themeColor="text1"/>
        </w:rPr>
      </w:pPr>
    </w:p>
    <w:p w14:paraId="24BF4A99" w14:textId="77777777" w:rsidR="00D67D92" w:rsidRPr="00E26202" w:rsidRDefault="00D67D92" w:rsidP="0074373F">
      <w:pPr>
        <w:spacing w:after="240"/>
        <w:ind w:left="851" w:hanging="851"/>
        <w:rPr>
          <w:color w:val="000000" w:themeColor="text1"/>
        </w:rPr>
      </w:pPr>
      <w:r w:rsidRPr="00E26202">
        <w:rPr>
          <w:b/>
          <w:bCs/>
          <w:color w:val="000000" w:themeColor="text1"/>
        </w:rPr>
        <w:t>(10)</w:t>
      </w:r>
      <w:r w:rsidRPr="00E26202">
        <w:rPr>
          <w:b/>
          <w:bCs/>
          <w:color w:val="000000" w:themeColor="text1"/>
        </w:rPr>
        <w:tab/>
        <w:t xml:space="preserve">Application of this rule to standard retail contracts </w:t>
      </w:r>
    </w:p>
    <w:p w14:paraId="599D8C46" w14:textId="77777777" w:rsidR="00D67D92" w:rsidRPr="00E26202" w:rsidRDefault="00D67D92" w:rsidP="0074373F">
      <w:pPr>
        <w:spacing w:after="240"/>
        <w:ind w:left="851"/>
        <w:rPr>
          <w:color w:val="000000" w:themeColor="text1"/>
        </w:rPr>
      </w:pPr>
      <w:r w:rsidRPr="00E26202">
        <w:rPr>
          <w:color w:val="000000" w:themeColor="text1"/>
        </w:rPr>
        <w:t xml:space="preserve">This rule applies in relation to </w:t>
      </w:r>
      <w:r w:rsidRPr="00E26202">
        <w:rPr>
          <w:i/>
          <w:iCs/>
          <w:color w:val="000000" w:themeColor="text1"/>
        </w:rPr>
        <w:t>standard retail contracts</w:t>
      </w:r>
      <w:r w:rsidRPr="00E26202">
        <w:rPr>
          <w:color w:val="000000" w:themeColor="text1"/>
        </w:rPr>
        <w:t xml:space="preserve">. </w:t>
      </w:r>
    </w:p>
    <w:p w14:paraId="0C1B3838" w14:textId="77777777" w:rsidR="00D67D92" w:rsidRPr="00E26202" w:rsidRDefault="00D67D92" w:rsidP="0074373F">
      <w:pPr>
        <w:spacing w:after="240"/>
        <w:ind w:left="851" w:hanging="851"/>
        <w:rPr>
          <w:color w:val="000000" w:themeColor="text1"/>
        </w:rPr>
      </w:pPr>
      <w:r w:rsidRPr="00E26202">
        <w:rPr>
          <w:b/>
          <w:bCs/>
          <w:color w:val="000000" w:themeColor="text1"/>
        </w:rPr>
        <w:t>(11)</w:t>
      </w:r>
      <w:r w:rsidRPr="00E26202">
        <w:rPr>
          <w:b/>
          <w:bCs/>
          <w:color w:val="000000" w:themeColor="text1"/>
        </w:rPr>
        <w:tab/>
        <w:t xml:space="preserve">Application of this rule to market retail contracts </w:t>
      </w:r>
    </w:p>
    <w:p w14:paraId="07CBDEAD" w14:textId="0B486735" w:rsidR="00AB0E73" w:rsidRDefault="00D67D92" w:rsidP="00D67D92">
      <w:pPr>
        <w:pStyle w:val="LDIndent1"/>
        <w:spacing w:line="24" w:lineRule="atLeast"/>
      </w:pPr>
      <w:r w:rsidRPr="00E26202">
        <w:rPr>
          <w:color w:val="000000" w:themeColor="text1"/>
        </w:rPr>
        <w:t xml:space="preserve">This rule applies in relation to </w:t>
      </w:r>
      <w:r w:rsidRPr="00E26202">
        <w:rPr>
          <w:i/>
          <w:iCs/>
          <w:color w:val="000000" w:themeColor="text1"/>
        </w:rPr>
        <w:t>market retail contracts</w:t>
      </w:r>
      <w:r w:rsidRPr="00E26202">
        <w:rPr>
          <w:color w:val="000000" w:themeColor="text1"/>
        </w:rPr>
        <w:t>.</w:t>
      </w:r>
    </w:p>
    <w:p w14:paraId="3C674894" w14:textId="50A278F5" w:rsidR="00BB687B" w:rsidRPr="00E26202" w:rsidRDefault="00BB687B" w:rsidP="00D626A8">
      <w:pPr>
        <w:pStyle w:val="LDStandard2"/>
      </w:pPr>
      <w:bookmarkStart w:id="1408" w:name="_Toc31290373"/>
      <w:r w:rsidRPr="00E26202">
        <w:t>Registration and deregistration details must be kept by retailers</w:t>
      </w:r>
      <w:bookmarkEnd w:id="1408"/>
      <w:r w:rsidRPr="00E26202">
        <w:t xml:space="preserve"> </w:t>
      </w:r>
    </w:p>
    <w:p w14:paraId="61583140" w14:textId="77777777" w:rsidR="00BB687B" w:rsidRPr="00E26202" w:rsidRDefault="00BB687B" w:rsidP="003E1DDF">
      <w:pPr>
        <w:spacing w:line="336" w:lineRule="auto"/>
        <w:ind w:left="1418" w:hanging="567"/>
        <w:rPr>
          <w:color w:val="000000" w:themeColor="text1"/>
        </w:rPr>
      </w:pPr>
      <w:r w:rsidRPr="00E26202">
        <w:rPr>
          <w:color w:val="000000" w:themeColor="text1"/>
        </w:rPr>
        <w:t xml:space="preserve">A </w:t>
      </w:r>
      <w:r w:rsidRPr="00E26202">
        <w:rPr>
          <w:i/>
          <w:iCs/>
          <w:color w:val="000000" w:themeColor="text1"/>
        </w:rPr>
        <w:t>retailer</w:t>
      </w:r>
      <w:r w:rsidRPr="00E26202">
        <w:rPr>
          <w:color w:val="000000" w:themeColor="text1"/>
        </w:rPr>
        <w:t xml:space="preserve"> must:</w:t>
      </w:r>
    </w:p>
    <w:p w14:paraId="0F665C23" w14:textId="2A501A12" w:rsidR="00BB687B" w:rsidRPr="00E26202" w:rsidRDefault="00BB687B" w:rsidP="00BB687B">
      <w:pPr>
        <w:spacing w:before="160" w:line="336" w:lineRule="auto"/>
        <w:ind w:left="1421" w:hanging="570"/>
        <w:rPr>
          <w:color w:val="000000" w:themeColor="text1"/>
        </w:rPr>
      </w:pPr>
      <w:r w:rsidRPr="00E26202">
        <w:rPr>
          <w:color w:val="000000" w:themeColor="text1"/>
        </w:rPr>
        <w:t>(a)</w:t>
      </w:r>
      <w:r>
        <w:rPr>
          <w:color w:val="000000" w:themeColor="text1"/>
          <w:sz w:val="14"/>
          <w:szCs w:val="14"/>
        </w:rPr>
        <w:tab/>
      </w:r>
      <w:r w:rsidRPr="00E26202">
        <w:rPr>
          <w:color w:val="000000" w:themeColor="text1"/>
        </w:rPr>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w:t>
      </w:r>
    </w:p>
    <w:p w14:paraId="64E9762A" w14:textId="7C55924F" w:rsidR="00BB687B" w:rsidRPr="00E26202" w:rsidRDefault="00BB687B" w:rsidP="00BB687B">
      <w:pPr>
        <w:spacing w:after="160" w:line="336" w:lineRule="auto"/>
        <w:ind w:left="1421" w:hanging="570"/>
        <w:rPr>
          <w:color w:val="000000" w:themeColor="text1"/>
        </w:rPr>
      </w:pPr>
      <w:r w:rsidRPr="00E26202">
        <w:rPr>
          <w:color w:val="000000" w:themeColor="text1"/>
        </w:rPr>
        <w:t>(b)</w:t>
      </w:r>
      <w:r>
        <w:rPr>
          <w:color w:val="000000" w:themeColor="text1"/>
          <w:sz w:val="14"/>
          <w:szCs w:val="14"/>
        </w:rPr>
        <w:tab/>
      </w:r>
      <w:r w:rsidRPr="00E26202">
        <w:rPr>
          <w:color w:val="000000" w:themeColor="text1"/>
        </w:rPr>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125, 126, 127 and 128 are kept up to date, including:</w:t>
      </w:r>
    </w:p>
    <w:p w14:paraId="6B672616" w14:textId="79DAE1CC" w:rsidR="00BB687B" w:rsidRPr="00BB687B" w:rsidRDefault="00BB687B" w:rsidP="00995C3B">
      <w:pPr>
        <w:pStyle w:val="Heading4"/>
        <w:numPr>
          <w:ilvl w:val="3"/>
          <w:numId w:val="80"/>
        </w:numPr>
        <w:tabs>
          <w:tab w:val="clear" w:pos="1701"/>
          <w:tab w:val="num" w:pos="1985"/>
        </w:tabs>
        <w:ind w:left="1985" w:hanging="567"/>
        <w:rPr>
          <w:color w:val="000000" w:themeColor="text1"/>
        </w:rPr>
      </w:pPr>
      <w:r w:rsidRPr="00BB687B">
        <w:rPr>
          <w:bCs w:val="0"/>
          <w:color w:val="000000" w:themeColor="text1"/>
        </w:rPr>
        <w:t xml:space="preserve">the date when the </w:t>
      </w:r>
      <w:r w:rsidRPr="00BB687B">
        <w:rPr>
          <w:bCs w:val="0"/>
          <w:i/>
          <w:iCs/>
          <w:color w:val="000000" w:themeColor="text1"/>
        </w:rPr>
        <w:t>customer</w:t>
      </w:r>
      <w:r w:rsidRPr="00BB687B">
        <w:rPr>
          <w:bCs w:val="0"/>
          <w:color w:val="000000" w:themeColor="text1"/>
        </w:rPr>
        <w:t xml:space="preserve"> requires supply of energy at the premises for the purposes of the </w:t>
      </w:r>
      <w:r w:rsidRPr="00BB687B">
        <w:rPr>
          <w:bCs w:val="0"/>
          <w:i/>
          <w:iCs/>
          <w:color w:val="000000" w:themeColor="text1"/>
        </w:rPr>
        <w:t>life support equipment</w:t>
      </w:r>
      <w:r w:rsidRPr="00BB687B">
        <w:rPr>
          <w:bCs w:val="0"/>
          <w:color w:val="000000" w:themeColor="text1"/>
        </w:rPr>
        <w:t>;</w:t>
      </w:r>
    </w:p>
    <w:p w14:paraId="6F2D0B5B" w14:textId="5D154E1D"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when </w:t>
      </w:r>
      <w:r w:rsidRPr="00E26202">
        <w:rPr>
          <w:bCs w:val="0"/>
          <w:i/>
          <w:iCs/>
          <w:color w:val="000000" w:themeColor="text1"/>
        </w:rPr>
        <w:t>medical confirmation</w:t>
      </w:r>
      <w:r w:rsidRPr="00E26202">
        <w:rPr>
          <w:bCs w:val="0"/>
          <w:color w:val="000000" w:themeColor="text1"/>
        </w:rPr>
        <w:t xml:space="preserve"> was received from the </w:t>
      </w:r>
      <w:r w:rsidRPr="00E26202">
        <w:rPr>
          <w:bCs w:val="0"/>
          <w:i/>
          <w:iCs/>
          <w:color w:val="000000" w:themeColor="text1"/>
        </w:rPr>
        <w:t>customer</w:t>
      </w:r>
      <w:r w:rsidRPr="00E26202">
        <w:rPr>
          <w:bCs w:val="0"/>
          <w:color w:val="000000" w:themeColor="text1"/>
        </w:rPr>
        <w:t xml:space="preserve"> in respect of the premises;</w:t>
      </w:r>
    </w:p>
    <w:p w14:paraId="2E199B85" w14:textId="156283E2"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the date when the premises is </w:t>
      </w:r>
      <w:r w:rsidRPr="00E26202">
        <w:rPr>
          <w:bCs w:val="0"/>
          <w:i/>
          <w:iCs/>
          <w:color w:val="000000" w:themeColor="text1"/>
        </w:rPr>
        <w:t>deregistered</w:t>
      </w:r>
      <w:r w:rsidRPr="00E26202">
        <w:rPr>
          <w:bCs w:val="0"/>
          <w:color w:val="000000" w:themeColor="text1"/>
        </w:rPr>
        <w:t xml:space="preserve"> and the reason for </w:t>
      </w:r>
      <w:r w:rsidRPr="00E26202">
        <w:rPr>
          <w:bCs w:val="0"/>
          <w:i/>
          <w:iCs/>
          <w:color w:val="000000" w:themeColor="text1"/>
        </w:rPr>
        <w:t>deregistration</w:t>
      </w:r>
      <w:r w:rsidRPr="00E26202">
        <w:rPr>
          <w:bCs w:val="0"/>
          <w:color w:val="000000" w:themeColor="text1"/>
        </w:rPr>
        <w:t>; and</w:t>
      </w:r>
    </w:p>
    <w:p w14:paraId="277001BA" w14:textId="7F6A244E" w:rsidR="00BB687B" w:rsidRPr="00E26202" w:rsidRDefault="00BB687B" w:rsidP="006F4AED">
      <w:pPr>
        <w:pStyle w:val="Heading4"/>
        <w:tabs>
          <w:tab w:val="clear" w:pos="1701"/>
          <w:tab w:val="num" w:pos="1985"/>
        </w:tabs>
        <w:ind w:left="1985" w:hanging="567"/>
        <w:rPr>
          <w:color w:val="000000" w:themeColor="text1"/>
        </w:rPr>
      </w:pPr>
      <w:r w:rsidRPr="00E26202">
        <w:rPr>
          <w:bCs w:val="0"/>
          <w:color w:val="000000" w:themeColor="text1"/>
        </w:rPr>
        <w:t xml:space="preserve">a record of communications with the </w:t>
      </w:r>
      <w:r w:rsidRPr="00E26202">
        <w:rPr>
          <w:bCs w:val="0"/>
          <w:i/>
          <w:iCs/>
          <w:color w:val="000000" w:themeColor="text1"/>
        </w:rPr>
        <w:t>customer</w:t>
      </w:r>
      <w:r w:rsidRPr="00E26202">
        <w:rPr>
          <w:bCs w:val="0"/>
          <w:color w:val="000000" w:themeColor="text1"/>
        </w:rPr>
        <w:t xml:space="preserve"> required by clause 126 and 128.</w:t>
      </w:r>
    </w:p>
    <w:p w14:paraId="6AA9D472" w14:textId="77777777" w:rsidR="00D626A8" w:rsidRPr="00E26202" w:rsidRDefault="00D626A8" w:rsidP="00D626A8">
      <w:pPr>
        <w:pStyle w:val="Style1"/>
      </w:pPr>
      <w:bookmarkStart w:id="1409" w:name="_Toc31290374"/>
      <w:r w:rsidRPr="00E26202">
        <w:t>Division 2</w:t>
      </w:r>
      <w:r w:rsidRPr="00E26202">
        <w:tab/>
        <w:t>Exempt person additional requirements (EPA)</w:t>
      </w:r>
      <w:bookmarkEnd w:id="1409"/>
    </w:p>
    <w:p w14:paraId="10481413" w14:textId="03C7320A" w:rsidR="00D626A8" w:rsidRPr="00E26202" w:rsidRDefault="00D626A8" w:rsidP="00D626A8">
      <w:pPr>
        <w:pStyle w:val="LDStandard2"/>
      </w:pPr>
      <w:bookmarkStart w:id="1410" w:name="_Toc31290375"/>
      <w:r>
        <w:t>R</w:t>
      </w:r>
      <w:r w:rsidRPr="00E26202">
        <w:t>equirement</w:t>
      </w:r>
      <w:bookmarkEnd w:id="1410"/>
    </w:p>
    <w:p w14:paraId="3836DDA4" w14:textId="77777777" w:rsidR="00D626A8" w:rsidRPr="00E26202" w:rsidRDefault="00D626A8" w:rsidP="00D626A8">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is required to perform its obligations under this Division 2 of Part 7 in a way that promotes the objective of this Division.</w:t>
      </w:r>
    </w:p>
    <w:p w14:paraId="7B43D583" w14:textId="659F207C" w:rsidR="00EA6CAE" w:rsidRPr="00E26202" w:rsidRDefault="00EA6CAE" w:rsidP="00EA6CAE">
      <w:pPr>
        <w:pStyle w:val="LDStandard2"/>
      </w:pPr>
      <w:bookmarkStart w:id="1411" w:name="_Toc31290376"/>
      <w:r w:rsidRPr="00E26202">
        <w:t>Objective</w:t>
      </w:r>
      <w:bookmarkEnd w:id="1411"/>
    </w:p>
    <w:p w14:paraId="7462FF31" w14:textId="77777777" w:rsidR="00EA6CAE" w:rsidRPr="00E26202" w:rsidRDefault="00EA6CAE" w:rsidP="00EA6CAE">
      <w:pPr>
        <w:spacing w:after="240"/>
        <w:ind w:left="851" w:firstLine="4"/>
        <w:rPr>
          <w:color w:val="000000" w:themeColor="text1"/>
        </w:rPr>
      </w:pPr>
      <w:r w:rsidRPr="00E26202">
        <w:rPr>
          <w:color w:val="000000" w:themeColor="text1"/>
        </w:rPr>
        <w:t xml:space="preserve">The objective of Division 2 of Part 7 is to ensure that persons who require </w:t>
      </w:r>
      <w:r w:rsidRPr="00E26202">
        <w:rPr>
          <w:i/>
          <w:iCs/>
          <w:color w:val="000000" w:themeColor="text1"/>
        </w:rPr>
        <w:t>life support equipment</w:t>
      </w:r>
      <w:r w:rsidRPr="00E26202">
        <w:rPr>
          <w:color w:val="000000" w:themeColor="text1"/>
        </w:rPr>
        <w:t xml:space="preserve"> receive the full protections of the life support provisions from when they first advise their </w:t>
      </w:r>
      <w:r w:rsidRPr="00E26202">
        <w:rPr>
          <w:i/>
          <w:iCs/>
          <w:color w:val="000000" w:themeColor="text1"/>
        </w:rPr>
        <w:t>exempt person</w:t>
      </w:r>
      <w:r w:rsidRPr="00E26202">
        <w:rPr>
          <w:color w:val="000000" w:themeColor="text1"/>
        </w:rPr>
        <w:t xml:space="preserve"> or </w:t>
      </w:r>
      <w:r w:rsidRPr="00E26202">
        <w:rPr>
          <w:i/>
          <w:iCs/>
          <w:color w:val="000000" w:themeColor="text1"/>
        </w:rPr>
        <w:t xml:space="preserve">exempt distributor </w:t>
      </w:r>
      <w:r w:rsidRPr="00E26202">
        <w:rPr>
          <w:color w:val="000000" w:themeColor="text1"/>
        </w:rPr>
        <w:t xml:space="preserve">that the premises requires </w:t>
      </w:r>
      <w:r w:rsidRPr="00E26202">
        <w:rPr>
          <w:i/>
          <w:iCs/>
          <w:color w:val="000000" w:themeColor="text1"/>
        </w:rPr>
        <w:t>life support equipment</w:t>
      </w:r>
      <w:r w:rsidRPr="00E26202">
        <w:rPr>
          <w:color w:val="000000" w:themeColor="text1"/>
        </w:rPr>
        <w:t xml:space="preserve">.  These protections apply until the premises is validly </w:t>
      </w:r>
      <w:r w:rsidRPr="00E26202">
        <w:rPr>
          <w:i/>
          <w:iCs/>
          <w:color w:val="000000" w:themeColor="text1"/>
        </w:rPr>
        <w:t>deregistered</w:t>
      </w:r>
      <w:r w:rsidRPr="00E26202">
        <w:rPr>
          <w:color w:val="000000" w:themeColor="text1"/>
        </w:rPr>
        <w:t xml:space="preserve">. </w:t>
      </w:r>
    </w:p>
    <w:p w14:paraId="17962199" w14:textId="77777777" w:rsidR="00EA6CAE" w:rsidRPr="00E26202" w:rsidRDefault="00EA6CAE" w:rsidP="00EA6CAE">
      <w:pPr>
        <w:spacing w:after="240"/>
        <w:ind w:left="851"/>
        <w:rPr>
          <w:color w:val="000000" w:themeColor="text1"/>
          <w:sz w:val="20"/>
          <w:szCs w:val="20"/>
        </w:rPr>
      </w:pPr>
      <w:r w:rsidRPr="00E26202">
        <w:rPr>
          <w:b/>
          <w:bCs/>
          <w:color w:val="000000" w:themeColor="text1"/>
          <w:sz w:val="20"/>
          <w:szCs w:val="20"/>
        </w:rPr>
        <w:t>Note:</w:t>
      </w:r>
    </w:p>
    <w:p w14:paraId="75939BCF" w14:textId="77777777" w:rsidR="00EA6CAE" w:rsidRPr="00E26202" w:rsidRDefault="00EA6CAE" w:rsidP="00EA6CAE">
      <w:pPr>
        <w:spacing w:after="240"/>
        <w:ind w:left="851"/>
        <w:rPr>
          <w:color w:val="000000" w:themeColor="text1"/>
          <w:sz w:val="20"/>
          <w:szCs w:val="20"/>
        </w:rPr>
      </w:pPr>
      <w:r w:rsidRPr="00E26202">
        <w:rPr>
          <w:color w:val="000000" w:themeColor="text1"/>
          <w:sz w:val="20"/>
          <w:szCs w:val="20"/>
        </w:rPr>
        <w:t xml:space="preserve">In addition to this Division, this Code contains life support provisions for </w:t>
      </w:r>
      <w:r w:rsidRPr="00E26202">
        <w:rPr>
          <w:i/>
          <w:iCs/>
          <w:color w:val="000000" w:themeColor="text1"/>
          <w:sz w:val="20"/>
          <w:szCs w:val="20"/>
        </w:rPr>
        <w:t>exempt persons</w:t>
      </w:r>
      <w:r w:rsidRPr="00E26202">
        <w:rPr>
          <w:color w:val="000000" w:themeColor="text1"/>
          <w:sz w:val="20"/>
          <w:szCs w:val="20"/>
        </w:rPr>
        <w:t xml:space="preserve"> in clauses 3B, 16A(1), and Division 4 of Schedule 3.</w:t>
      </w:r>
    </w:p>
    <w:p w14:paraId="06ACD1C3" w14:textId="2F7B7E21" w:rsidR="00F93F7B" w:rsidRPr="00E26202" w:rsidRDefault="00F93F7B" w:rsidP="00F93F7B">
      <w:pPr>
        <w:pStyle w:val="LDStandard2"/>
      </w:pPr>
      <w:bookmarkStart w:id="1412" w:name="_Toc31290377"/>
      <w:r w:rsidRPr="00E26202">
        <w:t>Registration of life support equipment</w:t>
      </w:r>
      <w:bookmarkEnd w:id="1412"/>
    </w:p>
    <w:p w14:paraId="2EF7CD67" w14:textId="77777777" w:rsidR="00F93F7B" w:rsidRPr="00E26202" w:rsidRDefault="00F93F7B" w:rsidP="00F93F7B">
      <w:pPr>
        <w:spacing w:after="240"/>
        <w:ind w:left="851" w:hanging="851"/>
        <w:rPr>
          <w:color w:val="000000" w:themeColor="text1"/>
        </w:rPr>
      </w:pPr>
      <w:r w:rsidRPr="00E26202">
        <w:rPr>
          <w:b/>
          <w:bCs/>
          <w:color w:val="000000" w:themeColor="text1"/>
        </w:rPr>
        <w:t>(1)</w:t>
      </w:r>
      <w:r w:rsidRPr="00E26202">
        <w:rPr>
          <w:b/>
          <w:bCs/>
          <w:color w:val="000000" w:themeColor="text1"/>
        </w:rPr>
        <w:tab/>
        <w:t xml:space="preserve">Exempt person obligations when advised by customer </w:t>
      </w:r>
    </w:p>
    <w:p w14:paraId="738FBEA8" w14:textId="77777777" w:rsidR="00F93F7B" w:rsidRPr="00E26202" w:rsidRDefault="00F93F7B" w:rsidP="00F93F7B">
      <w:pPr>
        <w:spacing w:after="240"/>
        <w:ind w:left="851"/>
        <w:rPr>
          <w:color w:val="000000" w:themeColor="text1"/>
        </w:rPr>
      </w:pPr>
      <w:r w:rsidRPr="00E26202">
        <w:rPr>
          <w:color w:val="000000" w:themeColor="text1"/>
        </w:rPr>
        <w:t xml:space="preserve">When advised by a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w:t>
      </w:r>
    </w:p>
    <w:p w14:paraId="6C9235DB"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4028F218"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determine whether the </w:t>
      </w:r>
      <w:r w:rsidRPr="00E26202">
        <w:rPr>
          <w:i/>
          <w:iCs/>
          <w:color w:val="000000" w:themeColor="text1"/>
        </w:rPr>
        <w:t>life support equipment</w:t>
      </w:r>
      <w:r w:rsidRPr="00E26202">
        <w:rPr>
          <w:color w:val="000000" w:themeColor="text1"/>
        </w:rPr>
        <w:t xml:space="preserve"> is fuelled by both electricity and gas and whether the </w:t>
      </w:r>
      <w:r w:rsidRPr="00E26202">
        <w:rPr>
          <w:i/>
          <w:iCs/>
          <w:color w:val="000000" w:themeColor="text1"/>
        </w:rPr>
        <w:t>customer</w:t>
      </w:r>
      <w:r w:rsidRPr="00E26202">
        <w:rPr>
          <w:color w:val="000000" w:themeColor="text1"/>
        </w:rPr>
        <w:t xml:space="preserve"> has a different gas retailer.  If so, the </w:t>
      </w:r>
      <w:r w:rsidRPr="00E26202">
        <w:rPr>
          <w:i/>
          <w:iCs/>
          <w:color w:val="000000" w:themeColor="text1"/>
        </w:rPr>
        <w:t>exempt person</w:t>
      </w:r>
      <w:r w:rsidRPr="00E26202">
        <w:rPr>
          <w:color w:val="000000" w:themeColor="text1"/>
        </w:rPr>
        <w:t xml:space="preserve"> must inform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should inform their gas retailer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p>
    <w:p w14:paraId="7DDC4CF8"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r>
      <w:r w:rsidRPr="00E26202">
        <w:rPr>
          <w:color w:val="000000" w:themeColor="text1"/>
          <w:sz w:val="14"/>
          <w:szCs w:val="14"/>
        </w:rPr>
        <w:t xml:space="preserve"> </w:t>
      </w:r>
      <w:r w:rsidRPr="00E26202">
        <w:rPr>
          <w:color w:val="000000" w:themeColor="text1"/>
        </w:rPr>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customer</w:t>
      </w:r>
      <w:r w:rsidRPr="00E26202">
        <w:rPr>
          <w:color w:val="000000" w:themeColor="text1"/>
        </w:rPr>
        <w:t xml:space="preserve">, provide in writing to the </w:t>
      </w:r>
      <w:r w:rsidRPr="00E26202">
        <w:rPr>
          <w:i/>
          <w:iCs/>
          <w:color w:val="000000" w:themeColor="text1"/>
        </w:rPr>
        <w:t>customer,</w:t>
      </w:r>
      <w:r w:rsidRPr="00E26202">
        <w:rPr>
          <w:b/>
          <w:bCs/>
          <w:i/>
          <w:iCs/>
          <w:color w:val="000000" w:themeColor="text1"/>
        </w:rPr>
        <w:t xml:space="preserve"> </w:t>
      </w:r>
      <w:r w:rsidRPr="00E26202">
        <w:rPr>
          <w:color w:val="000000" w:themeColor="text1"/>
        </w:rPr>
        <w:t>in plain English:</w:t>
      </w:r>
    </w:p>
    <w:p w14:paraId="0781C686"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w:t>
      </w:r>
    </w:p>
    <w:p w14:paraId="18A9C30C"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rPr>
        <w:tab/>
        <w:t xml:space="preserve">information explaining that, if the </w:t>
      </w:r>
      <w:r w:rsidRPr="00E26202">
        <w:rPr>
          <w:i/>
          <w:iCs/>
          <w:color w:val="000000" w:themeColor="text1"/>
        </w:rPr>
        <w:t>customer</w:t>
      </w:r>
      <w:r w:rsidRPr="00E26202">
        <w:rPr>
          <w:color w:val="000000" w:themeColor="text1"/>
        </w:rPr>
        <w:t xml:space="preserve">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custome</w:t>
      </w:r>
      <w:r w:rsidRPr="00E26202">
        <w:rPr>
          <w:color w:val="000000" w:themeColor="text1"/>
        </w:rPr>
        <w:t xml:space="preserve">r’s premises may be </w:t>
      </w:r>
      <w:r w:rsidRPr="00E26202">
        <w:rPr>
          <w:i/>
          <w:iCs/>
          <w:color w:val="000000" w:themeColor="text1"/>
        </w:rPr>
        <w:t>deregistered</w:t>
      </w:r>
      <w:r w:rsidRPr="00E26202">
        <w:rPr>
          <w:color w:val="000000" w:themeColor="text1"/>
        </w:rPr>
        <w:t xml:space="preserve"> and, if so, the </w:t>
      </w:r>
      <w:r w:rsidRPr="00E26202">
        <w:rPr>
          <w:i/>
          <w:iCs/>
          <w:color w:val="000000" w:themeColor="text1"/>
        </w:rPr>
        <w:t>customer</w:t>
      </w:r>
      <w:r w:rsidRPr="00E26202">
        <w:rPr>
          <w:color w:val="000000" w:themeColor="text1"/>
        </w:rPr>
        <w:t xml:space="preserve"> will cease to receive the protections under this Part; </w:t>
      </w:r>
    </w:p>
    <w:p w14:paraId="43AC57F6"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rPr>
        <w:tab/>
        <w:t xml:space="preserve">advice that there may be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planned interruptions under the </w:t>
      </w:r>
      <w:r w:rsidRPr="00E26202">
        <w:rPr>
          <w:i/>
          <w:iCs/>
          <w:color w:val="000000" w:themeColor="text1"/>
        </w:rPr>
        <w:t>Electricity Distribution Code</w:t>
      </w:r>
      <w:r w:rsidRPr="00E26202">
        <w:rPr>
          <w:color w:val="000000" w:themeColor="text1"/>
        </w:rPr>
        <w:t xml:space="preserve"> or unplanned interruptions to the supply at the address and that the </w:t>
      </w:r>
      <w:r w:rsidRPr="00E26202">
        <w:rPr>
          <w:i/>
          <w:iCs/>
          <w:color w:val="000000" w:themeColor="text1"/>
        </w:rPr>
        <w:t>distributor</w:t>
      </w:r>
      <w:r w:rsidRPr="00E26202">
        <w:rPr>
          <w:color w:val="000000" w:themeColor="text1"/>
        </w:rPr>
        <w:t xml:space="preserve"> (including </w:t>
      </w:r>
      <w:r w:rsidRPr="00E26202">
        <w:rPr>
          <w:i/>
          <w:iCs/>
          <w:color w:val="000000" w:themeColor="text1"/>
        </w:rPr>
        <w:t>exempt distributor</w:t>
      </w:r>
      <w:r w:rsidRPr="00E26202">
        <w:rPr>
          <w:color w:val="000000" w:themeColor="text1"/>
        </w:rPr>
        <w:t xml:space="preserve">) and </w:t>
      </w:r>
      <w:r w:rsidRPr="00E26202">
        <w:rPr>
          <w:i/>
          <w:iCs/>
          <w:color w:val="000000" w:themeColor="text1"/>
        </w:rPr>
        <w:t xml:space="preserve">exempt person </w:t>
      </w:r>
      <w:r w:rsidRPr="00E26202">
        <w:rPr>
          <w:color w:val="000000" w:themeColor="text1"/>
        </w:rPr>
        <w:t xml:space="preserve">is required to notify them of a distributor planned interruption under the </w:t>
      </w:r>
      <w:r w:rsidRPr="00E26202">
        <w:rPr>
          <w:i/>
          <w:iCs/>
          <w:color w:val="000000" w:themeColor="text1"/>
        </w:rPr>
        <w:t>Electricity Distribution Code</w:t>
      </w:r>
      <w:r w:rsidRPr="00E26202">
        <w:rPr>
          <w:color w:val="000000" w:themeColor="text1"/>
        </w:rPr>
        <w:t xml:space="preserve">; </w:t>
      </w:r>
    </w:p>
    <w:p w14:paraId="45B73F79"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information to assist the </w:t>
      </w:r>
      <w:r w:rsidRPr="00E26202">
        <w:rPr>
          <w:i/>
          <w:iCs/>
          <w:color w:val="000000" w:themeColor="text1"/>
        </w:rPr>
        <w:t>customer</w:t>
      </w:r>
      <w:r w:rsidRPr="00E26202">
        <w:rPr>
          <w:color w:val="000000" w:themeColor="text1"/>
        </w:rPr>
        <w:t xml:space="preserve"> to prepare a plan of action in the case of an unplanned interruption; </w:t>
      </w:r>
    </w:p>
    <w:p w14:paraId="220AED42" w14:textId="6F7D53E5" w:rsidR="00F93F7B" w:rsidRPr="00E26202" w:rsidRDefault="00F93F7B" w:rsidP="00F93F7B">
      <w:pPr>
        <w:pStyle w:val="Heading4"/>
        <w:ind w:left="1985" w:hanging="567"/>
        <w:rPr>
          <w:color w:val="000000" w:themeColor="text1"/>
        </w:rPr>
      </w:pPr>
      <w:r>
        <w:rPr>
          <w:bCs w:val="0"/>
          <w:color w:val="000000" w:themeColor="text1"/>
        </w:rPr>
        <w:tab/>
      </w:r>
      <w:r w:rsidRPr="00E26202">
        <w:rPr>
          <w:bCs w:val="0"/>
          <w:color w:val="000000" w:themeColor="text1"/>
        </w:rPr>
        <w:t xml:space="preserve">an emergency telephone contact number for the </w:t>
      </w:r>
      <w:r w:rsidRPr="00E26202">
        <w:rPr>
          <w:bCs w:val="0"/>
          <w:i/>
          <w:iCs/>
          <w:color w:val="000000" w:themeColor="text1"/>
        </w:rPr>
        <w:t>exempt person</w:t>
      </w:r>
      <w:r w:rsidRPr="00E26202">
        <w:rPr>
          <w:bCs w:val="0"/>
          <w:color w:val="000000" w:themeColor="text1"/>
        </w:rPr>
        <w:t xml:space="preserve">, any </w:t>
      </w:r>
      <w:r w:rsidRPr="00E26202">
        <w:rPr>
          <w:bCs w:val="0"/>
          <w:i/>
          <w:iCs/>
          <w:color w:val="000000" w:themeColor="text1"/>
        </w:rPr>
        <w:t>exempt distributo</w:t>
      </w:r>
      <w:r w:rsidRPr="00E26202">
        <w:rPr>
          <w:bCs w:val="0"/>
          <w:color w:val="000000" w:themeColor="text1"/>
        </w:rPr>
        <w:t>r,</w:t>
      </w:r>
      <w:r w:rsidRPr="00E26202">
        <w:rPr>
          <w:bCs w:val="0"/>
          <w:i/>
          <w:iCs/>
          <w:color w:val="000000" w:themeColor="text1"/>
        </w:rPr>
        <w:t xml:space="preserve"> </w:t>
      </w:r>
      <w:r w:rsidRPr="00E26202">
        <w:rPr>
          <w:bCs w:val="0"/>
          <w:color w:val="000000" w:themeColor="text1"/>
        </w:rPr>
        <w:t xml:space="preserve">and the </w:t>
      </w:r>
      <w:r w:rsidRPr="00E26202">
        <w:rPr>
          <w:bCs w:val="0"/>
          <w:i/>
          <w:iCs/>
          <w:color w:val="000000" w:themeColor="text1"/>
        </w:rPr>
        <w:t>distributor</w:t>
      </w:r>
      <w:r w:rsidRPr="00E26202">
        <w:rPr>
          <w:bCs w:val="0"/>
          <w:color w:val="000000" w:themeColor="text1"/>
        </w:rPr>
        <w:t xml:space="preserve"> (the charge for which is no more than the cost of a local call); </w:t>
      </w:r>
    </w:p>
    <w:p w14:paraId="183CD0D3" w14:textId="29DE44EF" w:rsidR="00F93F7B" w:rsidRPr="00E26202" w:rsidRDefault="00F93F7B" w:rsidP="00F93F7B">
      <w:pPr>
        <w:pStyle w:val="Heading4"/>
        <w:ind w:left="1985" w:hanging="567"/>
        <w:rPr>
          <w:color w:val="000000" w:themeColor="text1"/>
        </w:rPr>
      </w:pPr>
      <w:r w:rsidRPr="00E26202">
        <w:rPr>
          <w:bCs w:val="0"/>
          <w:color w:val="000000" w:themeColor="text1"/>
        </w:rPr>
        <w:t xml:space="preserve">information about the types of equipment that fall within the definition of </w:t>
      </w:r>
      <w:r w:rsidRPr="00E26202">
        <w:rPr>
          <w:bCs w:val="0"/>
          <w:i/>
          <w:iCs/>
          <w:color w:val="000000" w:themeColor="text1"/>
        </w:rPr>
        <w:t>life support equipment</w:t>
      </w:r>
      <w:r w:rsidRPr="00E26202">
        <w:rPr>
          <w:bCs w:val="0"/>
          <w:color w:val="000000" w:themeColor="text1"/>
        </w:rPr>
        <w:t>, and the additional information provided in Schedule 10 of this Code;</w:t>
      </w:r>
    </w:p>
    <w:p w14:paraId="7023EBF1" w14:textId="147D385C" w:rsidR="00F93F7B" w:rsidRPr="00E26202" w:rsidRDefault="00F93F7B" w:rsidP="00F93F7B">
      <w:pPr>
        <w:pStyle w:val="Heading4"/>
        <w:ind w:left="1985" w:hanging="567"/>
        <w:rPr>
          <w:color w:val="000000" w:themeColor="text1"/>
        </w:rPr>
      </w:pPr>
      <w:r w:rsidRPr="00E26202">
        <w:rPr>
          <w:bCs w:val="0"/>
          <w:color w:val="000000" w:themeColor="text1"/>
        </w:rPr>
        <w:t xml:space="preserve">advice that the </w:t>
      </w:r>
      <w:r w:rsidRPr="00E26202">
        <w:rPr>
          <w:bCs w:val="0"/>
          <w:i/>
          <w:iCs/>
          <w:color w:val="000000" w:themeColor="text1"/>
        </w:rPr>
        <w:t>customer</w:t>
      </w:r>
      <w:r w:rsidRPr="00E26202">
        <w:rPr>
          <w:bCs w:val="0"/>
          <w:color w:val="000000" w:themeColor="text1"/>
        </w:rPr>
        <w:t xml:space="preserve"> may be eligible for concessions and rebates offered by the State or Federal governments, including information about how to access them; and</w:t>
      </w:r>
    </w:p>
    <w:p w14:paraId="2D1F6CB8" w14:textId="0F88A0CB" w:rsidR="00F93F7B" w:rsidRPr="00E26202" w:rsidRDefault="00F93F7B" w:rsidP="00F93F7B">
      <w:pPr>
        <w:pStyle w:val="Heading4"/>
        <w:ind w:left="1985" w:hanging="567"/>
        <w:rPr>
          <w:color w:val="000000" w:themeColor="text1"/>
        </w:rPr>
      </w:pPr>
      <w:r w:rsidRPr="00E26202">
        <w:rPr>
          <w:bCs w:val="0"/>
          <w:color w:val="000000" w:themeColor="text1"/>
        </w:rPr>
        <w:t>information in community languages about the availability of interpreter services for the languages concerned and telephone numbers for the services; and</w:t>
      </w:r>
    </w:p>
    <w:p w14:paraId="299AA58A" w14:textId="77777777" w:rsidR="00F93F7B" w:rsidRPr="00E26202" w:rsidRDefault="00F93F7B" w:rsidP="00F93F7B">
      <w:pPr>
        <w:spacing w:after="240"/>
        <w:ind w:left="1418" w:hanging="567"/>
        <w:rPr>
          <w:color w:val="000000" w:themeColor="text1"/>
        </w:rPr>
      </w:pPr>
      <w:r w:rsidRPr="00E26202">
        <w:rPr>
          <w:color w:val="000000" w:themeColor="text1"/>
        </w:rPr>
        <w:t>(d)</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w:t>
      </w:r>
      <w:r w:rsidRPr="00E26202">
        <w:rPr>
          <w:i/>
          <w:iCs/>
          <w:color w:val="000000" w:themeColor="text1"/>
        </w:rPr>
        <w:t>customer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CCD58AE" w14:textId="77777777" w:rsidR="00F93F7B" w:rsidRPr="00E26202" w:rsidRDefault="00F93F7B" w:rsidP="00F93F7B">
      <w:pPr>
        <w:spacing w:after="240"/>
        <w:ind w:left="1418" w:hanging="567"/>
        <w:rPr>
          <w:color w:val="000000" w:themeColor="text1"/>
        </w:rPr>
      </w:pPr>
      <w:r w:rsidRPr="00E26202">
        <w:rPr>
          <w:color w:val="000000" w:themeColor="text1"/>
        </w:rPr>
        <w:t>(e)</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and that electricity is distributed by an </w:t>
      </w:r>
      <w:r w:rsidRPr="00E26202">
        <w:rPr>
          <w:i/>
          <w:iCs/>
          <w:color w:val="000000" w:themeColor="text1"/>
        </w:rPr>
        <w:t>exempt distributor</w:t>
      </w:r>
      <w:r w:rsidRPr="00E26202">
        <w:rPr>
          <w:color w:val="000000" w:themeColor="text1"/>
        </w:rPr>
        <w:t xml:space="preserve">, notify the </w:t>
      </w:r>
      <w:r w:rsidRPr="00E26202">
        <w:rPr>
          <w:i/>
          <w:iCs/>
          <w:color w:val="000000" w:themeColor="text1"/>
        </w:rPr>
        <w:t xml:space="preserve">exempt distributor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the customer)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 xml:space="preserve">is required, unless the </w:t>
      </w:r>
      <w:r w:rsidRPr="00E26202">
        <w:rPr>
          <w:i/>
          <w:iCs/>
          <w:color w:val="000000" w:themeColor="text1"/>
        </w:rPr>
        <w:t xml:space="preserve">exempt distributor </w:t>
      </w:r>
      <w:r w:rsidRPr="00E26202">
        <w:rPr>
          <w:color w:val="000000" w:themeColor="text1"/>
        </w:rPr>
        <w:t>has</w:t>
      </w:r>
      <w:r w:rsidRPr="00E26202">
        <w:rPr>
          <w:i/>
          <w:iCs/>
          <w:color w:val="000000" w:themeColor="text1"/>
        </w:rPr>
        <w:t xml:space="preserve"> </w:t>
      </w:r>
      <w:r w:rsidRPr="00E26202">
        <w:rPr>
          <w:color w:val="000000" w:themeColor="text1"/>
        </w:rPr>
        <w:t xml:space="preserve">already notified the </w:t>
      </w:r>
      <w:r w:rsidRPr="00E26202">
        <w:rPr>
          <w:i/>
          <w:iCs/>
          <w:color w:val="000000" w:themeColor="text1"/>
        </w:rPr>
        <w:t>exempt person</w:t>
      </w:r>
      <w:r w:rsidRPr="00E26202">
        <w:rPr>
          <w:color w:val="000000" w:themeColor="text1"/>
        </w:rPr>
        <w:t xml:space="preserve"> under clause 5A.8.2(a)(ii) of the</w:t>
      </w:r>
      <w:r w:rsidRPr="00E26202">
        <w:rPr>
          <w:i/>
          <w:iCs/>
          <w:color w:val="000000" w:themeColor="text1"/>
        </w:rPr>
        <w:t xml:space="preserve"> Electricity Distribution Code.</w:t>
      </w:r>
      <w:r w:rsidRPr="00E26202">
        <w:rPr>
          <w:color w:val="000000" w:themeColor="text1"/>
        </w:rPr>
        <w:t xml:space="preserve"> </w:t>
      </w:r>
    </w:p>
    <w:p w14:paraId="5CCFD1DE" w14:textId="77777777" w:rsidR="00F93F7B" w:rsidRPr="00E26202" w:rsidRDefault="00F93F7B" w:rsidP="0057420F">
      <w:pPr>
        <w:spacing w:after="240"/>
        <w:ind w:left="851" w:hanging="851"/>
        <w:rPr>
          <w:color w:val="000000" w:themeColor="text1"/>
        </w:rPr>
      </w:pPr>
      <w:r w:rsidRPr="00E26202">
        <w:rPr>
          <w:b/>
          <w:bCs/>
          <w:color w:val="000000" w:themeColor="text1"/>
        </w:rPr>
        <w:t>(2)</w:t>
      </w:r>
      <w:r w:rsidRPr="00E26202">
        <w:rPr>
          <w:b/>
          <w:bCs/>
          <w:color w:val="000000" w:themeColor="text1"/>
        </w:rPr>
        <w:tab/>
        <w:t xml:space="preserve">Exempt person obligations when advised by exempt distributor </w:t>
      </w:r>
    </w:p>
    <w:p w14:paraId="2BB31681" w14:textId="77777777" w:rsidR="00F93F7B" w:rsidRPr="00E26202" w:rsidRDefault="00F93F7B" w:rsidP="00F93F7B">
      <w:pPr>
        <w:spacing w:after="240"/>
        <w:ind w:left="851"/>
        <w:rPr>
          <w:color w:val="000000" w:themeColor="text1"/>
        </w:rPr>
      </w:pPr>
      <w:r w:rsidRPr="00E26202">
        <w:rPr>
          <w:color w:val="000000" w:themeColor="text1"/>
        </w:rPr>
        <w:t xml:space="preserve">When notified by an </w:t>
      </w:r>
      <w:r w:rsidRPr="00E26202">
        <w:rPr>
          <w:i/>
          <w:iCs/>
          <w:color w:val="000000" w:themeColor="text1"/>
        </w:rPr>
        <w:t>exempt distributor</w:t>
      </w:r>
      <w:r w:rsidRPr="00E26202">
        <w:rPr>
          <w:color w:val="000000" w:themeColor="text1"/>
        </w:rPr>
        <w:t xml:space="preserve"> under clause 5A.8.2(a)(ii) of the </w:t>
      </w:r>
      <w:r w:rsidRPr="00E26202">
        <w:rPr>
          <w:i/>
          <w:iCs/>
          <w:color w:val="000000" w:themeColor="text1"/>
        </w:rPr>
        <w:t xml:space="preserve">Electricity Distribution Code </w:t>
      </w:r>
      <w:r w:rsidRPr="00E26202">
        <w:rPr>
          <w:color w:val="000000" w:themeColor="text1"/>
        </w:rPr>
        <w:t xml:space="preserve">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life support equipment</w:t>
      </w:r>
      <w:r w:rsidRPr="00E26202">
        <w:rPr>
          <w:color w:val="000000" w:themeColor="text1"/>
        </w:rPr>
        <w:t xml:space="preserve">, an </w:t>
      </w:r>
      <w:r w:rsidRPr="00E26202">
        <w:rPr>
          <w:i/>
          <w:iCs/>
          <w:color w:val="000000" w:themeColor="text1"/>
        </w:rPr>
        <w:t>exempt person</w:t>
      </w:r>
      <w:r w:rsidRPr="00E26202">
        <w:rPr>
          <w:color w:val="000000" w:themeColor="text1"/>
        </w:rPr>
        <w:t xml:space="preserve"> must: </w:t>
      </w:r>
    </w:p>
    <w:p w14:paraId="10731913"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within one </w:t>
      </w:r>
      <w:r w:rsidRPr="00E26202">
        <w:rPr>
          <w:i/>
          <w:iCs/>
          <w:color w:val="000000" w:themeColor="text1"/>
        </w:rPr>
        <w:t>business day</w:t>
      </w:r>
      <w:r w:rsidRPr="00E26202">
        <w:rPr>
          <w:color w:val="000000" w:themeColor="text1"/>
        </w:rPr>
        <w:t xml:space="preserve"> from being notified, register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 and</w:t>
      </w:r>
    </w:p>
    <w:p w14:paraId="2A95A8F3" w14:textId="77777777" w:rsidR="00F93F7B" w:rsidRPr="00E26202" w:rsidRDefault="00F93F7B" w:rsidP="00F93F7B">
      <w:pPr>
        <w:spacing w:after="240"/>
        <w:ind w:left="1418" w:hanging="567"/>
        <w:rPr>
          <w:color w:val="000000" w:themeColor="text1"/>
        </w:rPr>
      </w:pPr>
      <w:r w:rsidRPr="00E26202">
        <w:rPr>
          <w:color w:val="000000" w:themeColor="text1"/>
        </w:rPr>
        <w:t>(b)</w:t>
      </w:r>
      <w:r w:rsidRPr="00E26202">
        <w:rPr>
          <w:color w:val="000000" w:themeColor="text1"/>
        </w:rPr>
        <w:tab/>
        <w:t xml:space="preserve">no later than 5 </w:t>
      </w:r>
      <w:r w:rsidRPr="00E26202">
        <w:rPr>
          <w:i/>
          <w:iCs/>
          <w:color w:val="000000" w:themeColor="text1"/>
        </w:rPr>
        <w:t>business days</w:t>
      </w:r>
      <w:r w:rsidRPr="00E26202">
        <w:rPr>
          <w:color w:val="000000" w:themeColor="text1"/>
        </w:rPr>
        <w:t xml:space="preserve"> after receipt of advice from the </w:t>
      </w:r>
      <w:r w:rsidRPr="00E26202">
        <w:rPr>
          <w:i/>
          <w:iCs/>
          <w:color w:val="000000" w:themeColor="text1"/>
        </w:rPr>
        <w:t>exempt distributor</w:t>
      </w:r>
      <w:r w:rsidRPr="00E26202">
        <w:rPr>
          <w:color w:val="000000" w:themeColor="text1"/>
        </w:rPr>
        <w:t xml:space="preserve">, provide the </w:t>
      </w:r>
      <w:r w:rsidRPr="00E26202">
        <w:rPr>
          <w:i/>
          <w:iCs/>
          <w:color w:val="000000" w:themeColor="text1"/>
        </w:rPr>
        <w:t>customer</w:t>
      </w:r>
      <w:r w:rsidRPr="00E26202">
        <w:rPr>
          <w:color w:val="000000" w:themeColor="text1"/>
        </w:rPr>
        <w:t xml:space="preserve"> with the information required by subclause 132(1)(c); and</w:t>
      </w:r>
    </w:p>
    <w:p w14:paraId="4A7F2AD9" w14:textId="77777777" w:rsidR="00F93F7B" w:rsidRPr="00E26202" w:rsidRDefault="00F93F7B" w:rsidP="00F93F7B">
      <w:pPr>
        <w:spacing w:after="240"/>
        <w:ind w:left="1418" w:hanging="567"/>
        <w:rPr>
          <w:color w:val="000000" w:themeColor="text1"/>
        </w:rPr>
      </w:pPr>
      <w:r w:rsidRPr="00E26202">
        <w:rPr>
          <w:color w:val="000000" w:themeColor="text1"/>
        </w:rPr>
        <w:t>(c)</w:t>
      </w:r>
      <w:r w:rsidRPr="00E26202">
        <w:rPr>
          <w:color w:val="000000" w:themeColor="text1"/>
        </w:rPr>
        <w:tab/>
        <w:t xml:space="preserve">if the </w:t>
      </w:r>
      <w:r w:rsidRPr="00E26202">
        <w:rPr>
          <w:i/>
          <w:iCs/>
          <w:color w:val="000000" w:themeColor="text1"/>
        </w:rPr>
        <w:t xml:space="preserve">exempt person </w:t>
      </w:r>
      <w:r w:rsidRPr="00E26202">
        <w:rPr>
          <w:color w:val="000000" w:themeColor="text1"/>
        </w:rPr>
        <w:t xml:space="preserve">purchases electricity to sell to the </w:t>
      </w:r>
      <w:r w:rsidRPr="00E26202">
        <w:rPr>
          <w:i/>
          <w:iCs/>
          <w:color w:val="000000" w:themeColor="text1"/>
        </w:rPr>
        <w:t xml:space="preserve">customer </w:t>
      </w:r>
      <w:r w:rsidRPr="00E26202">
        <w:rPr>
          <w:color w:val="000000" w:themeColor="text1"/>
        </w:rPr>
        <w:t xml:space="preserve">from a licensed </w:t>
      </w:r>
      <w:r w:rsidRPr="00E26202">
        <w:rPr>
          <w:i/>
          <w:iCs/>
          <w:color w:val="000000" w:themeColor="text1"/>
        </w:rPr>
        <w:t>retailer</w:t>
      </w:r>
      <w:r w:rsidRPr="00E26202">
        <w:rPr>
          <w:color w:val="000000" w:themeColor="text1"/>
        </w:rPr>
        <w:t xml:space="preserve">, notify the licensed </w:t>
      </w:r>
      <w:r w:rsidRPr="00E26202">
        <w:rPr>
          <w:i/>
          <w:iCs/>
          <w:color w:val="000000" w:themeColor="text1"/>
        </w:rPr>
        <w:t xml:space="preserve">retailer </w:t>
      </w:r>
      <w:r w:rsidRPr="00E26202">
        <w:rPr>
          <w:color w:val="000000" w:themeColor="text1"/>
        </w:rPr>
        <w:t xml:space="preserve">(within one </w:t>
      </w:r>
      <w:r w:rsidRPr="00E26202">
        <w:rPr>
          <w:i/>
          <w:iCs/>
          <w:color w:val="000000" w:themeColor="text1"/>
        </w:rPr>
        <w:t>business day</w:t>
      </w:r>
      <w:r w:rsidRPr="00E26202">
        <w:rPr>
          <w:color w:val="000000" w:themeColor="text1"/>
        </w:rPr>
        <w:t xml:space="preserve"> from being advised by </w:t>
      </w:r>
      <w:r w:rsidRPr="00E26202">
        <w:rPr>
          <w:i/>
          <w:iCs/>
          <w:color w:val="000000" w:themeColor="text1"/>
        </w:rPr>
        <w:t>exempt distributor</w:t>
      </w:r>
      <w:r w:rsidRPr="00E26202">
        <w:rPr>
          <w:color w:val="000000" w:themeColor="text1"/>
        </w:rPr>
        <w:t xml:space="preserve">) that a person residing or intending to reside at the </w:t>
      </w:r>
      <w:r w:rsidRPr="00E26202">
        <w:rPr>
          <w:i/>
          <w:iCs/>
          <w:color w:val="000000" w:themeColor="text1"/>
        </w:rPr>
        <w:t>customer</w:t>
      </w:r>
      <w:r w:rsidRPr="00E26202">
        <w:rPr>
          <w:color w:val="000000" w:themeColor="text1"/>
        </w:rPr>
        <w:t xml:space="preserve">'s premises requires </w:t>
      </w:r>
      <w:r w:rsidRPr="00E26202">
        <w:rPr>
          <w:i/>
          <w:iCs/>
          <w:color w:val="000000" w:themeColor="text1"/>
        </w:rPr>
        <w:t xml:space="preserve">life support equipment </w:t>
      </w:r>
      <w:r w:rsidRPr="00E26202">
        <w:rPr>
          <w:color w:val="000000" w:themeColor="text1"/>
        </w:rPr>
        <w:t xml:space="preserve">and the date from which the </w:t>
      </w:r>
      <w:r w:rsidRPr="00E26202">
        <w:rPr>
          <w:i/>
          <w:iCs/>
          <w:color w:val="000000" w:themeColor="text1"/>
        </w:rPr>
        <w:t xml:space="preserve">life support equipment </w:t>
      </w:r>
      <w:r w:rsidRPr="00E26202">
        <w:rPr>
          <w:color w:val="000000" w:themeColor="text1"/>
        </w:rPr>
        <w:t>is required.</w:t>
      </w:r>
    </w:p>
    <w:p w14:paraId="6D3BCEF9" w14:textId="77777777" w:rsidR="00F93F7B" w:rsidRPr="00E26202" w:rsidRDefault="00F93F7B" w:rsidP="0057420F">
      <w:pPr>
        <w:spacing w:after="240"/>
        <w:ind w:left="851" w:hanging="851"/>
        <w:rPr>
          <w:color w:val="000000" w:themeColor="text1"/>
        </w:rPr>
      </w:pPr>
      <w:r w:rsidRPr="00E26202">
        <w:rPr>
          <w:b/>
          <w:bCs/>
          <w:color w:val="000000" w:themeColor="text1"/>
        </w:rPr>
        <w:t>(3)</w:t>
      </w:r>
      <w:r w:rsidRPr="00E26202">
        <w:rPr>
          <w:color w:val="000000" w:themeColor="text1"/>
        </w:rPr>
        <w:tab/>
      </w:r>
      <w:r w:rsidRPr="00E26202">
        <w:rPr>
          <w:b/>
          <w:bCs/>
          <w:color w:val="000000" w:themeColor="text1"/>
        </w:rPr>
        <w:t xml:space="preserve">Content of medical confirmation form </w:t>
      </w:r>
    </w:p>
    <w:p w14:paraId="2A800E29" w14:textId="77777777" w:rsidR="00F93F7B" w:rsidRPr="00E26202" w:rsidRDefault="00F93F7B" w:rsidP="00F93F7B">
      <w:pPr>
        <w:spacing w:after="240"/>
        <w:ind w:left="1418" w:hanging="567"/>
        <w:rPr>
          <w:color w:val="000000" w:themeColor="text1"/>
        </w:rPr>
      </w:pPr>
      <w:r w:rsidRPr="00E26202">
        <w:rPr>
          <w:color w:val="000000" w:themeColor="text1"/>
        </w:rPr>
        <w:t>(a)</w:t>
      </w:r>
      <w:r w:rsidRPr="00E26202">
        <w:rPr>
          <w:color w:val="000000" w:themeColor="text1"/>
        </w:rPr>
        <w:tab/>
        <w:t xml:space="preserve">A </w:t>
      </w:r>
      <w:r w:rsidRPr="00E26202">
        <w:rPr>
          <w:i/>
          <w:iCs/>
          <w:color w:val="000000" w:themeColor="text1"/>
        </w:rPr>
        <w:t>medical confirmation form</w:t>
      </w:r>
      <w:r w:rsidRPr="00E26202">
        <w:rPr>
          <w:color w:val="000000" w:themeColor="text1"/>
        </w:rPr>
        <w:t xml:space="preserve"> must:</w:t>
      </w:r>
    </w:p>
    <w:p w14:paraId="0DABFD5C" w14:textId="77777777" w:rsidR="00F93F7B" w:rsidRPr="00E26202" w:rsidRDefault="00F93F7B" w:rsidP="00F93F7B">
      <w:pPr>
        <w:spacing w:after="240"/>
        <w:ind w:left="1985" w:hanging="567"/>
        <w:rPr>
          <w:color w:val="000000" w:themeColor="text1"/>
        </w:rPr>
      </w:pPr>
      <w:r w:rsidRPr="00E26202">
        <w:rPr>
          <w:color w:val="000000" w:themeColor="text1"/>
        </w:rPr>
        <w:t>(i)</w:t>
      </w:r>
      <w:r w:rsidRPr="00E26202">
        <w:rPr>
          <w:color w:val="000000" w:themeColor="text1"/>
        </w:rPr>
        <w:tab/>
        <w:t>be dated;</w:t>
      </w:r>
    </w:p>
    <w:p w14:paraId="1A236A52" w14:textId="77777777" w:rsidR="00F93F7B" w:rsidRPr="00E26202" w:rsidRDefault="00F93F7B" w:rsidP="00F93F7B">
      <w:pPr>
        <w:spacing w:after="240"/>
        <w:ind w:left="1985" w:hanging="567"/>
        <w:rPr>
          <w:color w:val="000000" w:themeColor="text1"/>
        </w:rPr>
      </w:pPr>
      <w:r w:rsidRPr="00E26202">
        <w:rPr>
          <w:color w:val="000000" w:themeColor="text1"/>
        </w:rPr>
        <w:t>(ii)</w:t>
      </w:r>
      <w:r w:rsidRPr="00E26202">
        <w:rPr>
          <w:color w:val="000000" w:themeColor="text1"/>
          <w:sz w:val="14"/>
          <w:szCs w:val="14"/>
        </w:rPr>
        <w:t xml:space="preserve"> </w:t>
      </w:r>
      <w:r w:rsidRPr="00E26202">
        <w:rPr>
          <w:color w:val="000000" w:themeColor="text1"/>
        </w:rPr>
        <w:tab/>
        <w:t xml:space="preserve">state that completion and return of the form to the </w:t>
      </w:r>
      <w:r w:rsidRPr="00E26202">
        <w:rPr>
          <w:i/>
          <w:iCs/>
          <w:color w:val="000000" w:themeColor="text1"/>
        </w:rPr>
        <w:t>exempt person</w:t>
      </w:r>
      <w:r w:rsidRPr="00E26202">
        <w:rPr>
          <w:color w:val="000000" w:themeColor="text1"/>
        </w:rPr>
        <w:t xml:space="preserve"> will satisfy the requirement to provide </w:t>
      </w:r>
      <w:r w:rsidRPr="00E26202">
        <w:rPr>
          <w:i/>
          <w:iCs/>
          <w:color w:val="000000" w:themeColor="text1"/>
        </w:rPr>
        <w:t>medical confirmation</w:t>
      </w:r>
      <w:r w:rsidRPr="00E26202">
        <w:rPr>
          <w:color w:val="000000" w:themeColor="text1"/>
        </w:rPr>
        <w:t xml:space="preserve"> under this Code;</w:t>
      </w:r>
    </w:p>
    <w:p w14:paraId="5BB29298" w14:textId="77777777" w:rsidR="00F93F7B" w:rsidRPr="00E26202" w:rsidRDefault="00F93F7B" w:rsidP="00F93F7B">
      <w:pPr>
        <w:spacing w:after="240"/>
        <w:ind w:left="1985" w:hanging="567"/>
        <w:rPr>
          <w:color w:val="000000" w:themeColor="text1"/>
        </w:rPr>
      </w:pPr>
      <w:r w:rsidRPr="00E26202">
        <w:rPr>
          <w:color w:val="000000" w:themeColor="text1"/>
        </w:rPr>
        <w:t>(iii)</w:t>
      </w:r>
      <w:r w:rsidRPr="00E26202">
        <w:rPr>
          <w:color w:val="000000" w:themeColor="text1"/>
          <w:sz w:val="14"/>
          <w:szCs w:val="14"/>
        </w:rPr>
        <w:t xml:space="preserve"> </w:t>
      </w:r>
      <w:r w:rsidRPr="00E26202">
        <w:rPr>
          <w:color w:val="000000" w:themeColor="text1"/>
        </w:rPr>
        <w:tab/>
      </w:r>
      <w:r w:rsidRPr="00E26202">
        <w:rPr>
          <w:color w:val="000000" w:themeColor="text1"/>
          <w:sz w:val="14"/>
          <w:szCs w:val="14"/>
        </w:rPr>
        <w:t xml:space="preserve"> </w:t>
      </w:r>
      <w:r w:rsidRPr="00E26202">
        <w:rPr>
          <w:color w:val="000000" w:themeColor="text1"/>
        </w:rPr>
        <w:t xml:space="preserve">request the following information from the </w:t>
      </w:r>
      <w:r w:rsidRPr="00E26202">
        <w:rPr>
          <w:i/>
          <w:iCs/>
          <w:color w:val="000000" w:themeColor="text1"/>
        </w:rPr>
        <w:t>customer</w:t>
      </w:r>
      <w:r w:rsidRPr="00E26202">
        <w:rPr>
          <w:color w:val="000000" w:themeColor="text1"/>
        </w:rPr>
        <w:t xml:space="preserve">: </w:t>
      </w:r>
    </w:p>
    <w:p w14:paraId="6CAEC402" w14:textId="77777777" w:rsidR="00F93F7B" w:rsidRPr="00E26202" w:rsidRDefault="00F93F7B" w:rsidP="00F93F7B">
      <w:pPr>
        <w:spacing w:after="240"/>
        <w:ind w:left="2552" w:hanging="567"/>
        <w:rPr>
          <w:color w:val="000000" w:themeColor="text1"/>
        </w:rPr>
      </w:pPr>
      <w:r w:rsidRPr="00E26202">
        <w:rPr>
          <w:color w:val="000000" w:themeColor="text1"/>
        </w:rPr>
        <w:t>(A)</w:t>
      </w:r>
      <w:r w:rsidRPr="00E26202">
        <w:rPr>
          <w:color w:val="000000" w:themeColor="text1"/>
        </w:rPr>
        <w:tab/>
        <w:t xml:space="preserve">property address; </w:t>
      </w:r>
    </w:p>
    <w:p w14:paraId="07A2650F" w14:textId="77777777" w:rsidR="00F93F7B" w:rsidRPr="00E26202" w:rsidRDefault="00F93F7B" w:rsidP="00F93F7B">
      <w:pPr>
        <w:spacing w:after="240"/>
        <w:ind w:left="2552" w:hanging="567"/>
        <w:rPr>
          <w:color w:val="000000" w:themeColor="text1"/>
        </w:rPr>
      </w:pPr>
      <w:r w:rsidRPr="00E26202">
        <w:rPr>
          <w:color w:val="000000" w:themeColor="text1"/>
        </w:rPr>
        <w:t>(B)</w:t>
      </w:r>
      <w:r w:rsidRPr="00E26202">
        <w:rPr>
          <w:color w:val="000000" w:themeColor="text1"/>
        </w:rPr>
        <w:tab/>
        <w:t xml:space="preserve">the date from which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 xml:space="preserve">; and </w:t>
      </w:r>
    </w:p>
    <w:p w14:paraId="7C0BAC50" w14:textId="77777777" w:rsidR="00F93F7B" w:rsidRPr="00E26202" w:rsidRDefault="00F93F7B" w:rsidP="00F93F7B">
      <w:pPr>
        <w:spacing w:after="240"/>
        <w:ind w:left="2552" w:hanging="567"/>
        <w:rPr>
          <w:color w:val="000000" w:themeColor="text1"/>
        </w:rPr>
      </w:pPr>
      <w:r w:rsidRPr="00E26202">
        <w:rPr>
          <w:color w:val="000000" w:themeColor="text1"/>
        </w:rPr>
        <w:t>(C)</w:t>
      </w:r>
      <w:r w:rsidRPr="00E26202">
        <w:rPr>
          <w:color w:val="000000" w:themeColor="text1"/>
        </w:rPr>
        <w:tab/>
      </w:r>
      <w:r w:rsidRPr="00E26202">
        <w:rPr>
          <w:i/>
          <w:iCs/>
          <w:color w:val="000000" w:themeColor="text1"/>
        </w:rPr>
        <w:t>medical confirmation</w:t>
      </w:r>
      <w:r w:rsidRPr="00E26202">
        <w:rPr>
          <w:color w:val="000000" w:themeColor="text1"/>
        </w:rPr>
        <w:t xml:space="preserve">; </w:t>
      </w:r>
    </w:p>
    <w:p w14:paraId="66DE7E48" w14:textId="77777777" w:rsidR="00F93F7B" w:rsidRPr="00E26202" w:rsidRDefault="00F93F7B" w:rsidP="00F93F7B">
      <w:pPr>
        <w:spacing w:after="240"/>
        <w:ind w:left="1985" w:hanging="567"/>
        <w:rPr>
          <w:color w:val="000000" w:themeColor="text1"/>
        </w:rPr>
      </w:pPr>
      <w:r w:rsidRPr="00E26202">
        <w:rPr>
          <w:color w:val="000000" w:themeColor="text1"/>
        </w:rPr>
        <w:t>(iv)</w:t>
      </w:r>
      <w:r w:rsidRPr="00E26202">
        <w:rPr>
          <w:color w:val="000000" w:themeColor="text1"/>
        </w:rPr>
        <w:tab/>
        <w:t xml:space="preserve">specify the types of equipment that fall within the definition of </w:t>
      </w:r>
      <w:r w:rsidRPr="00E26202">
        <w:rPr>
          <w:i/>
          <w:iCs/>
          <w:color w:val="000000" w:themeColor="text1"/>
        </w:rPr>
        <w:t>life support equipment</w:t>
      </w:r>
      <w:r w:rsidRPr="00E26202">
        <w:rPr>
          <w:color w:val="000000" w:themeColor="text1"/>
        </w:rPr>
        <w:t xml:space="preserve">; </w:t>
      </w:r>
    </w:p>
    <w:p w14:paraId="009F8EDD" w14:textId="77777777" w:rsidR="00F93F7B" w:rsidRPr="00E26202" w:rsidRDefault="00F93F7B" w:rsidP="00F93F7B">
      <w:pPr>
        <w:spacing w:after="240"/>
        <w:ind w:left="1985" w:hanging="567"/>
        <w:rPr>
          <w:color w:val="000000" w:themeColor="text1"/>
        </w:rPr>
      </w:pPr>
      <w:r w:rsidRPr="00E26202">
        <w:rPr>
          <w:color w:val="000000" w:themeColor="text1"/>
        </w:rPr>
        <w:t>(v)</w:t>
      </w:r>
      <w:r w:rsidRPr="00E26202">
        <w:rPr>
          <w:color w:val="000000" w:themeColor="text1"/>
        </w:rPr>
        <w:tab/>
        <w:t xml:space="preserve">advise the date by which the </w:t>
      </w:r>
      <w:r w:rsidRPr="00E26202">
        <w:rPr>
          <w:i/>
          <w:iCs/>
          <w:color w:val="000000" w:themeColor="text1"/>
        </w:rPr>
        <w:t>customer</w:t>
      </w:r>
      <w:r w:rsidRPr="00E26202">
        <w:rPr>
          <w:color w:val="000000" w:themeColor="text1"/>
        </w:rPr>
        <w:t xml:space="preserve"> must return the </w:t>
      </w:r>
      <w:r w:rsidRPr="00E26202">
        <w:rPr>
          <w:i/>
          <w:iCs/>
          <w:color w:val="000000" w:themeColor="text1"/>
        </w:rPr>
        <w:t>medical confirmation form</w:t>
      </w:r>
      <w:r w:rsidRPr="00E26202">
        <w:rPr>
          <w:color w:val="000000" w:themeColor="text1"/>
        </w:rPr>
        <w:t xml:space="preserve"> to the </w:t>
      </w:r>
      <w:r w:rsidRPr="00E26202">
        <w:rPr>
          <w:i/>
          <w:iCs/>
          <w:color w:val="000000" w:themeColor="text1"/>
        </w:rPr>
        <w:t>exempt person</w:t>
      </w:r>
      <w:r w:rsidRPr="00E26202">
        <w:rPr>
          <w:color w:val="000000" w:themeColor="text1"/>
        </w:rPr>
        <w:t>; and</w:t>
      </w:r>
    </w:p>
    <w:p w14:paraId="04386DAF" w14:textId="77777777" w:rsidR="00F93F7B" w:rsidRPr="00E26202" w:rsidRDefault="00F93F7B" w:rsidP="00F93F7B">
      <w:pPr>
        <w:spacing w:after="240"/>
        <w:ind w:left="1985" w:hanging="567"/>
        <w:rPr>
          <w:color w:val="000000" w:themeColor="text1"/>
        </w:rPr>
      </w:pPr>
      <w:r w:rsidRPr="00E26202">
        <w:rPr>
          <w:color w:val="000000" w:themeColor="text1"/>
        </w:rPr>
        <w:t>(vi)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they can request an extension of time to complete and return the</w:t>
      </w:r>
      <w:r w:rsidRPr="00E26202">
        <w:rPr>
          <w:b/>
          <w:bCs/>
          <w:color w:val="000000" w:themeColor="text1"/>
        </w:rPr>
        <w:t xml:space="preserve"> </w:t>
      </w:r>
      <w:r w:rsidRPr="00E26202">
        <w:rPr>
          <w:i/>
          <w:iCs/>
          <w:color w:val="000000" w:themeColor="text1"/>
        </w:rPr>
        <w:t>medical confirmation form</w:t>
      </w:r>
      <w:r w:rsidRPr="00E26202">
        <w:rPr>
          <w:b/>
          <w:bCs/>
          <w:color w:val="000000" w:themeColor="text1"/>
        </w:rPr>
        <w:t>.</w:t>
      </w:r>
    </w:p>
    <w:p w14:paraId="6EC4763C" w14:textId="6F0D7B16" w:rsidR="00BA24DD" w:rsidRPr="00E26202" w:rsidRDefault="00BA24DD" w:rsidP="00BA24DD">
      <w:pPr>
        <w:pStyle w:val="LDStandard2"/>
      </w:pPr>
      <w:bookmarkStart w:id="1413" w:name="_Toc31290378"/>
      <w:r w:rsidRPr="00E26202">
        <w:t>Reminders for confirmation of premises as requiring life support equipment</w:t>
      </w:r>
      <w:bookmarkEnd w:id="1413"/>
      <w:r w:rsidRPr="00E26202">
        <w:t xml:space="preserve"> </w:t>
      </w:r>
    </w:p>
    <w:p w14:paraId="01F8CE71" w14:textId="77777777" w:rsidR="00BA24DD" w:rsidRPr="00E26202" w:rsidRDefault="00BA24DD" w:rsidP="00BA24DD">
      <w:pPr>
        <w:spacing w:after="240"/>
        <w:ind w:left="851" w:hanging="851"/>
        <w:rPr>
          <w:color w:val="000000" w:themeColor="text1"/>
        </w:rPr>
      </w:pPr>
      <w:r w:rsidRPr="00E26202">
        <w:rPr>
          <w:color w:val="000000" w:themeColor="text1"/>
        </w:rPr>
        <w:t>(1)</w:t>
      </w:r>
      <w:r w:rsidRPr="00E26202">
        <w:rPr>
          <w:color w:val="000000" w:themeColor="text1"/>
        </w:rPr>
        <w:tab/>
        <w:t xml:space="preserve">Where a </w:t>
      </w:r>
      <w:r w:rsidRPr="00E26202">
        <w:rPr>
          <w:i/>
          <w:iCs/>
          <w:color w:val="000000" w:themeColor="text1"/>
        </w:rPr>
        <w:t xml:space="preserve">medical confirmation form </w:t>
      </w:r>
      <w:r w:rsidRPr="00E26202">
        <w:rPr>
          <w:color w:val="000000" w:themeColor="text1"/>
        </w:rPr>
        <w:t xml:space="preserve">is provided under clause 132, the </w:t>
      </w:r>
      <w:r w:rsidRPr="00E26202">
        <w:rPr>
          <w:i/>
          <w:iCs/>
          <w:color w:val="000000" w:themeColor="text1"/>
        </w:rPr>
        <w:t xml:space="preserve">exempt person </w:t>
      </w:r>
      <w:r w:rsidRPr="00E26202">
        <w:rPr>
          <w:color w:val="000000" w:themeColor="text1"/>
        </w:rPr>
        <w:t>must:</w:t>
      </w:r>
    </w:p>
    <w:p w14:paraId="4114753B" w14:textId="77777777" w:rsidR="00BA24DD" w:rsidRPr="00E26202" w:rsidRDefault="00BA24DD" w:rsidP="00BA24DD">
      <w:pPr>
        <w:spacing w:after="240"/>
        <w:ind w:left="1418" w:hanging="567"/>
        <w:rPr>
          <w:color w:val="000000" w:themeColor="text1"/>
        </w:rPr>
      </w:pPr>
      <w:r w:rsidRPr="00E26202">
        <w:rPr>
          <w:color w:val="000000" w:themeColor="text1"/>
        </w:rPr>
        <w:t>(a)</w:t>
      </w:r>
      <w:r w:rsidRPr="00E26202">
        <w:rPr>
          <w:color w:val="000000" w:themeColor="text1"/>
        </w:rPr>
        <w:tab/>
        <w:t>from the date of the medical confirmation form, give the customer a minimum of 50 business days to provide medical confirmation;</w:t>
      </w:r>
    </w:p>
    <w:p w14:paraId="48E22A68" w14:textId="77777777" w:rsidR="00BA24DD" w:rsidRPr="00E26202" w:rsidRDefault="00BA24DD" w:rsidP="00BA24DD">
      <w:pPr>
        <w:spacing w:after="240"/>
        <w:ind w:left="1418" w:hanging="567"/>
        <w:rPr>
          <w:color w:val="000000" w:themeColor="text1"/>
        </w:rPr>
      </w:pPr>
      <w:r w:rsidRPr="00E26202">
        <w:rPr>
          <w:color w:val="000000" w:themeColor="text1"/>
        </w:rPr>
        <w:t>(b)</w:t>
      </w:r>
      <w:r w:rsidRPr="00E26202">
        <w:rPr>
          <w:color w:val="000000" w:themeColor="text1"/>
        </w:rPr>
        <w:tab/>
        <w:t xml:space="preserve">provide the </w:t>
      </w:r>
      <w:r w:rsidRPr="00E26202">
        <w:rPr>
          <w:i/>
          <w:iCs/>
          <w:color w:val="000000" w:themeColor="text1"/>
        </w:rPr>
        <w:t>customer</w:t>
      </w:r>
      <w:r w:rsidRPr="00E26202">
        <w:rPr>
          <w:color w:val="000000" w:themeColor="text1"/>
        </w:rPr>
        <w:t xml:space="preserve"> at least two written notices to remind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must provide </w:t>
      </w:r>
      <w:r w:rsidRPr="00E26202">
        <w:rPr>
          <w:i/>
          <w:iCs/>
          <w:color w:val="000000" w:themeColor="text1"/>
        </w:rPr>
        <w:t>medical confirmation</w:t>
      </w:r>
      <w:r w:rsidRPr="00E26202">
        <w:rPr>
          <w:color w:val="000000" w:themeColor="text1"/>
        </w:rPr>
        <w:t xml:space="preserve"> (each a </w:t>
      </w:r>
      <w:r w:rsidRPr="00E26202">
        <w:rPr>
          <w:b/>
          <w:bCs/>
          <w:i/>
          <w:iCs/>
          <w:color w:val="000000" w:themeColor="text1"/>
        </w:rPr>
        <w:t>confirmation reminder notice</w:t>
      </w:r>
      <w:r w:rsidRPr="00E26202">
        <w:rPr>
          <w:color w:val="000000" w:themeColor="text1"/>
        </w:rPr>
        <w:t>);</w:t>
      </w:r>
    </w:p>
    <w:p w14:paraId="2781BDAF" w14:textId="77777777" w:rsidR="00BA24DD" w:rsidRPr="00E26202" w:rsidRDefault="00BA24DD" w:rsidP="00BA24DD">
      <w:pPr>
        <w:spacing w:after="240"/>
        <w:ind w:left="1418" w:hanging="567"/>
        <w:rPr>
          <w:color w:val="000000" w:themeColor="text1"/>
        </w:rPr>
      </w:pPr>
      <w:r w:rsidRPr="00E26202">
        <w:rPr>
          <w:color w:val="000000" w:themeColor="text1"/>
        </w:rPr>
        <w:t>(c)</w:t>
      </w:r>
      <w:r w:rsidRPr="00E26202">
        <w:rPr>
          <w:color w:val="000000" w:themeColor="text1"/>
        </w:rPr>
        <w:tab/>
        <w:t xml:space="preserve">ensure the first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w:t>
      </w:r>
      <w:r w:rsidRPr="00E26202">
        <w:rPr>
          <w:i/>
          <w:iCs/>
          <w:color w:val="000000" w:themeColor="text1"/>
        </w:rPr>
        <w:t>medical confirmation form</w:t>
      </w:r>
      <w:r w:rsidRPr="00E26202">
        <w:rPr>
          <w:color w:val="000000" w:themeColor="text1"/>
        </w:rPr>
        <w:t>;</w:t>
      </w:r>
    </w:p>
    <w:p w14:paraId="3756BD9D" w14:textId="77777777" w:rsidR="00BA24DD" w:rsidRPr="00E26202" w:rsidRDefault="00BA24DD" w:rsidP="00BA24DD">
      <w:pPr>
        <w:spacing w:after="240"/>
        <w:ind w:left="1418" w:hanging="567"/>
        <w:rPr>
          <w:color w:val="000000" w:themeColor="text1"/>
        </w:rPr>
      </w:pPr>
      <w:r w:rsidRPr="00E26202">
        <w:rPr>
          <w:color w:val="000000" w:themeColor="text1"/>
        </w:rPr>
        <w:t>(d)</w:t>
      </w:r>
      <w:r w:rsidRPr="00E26202">
        <w:rPr>
          <w:color w:val="000000" w:themeColor="text1"/>
        </w:rPr>
        <w:tab/>
        <w:t xml:space="preserve">ensure the second </w:t>
      </w:r>
      <w:r w:rsidRPr="00E26202">
        <w:rPr>
          <w:i/>
          <w:iCs/>
          <w:color w:val="000000" w:themeColor="text1"/>
        </w:rPr>
        <w:t>confirmation reminder notice</w:t>
      </w:r>
      <w:r w:rsidRPr="00E26202">
        <w:rPr>
          <w:color w:val="000000" w:themeColor="text1"/>
        </w:rPr>
        <w:t xml:space="preserve"> is provided no less than 15 </w:t>
      </w:r>
      <w:r w:rsidRPr="00E26202">
        <w:rPr>
          <w:i/>
          <w:iCs/>
          <w:color w:val="000000" w:themeColor="text1"/>
        </w:rPr>
        <w:t>business days</w:t>
      </w:r>
      <w:r w:rsidRPr="00E26202">
        <w:rPr>
          <w:color w:val="000000" w:themeColor="text1"/>
        </w:rPr>
        <w:t xml:space="preserve"> from the date of issue of the first </w:t>
      </w:r>
      <w:r w:rsidRPr="00E26202">
        <w:rPr>
          <w:i/>
          <w:iCs/>
          <w:color w:val="000000" w:themeColor="text1"/>
        </w:rPr>
        <w:t>confirmation reminder notice</w:t>
      </w:r>
      <w:r w:rsidRPr="00E26202">
        <w:rPr>
          <w:color w:val="000000" w:themeColor="text1"/>
        </w:rPr>
        <w:t>; and</w:t>
      </w:r>
    </w:p>
    <w:p w14:paraId="15B4FE1D" w14:textId="77777777" w:rsidR="00BA24DD" w:rsidRPr="00E26202" w:rsidRDefault="00BA24DD" w:rsidP="00BA24DD">
      <w:pPr>
        <w:spacing w:after="240"/>
        <w:ind w:left="1418" w:hanging="567"/>
        <w:rPr>
          <w:color w:val="000000" w:themeColor="text1"/>
        </w:rPr>
      </w:pPr>
      <w:r w:rsidRPr="00E26202">
        <w:rPr>
          <w:color w:val="000000" w:themeColor="text1"/>
        </w:rPr>
        <w:t>(e)</w:t>
      </w:r>
      <w:r w:rsidRPr="00E26202">
        <w:rPr>
          <w:color w:val="000000" w:themeColor="text1"/>
        </w:rPr>
        <w:tab/>
        <w:t xml:space="preserve">on request from a </w:t>
      </w:r>
      <w:r w:rsidRPr="00E26202">
        <w:rPr>
          <w:i/>
          <w:iCs/>
          <w:color w:val="000000" w:themeColor="text1"/>
        </w:rPr>
        <w:t>customer</w:t>
      </w:r>
      <w:r w:rsidRPr="00E26202">
        <w:rPr>
          <w:color w:val="000000" w:themeColor="text1"/>
        </w:rPr>
        <w:t xml:space="preserve">, give the </w:t>
      </w:r>
      <w:r w:rsidRPr="00E26202">
        <w:rPr>
          <w:i/>
          <w:iCs/>
          <w:color w:val="000000" w:themeColor="text1"/>
        </w:rPr>
        <w:t>customer</w:t>
      </w:r>
      <w:r w:rsidRPr="00E26202">
        <w:rPr>
          <w:color w:val="000000" w:themeColor="text1"/>
        </w:rPr>
        <w:t xml:space="preserve"> at least one extension of time to provide </w:t>
      </w:r>
      <w:r w:rsidRPr="00E26202">
        <w:rPr>
          <w:i/>
          <w:iCs/>
          <w:color w:val="000000" w:themeColor="text1"/>
        </w:rPr>
        <w:t>medical confirmation</w:t>
      </w:r>
      <w:r w:rsidRPr="00E26202">
        <w:rPr>
          <w:color w:val="000000" w:themeColor="text1"/>
        </w:rPr>
        <w:t xml:space="preserve">. The extension must be a minimum of 25 </w:t>
      </w:r>
      <w:r w:rsidRPr="00E26202">
        <w:rPr>
          <w:i/>
          <w:iCs/>
          <w:color w:val="000000" w:themeColor="text1"/>
        </w:rPr>
        <w:t>business days</w:t>
      </w:r>
      <w:r w:rsidRPr="00E26202">
        <w:rPr>
          <w:color w:val="000000" w:themeColor="text1"/>
        </w:rPr>
        <w:t>.</w:t>
      </w:r>
    </w:p>
    <w:p w14:paraId="5B855C5A" w14:textId="77777777" w:rsidR="00BA24DD" w:rsidRPr="00E26202" w:rsidRDefault="00BA24DD" w:rsidP="00BA24DD">
      <w:pPr>
        <w:spacing w:after="240"/>
        <w:ind w:left="851" w:hanging="847"/>
        <w:rPr>
          <w:color w:val="000000" w:themeColor="text1"/>
        </w:rPr>
      </w:pPr>
      <w:r w:rsidRPr="00E26202">
        <w:rPr>
          <w:color w:val="000000" w:themeColor="text1"/>
        </w:rPr>
        <w:t>(2)</w:t>
      </w:r>
      <w:r w:rsidRPr="00E26202">
        <w:rPr>
          <w:color w:val="000000" w:themeColor="text1"/>
        </w:rPr>
        <w:tab/>
        <w:t xml:space="preserve">A </w:t>
      </w:r>
      <w:r w:rsidRPr="00E26202">
        <w:rPr>
          <w:i/>
          <w:iCs/>
          <w:color w:val="000000" w:themeColor="text1"/>
        </w:rPr>
        <w:t>confirmation reminder notice</w:t>
      </w:r>
      <w:r w:rsidRPr="00E26202">
        <w:rPr>
          <w:color w:val="000000" w:themeColor="text1"/>
        </w:rPr>
        <w:t xml:space="preserve"> must:</w:t>
      </w:r>
    </w:p>
    <w:p w14:paraId="2634BCEB" w14:textId="066A9A10" w:rsidR="00BA24DD" w:rsidRPr="00BA24DD" w:rsidRDefault="00BA24DD" w:rsidP="00A817A3">
      <w:pPr>
        <w:pStyle w:val="LDStandard4"/>
        <w:tabs>
          <w:tab w:val="clear" w:pos="1701"/>
          <w:tab w:val="num" w:pos="1418"/>
        </w:tabs>
        <w:ind w:left="1418" w:hanging="567"/>
      </w:pPr>
      <w:r w:rsidRPr="00BA24DD">
        <w:t>be dated;</w:t>
      </w:r>
    </w:p>
    <w:p w14:paraId="50403D24" w14:textId="37F6560F" w:rsidR="00BA24DD" w:rsidRPr="00E26202" w:rsidRDefault="00BA24DD" w:rsidP="00A817A3">
      <w:pPr>
        <w:pStyle w:val="LDStandard4"/>
        <w:tabs>
          <w:tab w:val="clear" w:pos="1701"/>
          <w:tab w:val="num" w:pos="1418"/>
        </w:tabs>
        <w:ind w:left="1418" w:hanging="567"/>
      </w:pPr>
      <w:r w:rsidRPr="00E26202">
        <w:t xml:space="preserve">state the date by which the </w:t>
      </w:r>
      <w:r w:rsidRPr="00E26202">
        <w:rPr>
          <w:i/>
          <w:iCs/>
        </w:rPr>
        <w:t>medical confirmation</w:t>
      </w:r>
      <w:r w:rsidRPr="00E26202">
        <w:t xml:space="preserve"> is required;</w:t>
      </w:r>
    </w:p>
    <w:p w14:paraId="4B7669A4" w14:textId="00505E43" w:rsidR="00BA24DD" w:rsidRPr="00E26202" w:rsidRDefault="00BA24DD" w:rsidP="00A817A3">
      <w:pPr>
        <w:pStyle w:val="LDStandard4"/>
        <w:tabs>
          <w:tab w:val="clear" w:pos="1701"/>
          <w:tab w:val="num" w:pos="1418"/>
        </w:tabs>
        <w:ind w:left="1418" w:hanging="567"/>
      </w:pPr>
      <w:r w:rsidRPr="00E26202">
        <w:t xml:space="preserve">specify the types of equipment that fall within the definition of </w:t>
      </w:r>
      <w:r w:rsidRPr="00E26202">
        <w:rPr>
          <w:i/>
          <w:iCs/>
        </w:rPr>
        <w:t>life support equipment</w:t>
      </w:r>
      <w:r w:rsidRPr="00E26202">
        <w:t xml:space="preserve">; and </w:t>
      </w:r>
    </w:p>
    <w:p w14:paraId="18BF9112" w14:textId="263CD787" w:rsidR="00BA24DD" w:rsidRPr="00E26202" w:rsidRDefault="00BA24DD" w:rsidP="00A817A3">
      <w:pPr>
        <w:pStyle w:val="LDStandard4"/>
        <w:tabs>
          <w:tab w:val="clear" w:pos="1701"/>
          <w:tab w:val="num" w:pos="1418"/>
        </w:tabs>
        <w:ind w:left="1418" w:hanging="567"/>
      </w:pPr>
      <w:r w:rsidRPr="00E26202">
        <w:t xml:space="preserve">advise the </w:t>
      </w:r>
      <w:r w:rsidRPr="00E26202">
        <w:rPr>
          <w:i/>
          <w:iCs/>
        </w:rPr>
        <w:t>customer</w:t>
      </w:r>
      <w:r w:rsidRPr="00E26202">
        <w:t xml:space="preserve"> that:</w:t>
      </w:r>
    </w:p>
    <w:p w14:paraId="082D26E0" w14:textId="77777777" w:rsidR="00BA24DD" w:rsidRPr="00E26202" w:rsidRDefault="00BA24DD" w:rsidP="0017180F">
      <w:pPr>
        <w:spacing w:after="240"/>
        <w:ind w:left="1985" w:hanging="568"/>
        <w:rPr>
          <w:color w:val="000000" w:themeColor="text1"/>
        </w:rPr>
      </w:pPr>
      <w:r w:rsidRPr="00E26202">
        <w:rPr>
          <w:color w:val="000000" w:themeColor="text1"/>
        </w:rPr>
        <w:t>(i)</w:t>
      </w:r>
      <w:r w:rsidRPr="00E26202">
        <w:rPr>
          <w:color w:val="000000" w:themeColor="text1"/>
        </w:rPr>
        <w:tab/>
        <w:t xml:space="preserve">the customer must provide </w:t>
      </w:r>
      <w:r w:rsidRPr="00E26202">
        <w:rPr>
          <w:i/>
          <w:iCs/>
          <w:color w:val="000000" w:themeColor="text1"/>
        </w:rPr>
        <w:t>medical confirmation</w:t>
      </w:r>
      <w:r w:rsidRPr="00E26202">
        <w:rPr>
          <w:color w:val="000000" w:themeColor="text1"/>
        </w:rPr>
        <w:t>;</w:t>
      </w:r>
    </w:p>
    <w:p w14:paraId="47390FDA" w14:textId="77777777" w:rsidR="00BA24DD" w:rsidRPr="00E26202" w:rsidRDefault="00BA24DD" w:rsidP="0017180F">
      <w:pPr>
        <w:spacing w:after="240"/>
        <w:ind w:left="1985" w:hanging="568"/>
        <w:rPr>
          <w:color w:val="000000" w:themeColor="text1"/>
        </w:rPr>
      </w:pPr>
      <w:r w:rsidRPr="00E26202">
        <w:rPr>
          <w:color w:val="000000" w:themeColor="text1"/>
        </w:rPr>
        <w:t>(ii)</w:t>
      </w:r>
      <w:r w:rsidRPr="00E26202">
        <w:rPr>
          <w:color w:val="000000" w:themeColor="text1"/>
        </w:rPr>
        <w:tab/>
        <w:t xml:space="preserve">the premises is temporarily registered as requiring </w:t>
      </w:r>
      <w:r w:rsidRPr="00E26202">
        <w:rPr>
          <w:i/>
          <w:iCs/>
          <w:color w:val="000000" w:themeColor="text1"/>
        </w:rPr>
        <w:t xml:space="preserve">life support equipment </w:t>
      </w:r>
      <w:r w:rsidRPr="00E26202">
        <w:rPr>
          <w:color w:val="000000" w:themeColor="text1"/>
        </w:rPr>
        <w:t xml:space="preserve">until the </w:t>
      </w:r>
      <w:r w:rsidRPr="00E26202">
        <w:rPr>
          <w:i/>
          <w:iCs/>
          <w:color w:val="000000" w:themeColor="text1"/>
        </w:rPr>
        <w:t>medical confirmation</w:t>
      </w:r>
      <w:r w:rsidRPr="00E26202">
        <w:rPr>
          <w:color w:val="000000" w:themeColor="text1"/>
        </w:rPr>
        <w:t xml:space="preserve"> is received;</w:t>
      </w:r>
    </w:p>
    <w:p w14:paraId="73220C0A" w14:textId="77777777" w:rsidR="00BA24DD" w:rsidRPr="00E26202" w:rsidRDefault="00BA24DD" w:rsidP="0017180F">
      <w:pPr>
        <w:spacing w:after="240"/>
        <w:ind w:left="1985" w:hanging="568"/>
        <w:rPr>
          <w:color w:val="000000" w:themeColor="text1"/>
        </w:rPr>
      </w:pPr>
      <w:r w:rsidRPr="00E26202">
        <w:rPr>
          <w:color w:val="000000" w:themeColor="text1"/>
        </w:rPr>
        <w:t>(iii)</w:t>
      </w:r>
      <w:r w:rsidRPr="00E26202">
        <w:rPr>
          <w:color w:val="000000" w:themeColor="text1"/>
        </w:rPr>
        <w:tab/>
        <w:t xml:space="preserve">failure to provide </w:t>
      </w:r>
      <w:r w:rsidRPr="00E26202">
        <w:rPr>
          <w:i/>
          <w:iCs/>
          <w:color w:val="000000" w:themeColor="text1"/>
        </w:rPr>
        <w:t>medical confirmation</w:t>
      </w:r>
      <w:r w:rsidRPr="00E26202">
        <w:rPr>
          <w:color w:val="000000" w:themeColor="text1"/>
        </w:rPr>
        <w:t xml:space="preserve"> may result in the premises being </w:t>
      </w:r>
      <w:r w:rsidRPr="00E26202">
        <w:rPr>
          <w:i/>
          <w:iCs/>
          <w:color w:val="000000" w:themeColor="text1"/>
        </w:rPr>
        <w:t>deregistered</w:t>
      </w:r>
      <w:r w:rsidRPr="00E26202">
        <w:rPr>
          <w:color w:val="000000" w:themeColor="text1"/>
        </w:rPr>
        <w:t>; and</w:t>
      </w:r>
    </w:p>
    <w:p w14:paraId="7C34C068" w14:textId="77777777" w:rsidR="00BA24DD" w:rsidRPr="00E26202" w:rsidRDefault="00BA24DD" w:rsidP="0017180F">
      <w:pPr>
        <w:spacing w:after="240"/>
        <w:ind w:left="1985" w:hanging="568"/>
        <w:rPr>
          <w:color w:val="000000" w:themeColor="text1"/>
        </w:rPr>
      </w:pPr>
      <w:r w:rsidRPr="00E26202">
        <w:rPr>
          <w:color w:val="000000" w:themeColor="text1"/>
        </w:rPr>
        <w:t>(iv)</w:t>
      </w:r>
      <w:r w:rsidRPr="00E26202">
        <w:rPr>
          <w:color w:val="000000" w:themeColor="text1"/>
        </w:rPr>
        <w:tab/>
        <w:t xml:space="preserve">the </w:t>
      </w:r>
      <w:r w:rsidRPr="00E26202">
        <w:rPr>
          <w:i/>
          <w:iCs/>
          <w:color w:val="000000" w:themeColor="text1"/>
        </w:rPr>
        <w:t>customer</w:t>
      </w:r>
      <w:r w:rsidRPr="00E26202">
        <w:rPr>
          <w:color w:val="000000" w:themeColor="text1"/>
        </w:rPr>
        <w:t xml:space="preserve"> can request an extension of time to provide </w:t>
      </w:r>
      <w:r w:rsidRPr="00E26202">
        <w:rPr>
          <w:i/>
          <w:iCs/>
          <w:color w:val="000000" w:themeColor="text1"/>
        </w:rPr>
        <w:t>medical confirmation</w:t>
      </w:r>
      <w:r w:rsidRPr="00E26202">
        <w:rPr>
          <w:color w:val="000000" w:themeColor="text1"/>
        </w:rPr>
        <w:t>.</w:t>
      </w:r>
    </w:p>
    <w:p w14:paraId="3C386784" w14:textId="25EF9C45" w:rsidR="00AE2F9D" w:rsidRPr="00E26202" w:rsidRDefault="00AE2F9D" w:rsidP="00AE2F9D">
      <w:pPr>
        <w:pStyle w:val="LDStandard2"/>
      </w:pPr>
      <w:bookmarkStart w:id="1414" w:name="_Toc31290379"/>
      <w:r w:rsidRPr="00E26202">
        <w:t>Ongoing exempt person obligations</w:t>
      </w:r>
      <w:bookmarkEnd w:id="1414"/>
    </w:p>
    <w:p w14:paraId="5AE7F7A9" w14:textId="77777777" w:rsidR="00AE2F9D" w:rsidRPr="00E26202" w:rsidRDefault="00AE2F9D" w:rsidP="00AE2F9D">
      <w:pPr>
        <w:spacing w:after="240"/>
        <w:ind w:left="851" w:hanging="851"/>
        <w:rPr>
          <w:color w:val="000000" w:themeColor="text1"/>
        </w:rPr>
      </w:pPr>
      <w:r w:rsidRPr="00E26202">
        <w:rPr>
          <w:color w:val="000000" w:themeColor="text1"/>
        </w:rPr>
        <w:t>(1)</w:t>
      </w:r>
      <w:r w:rsidRPr="00E26202">
        <w:rPr>
          <w:color w:val="000000" w:themeColor="text1"/>
        </w:rPr>
        <w:tab/>
        <w:t>Where an</w:t>
      </w:r>
      <w:r w:rsidRPr="00E26202">
        <w:rPr>
          <w:i/>
          <w:iCs/>
          <w:color w:val="000000" w:themeColor="text1"/>
        </w:rPr>
        <w:t xml:space="preserve"> exempt person</w:t>
      </w:r>
      <w:r w:rsidRPr="00E26202">
        <w:rPr>
          <w:color w:val="000000" w:themeColor="text1"/>
        </w:rPr>
        <w:t xml:space="preserve"> is required to register a </w:t>
      </w:r>
      <w:r w:rsidRPr="00E26202">
        <w:rPr>
          <w:i/>
          <w:iCs/>
          <w:color w:val="000000" w:themeColor="text1"/>
        </w:rPr>
        <w:t>customer</w:t>
      </w:r>
      <w:r w:rsidRPr="00E26202">
        <w:rPr>
          <w:color w:val="000000" w:themeColor="text1"/>
        </w:rPr>
        <w:t xml:space="preserve">'s premises under subclause 132(1)(a) or 132(2)(a), the </w:t>
      </w:r>
      <w:r w:rsidRPr="00E26202">
        <w:rPr>
          <w:i/>
          <w:iCs/>
          <w:color w:val="000000" w:themeColor="text1"/>
        </w:rPr>
        <w:t>exempt person</w:t>
      </w:r>
      <w:r w:rsidRPr="00E26202">
        <w:rPr>
          <w:color w:val="000000" w:themeColor="text1"/>
        </w:rPr>
        <w:t xml:space="preserve"> has the following ongoing obligations:</w:t>
      </w:r>
    </w:p>
    <w:p w14:paraId="1014FDE4"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 licensed </w:t>
      </w:r>
      <w:r w:rsidRPr="00E26202">
        <w:rPr>
          <w:i/>
          <w:iCs/>
          <w:color w:val="000000" w:themeColor="text1"/>
        </w:rPr>
        <w:t xml:space="preserve">retailer </w:t>
      </w:r>
      <w:r w:rsidRPr="00E26202">
        <w:rPr>
          <w:color w:val="000000" w:themeColor="text1"/>
        </w:rPr>
        <w:t xml:space="preserve">under clause 132(1)(d), the </w:t>
      </w:r>
      <w:r w:rsidRPr="00E26202">
        <w:rPr>
          <w:i/>
          <w:iCs/>
          <w:color w:val="000000" w:themeColor="text1"/>
        </w:rPr>
        <w:t xml:space="preserve">exempt person </w:t>
      </w:r>
      <w:r w:rsidRPr="00E26202">
        <w:rPr>
          <w:color w:val="000000" w:themeColor="text1"/>
        </w:rPr>
        <w:t xml:space="preserve">must, within one </w:t>
      </w:r>
      <w:r w:rsidRPr="00E26202">
        <w:rPr>
          <w:i/>
          <w:iCs/>
          <w:color w:val="000000" w:themeColor="text1"/>
          <w:u w:color="2E97D3"/>
        </w:rPr>
        <w:t>business day</w:t>
      </w:r>
      <w:r w:rsidRPr="00E26202">
        <w:rPr>
          <w:color w:val="000000" w:themeColor="text1"/>
          <w:u w:color="2E97D3"/>
        </w:rPr>
        <w:t xml:space="preserve"> from receipt</w:t>
      </w:r>
      <w:r w:rsidRPr="00E26202">
        <w:rPr>
          <w:color w:val="000000" w:themeColor="text1"/>
        </w:rPr>
        <w:t xml:space="preserve">, give the licensed </w:t>
      </w:r>
      <w:r w:rsidRPr="00E26202">
        <w:rPr>
          <w:i/>
          <w:iCs/>
          <w:color w:val="000000" w:themeColor="text1"/>
        </w:rPr>
        <w:t>retailer</w:t>
      </w:r>
      <w:r w:rsidRPr="00E26202">
        <w:rPr>
          <w:color w:val="000000" w:themeColor="text1"/>
        </w:rPr>
        <w:t>:</w:t>
      </w:r>
    </w:p>
    <w:p w14:paraId="105CD219" w14:textId="77777777" w:rsidR="00AE2F9D" w:rsidRPr="00E26202" w:rsidRDefault="00AE2F9D" w:rsidP="00AE2F9D">
      <w:pPr>
        <w:spacing w:after="240"/>
        <w:ind w:left="1985" w:hanging="567"/>
        <w:rPr>
          <w:color w:val="000000" w:themeColor="text1"/>
        </w:rPr>
      </w:pPr>
      <w:r w:rsidRPr="00E26202">
        <w:rPr>
          <w:color w:val="000000" w:themeColor="text1"/>
        </w:rPr>
        <w:t>(i)</w:t>
      </w:r>
      <w:r w:rsidRPr="00E26202">
        <w:rPr>
          <w:color w:val="000000" w:themeColor="text1"/>
        </w:rPr>
        <w:tab/>
        <w:t xml:space="preserve">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and any relevant contact details for the purposes of updating the licensed </w:t>
      </w:r>
      <w:r w:rsidRPr="00E26202">
        <w:rPr>
          <w:i/>
          <w:iCs/>
          <w:color w:val="000000" w:themeColor="text1"/>
        </w:rPr>
        <w:t>retailer</w:t>
      </w:r>
      <w:r w:rsidRPr="00E26202">
        <w:rPr>
          <w:color w:val="000000" w:themeColor="text1"/>
        </w:rPr>
        <w:t xml:space="preserve">’s registration under subclause 127(2)(b), unless the relevant information was provided to the </w:t>
      </w:r>
      <w:r w:rsidRPr="00E26202">
        <w:rPr>
          <w:i/>
          <w:iCs/>
          <w:color w:val="000000" w:themeColor="text1"/>
        </w:rPr>
        <w:t>exempt person</w:t>
      </w:r>
      <w:r w:rsidRPr="00E26202">
        <w:rPr>
          <w:color w:val="000000" w:themeColor="text1"/>
        </w:rPr>
        <w:t xml:space="preserve"> by the licensed </w:t>
      </w:r>
      <w:r w:rsidRPr="00E26202">
        <w:rPr>
          <w:i/>
          <w:iCs/>
          <w:color w:val="000000" w:themeColor="text1"/>
        </w:rPr>
        <w:t>retailer</w:t>
      </w:r>
      <w:r w:rsidRPr="00E26202">
        <w:rPr>
          <w:color w:val="000000" w:themeColor="text1"/>
        </w:rPr>
        <w:t>; and</w:t>
      </w:r>
    </w:p>
    <w:p w14:paraId="53F4BA62" w14:textId="77777777" w:rsidR="00AE2F9D" w:rsidRPr="00E26202" w:rsidRDefault="00AE2F9D" w:rsidP="00AE2F9D">
      <w:pPr>
        <w:spacing w:after="240"/>
        <w:ind w:left="1985" w:hanging="567"/>
        <w:rPr>
          <w:color w:val="000000" w:themeColor="text1"/>
        </w:rPr>
      </w:pPr>
      <w:r w:rsidRPr="00E26202">
        <w:rPr>
          <w:color w:val="000000" w:themeColor="text1"/>
        </w:rPr>
        <w:t>(ii)</w:t>
      </w:r>
      <w:r w:rsidRPr="00E26202">
        <w:rPr>
          <w:color w:val="000000" w:themeColor="text1"/>
        </w:rPr>
        <w:tab/>
      </w:r>
      <w:r w:rsidRPr="00E26202">
        <w:rPr>
          <w:color w:val="000000" w:themeColor="text1"/>
          <w:sz w:val="14"/>
          <w:szCs w:val="14"/>
        </w:rPr>
        <w:t xml:space="preserve"> </w:t>
      </w:r>
      <w:r w:rsidRPr="00E26202">
        <w:rPr>
          <w:color w:val="000000" w:themeColor="text1"/>
        </w:rPr>
        <w:t xml:space="preserve">a copy of the customer’s medical confirmation; and </w:t>
      </w:r>
    </w:p>
    <w:p w14:paraId="6E9F2F5E"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 xml:space="preserve">if the </w:t>
      </w:r>
      <w:r w:rsidRPr="00E26202">
        <w:rPr>
          <w:i/>
          <w:iCs/>
          <w:color w:val="000000" w:themeColor="text1"/>
        </w:rPr>
        <w:t>exempt person</w:t>
      </w:r>
      <w:r w:rsidRPr="00E26202">
        <w:rPr>
          <w:color w:val="000000" w:themeColor="text1"/>
        </w:rPr>
        <w:t xml:space="preserve"> was required to give notice to an </w:t>
      </w:r>
      <w:r w:rsidRPr="00E26202">
        <w:rPr>
          <w:i/>
          <w:iCs/>
          <w:color w:val="000000" w:themeColor="text1"/>
        </w:rPr>
        <w:t>exempt distributor</w:t>
      </w:r>
      <w:r w:rsidRPr="00E26202">
        <w:rPr>
          <w:color w:val="000000" w:themeColor="text1"/>
        </w:rPr>
        <w:t xml:space="preserve"> under clause 132(1)(e), the </w:t>
      </w:r>
      <w:r w:rsidRPr="00E26202">
        <w:rPr>
          <w:i/>
          <w:iCs/>
          <w:color w:val="000000" w:themeColor="text1"/>
        </w:rPr>
        <w:t xml:space="preserve">exempt person </w:t>
      </w:r>
      <w:r w:rsidRPr="00E26202">
        <w:rPr>
          <w:color w:val="000000" w:themeColor="text1"/>
        </w:rPr>
        <w:t xml:space="preserve">must give the </w:t>
      </w:r>
      <w:r w:rsidRPr="00E26202">
        <w:rPr>
          <w:i/>
          <w:iCs/>
          <w:color w:val="000000" w:themeColor="text1"/>
        </w:rPr>
        <w:t>exempt</w:t>
      </w:r>
      <w:r w:rsidRPr="00E26202">
        <w:rPr>
          <w:color w:val="000000" w:themeColor="text1"/>
        </w:rPr>
        <w:t xml:space="preserve"> </w:t>
      </w:r>
      <w:r w:rsidRPr="00E26202">
        <w:rPr>
          <w:i/>
          <w:iCs/>
          <w:color w:val="000000" w:themeColor="text1"/>
        </w:rPr>
        <w:t>distributor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relevant information about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(including when the customer provides </w:t>
      </w:r>
      <w:r w:rsidRPr="00E26202">
        <w:rPr>
          <w:i/>
          <w:iCs/>
          <w:color w:val="000000" w:themeColor="text1"/>
        </w:rPr>
        <w:t>medical confirmation</w:t>
      </w:r>
      <w:r w:rsidRPr="00E26202">
        <w:rPr>
          <w:color w:val="000000" w:themeColor="text1"/>
        </w:rPr>
        <w:t xml:space="preserve"> to the </w:t>
      </w:r>
      <w:r w:rsidRPr="00E26202">
        <w:rPr>
          <w:i/>
          <w:iCs/>
          <w:color w:val="000000" w:themeColor="text1"/>
        </w:rPr>
        <w:t>exempt person</w:t>
      </w:r>
      <w:r w:rsidRPr="00E26202">
        <w:rPr>
          <w:color w:val="000000" w:themeColor="text1"/>
        </w:rPr>
        <w:t xml:space="preserve">) and any relevant contact details for the purposes of updating the </w:t>
      </w:r>
      <w:r w:rsidRPr="00E26202">
        <w:rPr>
          <w:i/>
          <w:iCs/>
          <w:color w:val="000000" w:themeColor="text1"/>
        </w:rPr>
        <w:t>distributor</w:t>
      </w:r>
      <w:r w:rsidRPr="00E26202">
        <w:rPr>
          <w:color w:val="000000" w:themeColor="text1"/>
        </w:rPr>
        <w:t>’s registration under subclause 5A.8.2(b) of the</w:t>
      </w:r>
      <w:r w:rsidRPr="00E26202">
        <w:rPr>
          <w:b/>
          <w:bCs/>
          <w:color w:val="000000" w:themeColor="text1"/>
        </w:rPr>
        <w:t xml:space="preserve"> </w:t>
      </w:r>
      <w:r w:rsidRPr="00E26202">
        <w:rPr>
          <w:i/>
          <w:iCs/>
          <w:color w:val="000000" w:themeColor="text1"/>
        </w:rPr>
        <w:t>Electricity Distribution Code</w:t>
      </w:r>
      <w:r w:rsidRPr="00E26202">
        <w:rPr>
          <w:color w:val="000000" w:themeColor="text1"/>
        </w:rPr>
        <w:t xml:space="preserve">, unless the relevant information was provided to the </w:t>
      </w:r>
      <w:r w:rsidRPr="00E26202">
        <w:rPr>
          <w:i/>
          <w:iCs/>
          <w:color w:val="000000" w:themeColor="text1"/>
        </w:rPr>
        <w:t>exempt person</w:t>
      </w:r>
      <w:r w:rsidRPr="00E26202">
        <w:rPr>
          <w:color w:val="000000" w:themeColor="text1"/>
        </w:rPr>
        <w:t xml:space="preserve"> by the </w:t>
      </w:r>
      <w:r w:rsidRPr="00E26202">
        <w:rPr>
          <w:i/>
          <w:iCs/>
          <w:color w:val="000000" w:themeColor="text1"/>
        </w:rPr>
        <w:t>exempt distributor</w:t>
      </w:r>
      <w:r w:rsidRPr="00E26202">
        <w:rPr>
          <w:color w:val="000000" w:themeColor="text1"/>
        </w:rPr>
        <w:t>;</w:t>
      </w:r>
    </w:p>
    <w:p w14:paraId="6BE92D52" w14:textId="77777777" w:rsidR="00AE2F9D" w:rsidRPr="00E26202" w:rsidRDefault="00AE2F9D" w:rsidP="00AE2F9D">
      <w:pPr>
        <w:spacing w:after="240"/>
        <w:ind w:left="1418" w:hanging="567"/>
        <w:rPr>
          <w:color w:val="000000" w:themeColor="text1"/>
        </w:rPr>
      </w:pPr>
      <w:r w:rsidRPr="00E26202">
        <w:rPr>
          <w:color w:val="000000" w:themeColor="text1"/>
        </w:rPr>
        <w:t>(c)</w:t>
      </w:r>
      <w:r w:rsidRPr="00E26202">
        <w:rPr>
          <w:color w:val="000000" w:themeColor="text1"/>
        </w:rPr>
        <w:tab/>
        <w:t xml:space="preserve">when advised by a </w:t>
      </w:r>
      <w:r w:rsidRPr="00E26202">
        <w:rPr>
          <w:i/>
          <w:iCs/>
          <w:color w:val="000000" w:themeColor="text1"/>
        </w:rPr>
        <w:t>customer</w:t>
      </w:r>
      <w:r w:rsidRPr="00E26202">
        <w:rPr>
          <w:color w:val="000000" w:themeColor="text1"/>
        </w:rPr>
        <w:t xml:space="preserve">, licensed </w:t>
      </w:r>
      <w:r w:rsidRPr="00E26202">
        <w:rPr>
          <w:i/>
          <w:iCs/>
          <w:color w:val="000000" w:themeColor="text1"/>
        </w:rPr>
        <w:t>retailer</w:t>
      </w:r>
      <w:r w:rsidRPr="00E26202">
        <w:rPr>
          <w:color w:val="000000" w:themeColor="text1"/>
        </w:rPr>
        <w:t xml:space="preserve">, or </w:t>
      </w:r>
      <w:r w:rsidRPr="00E26202">
        <w:rPr>
          <w:i/>
          <w:iCs/>
          <w:color w:val="000000" w:themeColor="text1"/>
        </w:rPr>
        <w:t>exempt distributor</w:t>
      </w:r>
      <w:r w:rsidRPr="00E26202">
        <w:rPr>
          <w:color w:val="000000" w:themeColor="text1"/>
        </w:rPr>
        <w:t xml:space="preserve"> of any updates to the </w:t>
      </w:r>
      <w:r w:rsidRPr="00E26202">
        <w:rPr>
          <w:i/>
          <w:iCs/>
          <w:color w:val="000000" w:themeColor="text1"/>
        </w:rPr>
        <w:t xml:space="preserve">life support equipment </w:t>
      </w:r>
      <w:r w:rsidRPr="00E26202">
        <w:rPr>
          <w:color w:val="000000" w:themeColor="text1"/>
        </w:rPr>
        <w:t xml:space="preserve">requirements for the </w:t>
      </w:r>
      <w:r w:rsidRPr="00E26202">
        <w:rPr>
          <w:i/>
          <w:iCs/>
          <w:color w:val="000000" w:themeColor="text1"/>
        </w:rPr>
        <w:t>customer</w:t>
      </w:r>
      <w:r w:rsidRPr="00E26202">
        <w:rPr>
          <w:color w:val="000000" w:themeColor="text1"/>
        </w:rPr>
        <w:t xml:space="preserve">'s premises or any relevant contact details, update the </w:t>
      </w:r>
      <w:r w:rsidRPr="00E26202">
        <w:rPr>
          <w:i/>
          <w:iCs/>
          <w:color w:val="000000" w:themeColor="text1"/>
        </w:rPr>
        <w:t>exempt person</w:t>
      </w:r>
      <w:r w:rsidRPr="00E26202">
        <w:rPr>
          <w:color w:val="000000" w:themeColor="text1"/>
        </w:rPr>
        <w:t xml:space="preserve">’s registration, within one </w:t>
      </w:r>
      <w:r w:rsidRPr="00E26202">
        <w:rPr>
          <w:i/>
          <w:iCs/>
          <w:color w:val="000000" w:themeColor="text1"/>
        </w:rPr>
        <w:t>business day</w:t>
      </w:r>
      <w:r w:rsidRPr="00E26202">
        <w:rPr>
          <w:color w:val="000000" w:themeColor="text1"/>
        </w:rPr>
        <w:t xml:space="preserve"> from receipt of the advice;</w:t>
      </w:r>
    </w:p>
    <w:p w14:paraId="6B7C8C83" w14:textId="77777777" w:rsidR="00AE2F9D" w:rsidRPr="00E26202" w:rsidRDefault="00AE2F9D" w:rsidP="00AE2F9D">
      <w:pPr>
        <w:spacing w:after="240"/>
        <w:ind w:left="1418" w:hanging="567"/>
        <w:rPr>
          <w:color w:val="000000" w:themeColor="text1"/>
        </w:rPr>
      </w:pPr>
      <w:r w:rsidRPr="00E26202">
        <w:rPr>
          <w:color w:val="000000" w:themeColor="text1"/>
        </w:rPr>
        <w:t>(d)</w:t>
      </w:r>
      <w:r w:rsidRPr="00E26202">
        <w:rPr>
          <w:color w:val="000000" w:themeColor="text1"/>
        </w:rPr>
        <w:tab/>
        <w:t xml:space="preserve">not arrange for the </w:t>
      </w:r>
      <w:r w:rsidRPr="00E26202">
        <w:rPr>
          <w:i/>
          <w:iCs/>
          <w:color w:val="000000" w:themeColor="text1"/>
        </w:rPr>
        <w:t>de-energisation</w:t>
      </w:r>
      <w:r w:rsidRPr="00E26202">
        <w:rPr>
          <w:color w:val="000000" w:themeColor="text1"/>
        </w:rPr>
        <w:t xml:space="preserve"> of the premises from the date the </w:t>
      </w:r>
      <w:r w:rsidRPr="00E26202">
        <w:rPr>
          <w:i/>
          <w:iCs/>
          <w:color w:val="000000" w:themeColor="text1"/>
        </w:rPr>
        <w:t xml:space="preserve">life support equipment </w:t>
      </w:r>
      <w:r w:rsidRPr="00E26202">
        <w:rPr>
          <w:color w:val="000000" w:themeColor="text1"/>
        </w:rPr>
        <w:t>will be required at the premises;</w:t>
      </w:r>
    </w:p>
    <w:p w14:paraId="242762D2" w14:textId="77777777" w:rsidR="00AE2F9D" w:rsidRPr="00E26202" w:rsidRDefault="00AE2F9D" w:rsidP="00AE2F9D">
      <w:pPr>
        <w:spacing w:after="240"/>
        <w:ind w:left="1418" w:hanging="567"/>
        <w:rPr>
          <w:color w:val="000000" w:themeColor="text1"/>
        </w:rPr>
      </w:pPr>
      <w:r w:rsidRPr="00E26202">
        <w:rPr>
          <w:color w:val="000000" w:themeColor="text1"/>
        </w:rPr>
        <w:t>(e)</w:t>
      </w:r>
      <w:r w:rsidRPr="00E26202">
        <w:rPr>
          <w:color w:val="000000" w:themeColor="text1"/>
        </w:rPr>
        <w:tab/>
        <w:t xml:space="preserve">when notified by a </w:t>
      </w:r>
      <w:r w:rsidRPr="00E26202">
        <w:rPr>
          <w:i/>
          <w:iCs/>
          <w:color w:val="000000" w:themeColor="text1"/>
        </w:rPr>
        <w:t>distributor</w:t>
      </w:r>
      <w:r w:rsidRPr="00E26202">
        <w:rPr>
          <w:color w:val="000000" w:themeColor="text1"/>
        </w:rPr>
        <w:t xml:space="preserve"> about a planned interruption under clause 5.5.1(b) of the </w:t>
      </w:r>
      <w:r w:rsidRPr="00E26202">
        <w:rPr>
          <w:i/>
          <w:iCs/>
          <w:color w:val="000000" w:themeColor="text1"/>
        </w:rPr>
        <w:t>Electricity Distribution Code</w:t>
      </w:r>
      <w:r w:rsidRPr="00E26202">
        <w:rPr>
          <w:color w:val="000000" w:themeColor="text1"/>
        </w:rPr>
        <w:t xml:space="preserve">, provide the affected </w:t>
      </w:r>
      <w:r w:rsidRPr="00E26202">
        <w:rPr>
          <w:i/>
          <w:iCs/>
          <w:color w:val="000000" w:themeColor="text1"/>
        </w:rPr>
        <w:t>customer</w:t>
      </w:r>
      <w:r w:rsidRPr="00E26202">
        <w:rPr>
          <w:color w:val="000000" w:themeColor="text1"/>
        </w:rPr>
        <w:t xml:space="preserve"> (within one </w:t>
      </w:r>
      <w:r w:rsidRPr="00E26202">
        <w:rPr>
          <w:i/>
          <w:iCs/>
          <w:color w:val="000000" w:themeColor="text1"/>
        </w:rPr>
        <w:t>business day</w:t>
      </w:r>
      <w:r w:rsidRPr="00E26202">
        <w:rPr>
          <w:color w:val="000000" w:themeColor="text1"/>
        </w:rPr>
        <w:t xml:space="preserve"> from receipt of notification) with written notice.</w:t>
      </w:r>
    </w:p>
    <w:p w14:paraId="1606D50E" w14:textId="77777777" w:rsidR="00AE2F9D" w:rsidRPr="00E26202" w:rsidRDefault="00AE2F9D" w:rsidP="00FC765D">
      <w:pPr>
        <w:spacing w:after="240"/>
        <w:ind w:left="851" w:hanging="851"/>
        <w:rPr>
          <w:color w:val="000000" w:themeColor="text1"/>
        </w:rPr>
      </w:pPr>
      <w:r w:rsidRPr="00E26202">
        <w:rPr>
          <w:color w:val="000000" w:themeColor="text1"/>
        </w:rPr>
        <w:t>(2)</w:t>
      </w:r>
      <w:r w:rsidRPr="00E26202">
        <w:rPr>
          <w:color w:val="000000" w:themeColor="text1"/>
        </w:rPr>
        <w:tab/>
        <w:t>The notice given under clause 134(1)(e) must:</w:t>
      </w:r>
    </w:p>
    <w:p w14:paraId="1F28277F" w14:textId="77777777" w:rsidR="00AE2F9D" w:rsidRPr="00E26202" w:rsidRDefault="00AE2F9D" w:rsidP="00AE2F9D">
      <w:pPr>
        <w:spacing w:after="240"/>
        <w:ind w:left="1418" w:hanging="567"/>
        <w:rPr>
          <w:color w:val="000000" w:themeColor="text1"/>
        </w:rPr>
      </w:pPr>
      <w:r w:rsidRPr="00E26202">
        <w:rPr>
          <w:color w:val="000000" w:themeColor="text1"/>
        </w:rPr>
        <w:t>(a)</w:t>
      </w:r>
      <w:r w:rsidRPr="00E26202">
        <w:rPr>
          <w:color w:val="000000" w:themeColor="text1"/>
        </w:rPr>
        <w:tab/>
        <w:t>specify the expected date, time and duration of the interruption; and</w:t>
      </w:r>
    </w:p>
    <w:p w14:paraId="627FE975" w14:textId="77777777" w:rsidR="00AE2F9D" w:rsidRPr="00E26202" w:rsidRDefault="00AE2F9D" w:rsidP="00AE2F9D">
      <w:pPr>
        <w:spacing w:after="240"/>
        <w:ind w:left="1418" w:hanging="567"/>
        <w:rPr>
          <w:color w:val="000000" w:themeColor="text1"/>
        </w:rPr>
      </w:pPr>
      <w:r w:rsidRPr="00E26202">
        <w:rPr>
          <w:color w:val="000000" w:themeColor="text1"/>
        </w:rPr>
        <w:t>(b)</w:t>
      </w:r>
      <w:r w:rsidRPr="00E26202">
        <w:rPr>
          <w:color w:val="000000" w:themeColor="text1"/>
        </w:rPr>
        <w:tab/>
        <w:t>include a 24-hour telephone number for fault enquiries and emergencies, the charge for which is no more than the cost of a local call.</w:t>
      </w:r>
    </w:p>
    <w:p w14:paraId="22E42685" w14:textId="3AB93E6A" w:rsidR="007D78E7" w:rsidRPr="00E26202" w:rsidRDefault="007D78E7" w:rsidP="007D78E7">
      <w:pPr>
        <w:pStyle w:val="LDStandard2"/>
      </w:pPr>
      <w:bookmarkStart w:id="1415" w:name="_Toc31290380"/>
      <w:r w:rsidRPr="00E26202">
        <w:t>Deregistration of premises</w:t>
      </w:r>
      <w:bookmarkEnd w:id="1415"/>
    </w:p>
    <w:p w14:paraId="25A66FB8" w14:textId="77777777" w:rsidR="007D78E7" w:rsidRPr="00E26202" w:rsidRDefault="007D78E7" w:rsidP="007D78E7">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must not </w:t>
      </w:r>
      <w:r w:rsidRPr="00E26202">
        <w:rPr>
          <w:i/>
          <w:iCs/>
          <w:color w:val="000000" w:themeColor="text1"/>
        </w:rPr>
        <w:t>deregister</w:t>
      </w:r>
      <w:r w:rsidRPr="00E26202">
        <w:rPr>
          <w:color w:val="000000" w:themeColor="text1"/>
        </w:rPr>
        <w:t xml:space="preserve"> a </w:t>
      </w:r>
      <w:r w:rsidRPr="00E26202">
        <w:rPr>
          <w:i/>
          <w:iCs/>
          <w:color w:val="000000" w:themeColor="text1"/>
        </w:rPr>
        <w:t>customer</w:t>
      </w:r>
      <w:r w:rsidRPr="00E26202">
        <w:rPr>
          <w:color w:val="000000" w:themeColor="text1"/>
        </w:rPr>
        <w:t>'s premises except in the circumstances permitted under this clause 135.</w:t>
      </w:r>
    </w:p>
    <w:p w14:paraId="7D18B08B" w14:textId="77777777" w:rsidR="007D78E7" w:rsidRPr="00E26202" w:rsidRDefault="007D78E7" w:rsidP="007D78E7">
      <w:pPr>
        <w:spacing w:after="240"/>
        <w:ind w:left="851" w:hanging="851"/>
        <w:rPr>
          <w:color w:val="000000" w:themeColor="text1"/>
        </w:rPr>
      </w:pPr>
      <w:r w:rsidRPr="00E26202">
        <w:rPr>
          <w:color w:val="000000" w:themeColor="text1"/>
        </w:rPr>
        <w:t>(2)</w:t>
      </w:r>
      <w:r w:rsidRPr="00E26202">
        <w:rPr>
          <w:color w:val="000000" w:themeColor="text1"/>
        </w:rPr>
        <w:tab/>
        <w:t xml:space="preserve">If a </w:t>
      </w:r>
      <w:r w:rsidRPr="00E26202">
        <w:rPr>
          <w:i/>
          <w:iCs/>
          <w:color w:val="000000" w:themeColor="text1"/>
        </w:rPr>
        <w:t>customer</w:t>
      </w:r>
      <w:r w:rsidRPr="00E26202">
        <w:rPr>
          <w:color w:val="000000" w:themeColor="text1"/>
        </w:rPr>
        <w:t xml:space="preserve">'s premises is </w:t>
      </w:r>
      <w:r w:rsidRPr="00E26202">
        <w:rPr>
          <w:i/>
          <w:iCs/>
          <w:color w:val="000000" w:themeColor="text1"/>
        </w:rPr>
        <w:t>deregistered</w:t>
      </w:r>
      <w:r w:rsidRPr="00E26202">
        <w:rPr>
          <w:color w:val="000000" w:themeColor="text1"/>
        </w:rPr>
        <w:t xml:space="preserve"> by an </w:t>
      </w:r>
      <w:r w:rsidRPr="00E26202">
        <w:rPr>
          <w:i/>
          <w:iCs/>
          <w:color w:val="000000" w:themeColor="text1"/>
        </w:rPr>
        <w:t>exempt person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must within 5 </w:t>
      </w:r>
      <w:r w:rsidRPr="00E26202">
        <w:rPr>
          <w:i/>
          <w:iCs/>
          <w:color w:val="000000" w:themeColor="text1"/>
        </w:rPr>
        <w:t>business days</w:t>
      </w:r>
      <w:r w:rsidRPr="00E26202">
        <w:rPr>
          <w:color w:val="000000" w:themeColor="text1"/>
        </w:rPr>
        <w:t xml:space="preserve"> update its registration under subclauses 132(1)(a) and 132(2)(a) as required by clause 136. </w:t>
      </w:r>
    </w:p>
    <w:p w14:paraId="3739C85F" w14:textId="77777777" w:rsidR="007D78E7" w:rsidRPr="00E26202" w:rsidRDefault="007D78E7" w:rsidP="00DD0015">
      <w:pPr>
        <w:spacing w:after="240"/>
        <w:ind w:left="851" w:hanging="851"/>
        <w:rPr>
          <w:color w:val="000000" w:themeColor="text1"/>
        </w:rPr>
      </w:pPr>
      <w:r w:rsidRPr="00E26202">
        <w:rPr>
          <w:color w:val="000000" w:themeColor="text1"/>
        </w:rPr>
        <w:t>(3)</w:t>
      </w:r>
      <w:r w:rsidRPr="00E26202">
        <w:rPr>
          <w:color w:val="000000" w:themeColor="text1"/>
        </w:rPr>
        <w:tab/>
        <w:t>If no customer remains registered with an exempt person under this Part, the exempt person must within 5 business days notify:</w:t>
      </w:r>
    </w:p>
    <w:p w14:paraId="3EC8B25D" w14:textId="15301B36" w:rsidR="007D78E7" w:rsidRPr="00E26202" w:rsidRDefault="007D78E7" w:rsidP="00DD0015">
      <w:pPr>
        <w:spacing w:after="240"/>
        <w:ind w:left="1418" w:hanging="567"/>
        <w:rPr>
          <w:color w:val="000000" w:themeColor="text1"/>
        </w:rPr>
      </w:pPr>
      <w:r w:rsidRPr="00E26202">
        <w:rPr>
          <w:color w:val="000000" w:themeColor="text1"/>
        </w:rPr>
        <w:t>(a)</w:t>
      </w:r>
      <w:r w:rsidR="00DD0015">
        <w:rPr>
          <w:color w:val="000000" w:themeColor="text1"/>
        </w:rPr>
        <w:tab/>
      </w:r>
      <w:r w:rsidRPr="00E26202">
        <w:rPr>
          <w:color w:val="000000" w:themeColor="text1"/>
        </w:rPr>
        <w:t>the licensed retailer; and</w:t>
      </w:r>
    </w:p>
    <w:p w14:paraId="346F690F" w14:textId="4047E6B6" w:rsidR="007D78E7" w:rsidRPr="00E26202" w:rsidRDefault="007D78E7" w:rsidP="00DD0015">
      <w:pPr>
        <w:spacing w:after="240"/>
        <w:ind w:left="1440" w:hanging="567"/>
        <w:rPr>
          <w:color w:val="000000" w:themeColor="text1"/>
        </w:rPr>
      </w:pPr>
      <w:r w:rsidRPr="00E26202">
        <w:rPr>
          <w:color w:val="000000" w:themeColor="text1"/>
        </w:rPr>
        <w:t>(b)</w:t>
      </w:r>
      <w:r w:rsidR="00DD0015">
        <w:rPr>
          <w:color w:val="000000" w:themeColor="text1"/>
        </w:rPr>
        <w:tab/>
      </w:r>
      <w:r w:rsidRPr="00E26202">
        <w:rPr>
          <w:color w:val="000000" w:themeColor="text1"/>
        </w:rPr>
        <w:t>any exempt distributor of the date of de-registration and the reason for de-registration.</w:t>
      </w:r>
    </w:p>
    <w:p w14:paraId="714B22EA" w14:textId="77777777" w:rsidR="007D78E7" w:rsidRPr="00E26202" w:rsidRDefault="007D78E7" w:rsidP="00C47DE0">
      <w:pPr>
        <w:spacing w:after="240"/>
        <w:ind w:left="851"/>
        <w:rPr>
          <w:color w:val="000000" w:themeColor="text1"/>
        </w:rPr>
      </w:pPr>
      <w:r w:rsidRPr="00E26202">
        <w:rPr>
          <w:b/>
          <w:bCs/>
          <w:color w:val="000000" w:themeColor="text1"/>
        </w:rPr>
        <w:t xml:space="preserve">Cessation of exempt person obligations after deregistration </w:t>
      </w:r>
    </w:p>
    <w:p w14:paraId="6A875122" w14:textId="718E3A71" w:rsidR="007D78E7" w:rsidRPr="00E26202" w:rsidRDefault="007D78E7" w:rsidP="00C47DE0">
      <w:pPr>
        <w:spacing w:after="240"/>
        <w:ind w:left="851" w:hanging="851"/>
        <w:rPr>
          <w:color w:val="000000" w:themeColor="text1"/>
        </w:rPr>
      </w:pPr>
      <w:r w:rsidRPr="00E26202">
        <w:rPr>
          <w:color w:val="000000" w:themeColor="text1"/>
        </w:rPr>
        <w:t>(4)</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obligations under clause 134 cease to apply in respect of a </w:t>
      </w:r>
      <w:r w:rsidRPr="00E26202">
        <w:rPr>
          <w:i/>
          <w:iCs/>
          <w:color w:val="000000" w:themeColor="text1"/>
        </w:rPr>
        <w:t>customer</w:t>
      </w:r>
      <w:r w:rsidRPr="00E26202">
        <w:rPr>
          <w:color w:val="000000" w:themeColor="text1"/>
        </w:rPr>
        <w:t xml:space="preserve">’s premises once that </w:t>
      </w:r>
      <w:r w:rsidRPr="00E26202">
        <w:rPr>
          <w:i/>
          <w:iCs/>
          <w:color w:val="000000" w:themeColor="text1"/>
        </w:rPr>
        <w:t>customer</w:t>
      </w:r>
      <w:r w:rsidRPr="00E26202">
        <w:rPr>
          <w:color w:val="000000" w:themeColor="text1"/>
        </w:rPr>
        <w:t xml:space="preserve">’s premises is validly </w:t>
      </w:r>
      <w:r w:rsidRPr="00E26202">
        <w:rPr>
          <w:i/>
          <w:iCs/>
          <w:color w:val="000000" w:themeColor="text1"/>
        </w:rPr>
        <w:t>deregistered</w:t>
      </w:r>
      <w:r w:rsidRPr="00E26202">
        <w:rPr>
          <w:color w:val="000000" w:themeColor="text1"/>
        </w:rPr>
        <w:t>.</w:t>
      </w:r>
    </w:p>
    <w:p w14:paraId="6440755E" w14:textId="77777777" w:rsidR="007D78E7" w:rsidRPr="00E26202" w:rsidRDefault="007D78E7" w:rsidP="00C47DE0">
      <w:pPr>
        <w:spacing w:after="240"/>
        <w:ind w:left="851" w:hanging="851"/>
        <w:rPr>
          <w:color w:val="000000" w:themeColor="text1"/>
        </w:rPr>
      </w:pPr>
      <w:r w:rsidRPr="00E26202">
        <w:rPr>
          <w:color w:val="000000" w:themeColor="text1"/>
        </w:rPr>
        <w:t>(5)</w:t>
      </w:r>
      <w:r w:rsidRPr="00E26202">
        <w:rPr>
          <w:color w:val="000000" w:themeColor="text1"/>
        </w:rPr>
        <w:tab/>
      </w:r>
      <w:r w:rsidRPr="00E26202">
        <w:rPr>
          <w:b/>
          <w:bCs/>
          <w:color w:val="000000" w:themeColor="text1"/>
        </w:rPr>
        <w:t xml:space="preserve">Deregistration where medical confirmation not provided </w:t>
      </w:r>
    </w:p>
    <w:p w14:paraId="17E38632" w14:textId="1F0CE924" w:rsidR="007D78E7" w:rsidRPr="00E26202" w:rsidRDefault="007D78E7" w:rsidP="00D95835">
      <w:pPr>
        <w:spacing w:after="240"/>
        <w:ind w:left="1418" w:hanging="567"/>
        <w:rPr>
          <w:color w:val="000000" w:themeColor="text1"/>
        </w:rPr>
      </w:pPr>
      <w:r w:rsidRPr="00E26202">
        <w:rPr>
          <w:color w:val="000000" w:themeColor="text1"/>
        </w:rPr>
        <w:t>(a)</w:t>
      </w:r>
      <w:r w:rsidRPr="00E26202">
        <w:rPr>
          <w:color w:val="000000" w:themeColor="text1"/>
        </w:rPr>
        <w:tab/>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fails to provide </w:t>
      </w:r>
      <w:r w:rsidRPr="00E26202">
        <w:rPr>
          <w:i/>
          <w:iCs/>
          <w:color w:val="000000" w:themeColor="text1"/>
        </w:rPr>
        <w:t>medical confirmation</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 xml:space="preserve">’s premises only when: </w:t>
      </w:r>
    </w:p>
    <w:p w14:paraId="0E9FE6FC" w14:textId="77777777" w:rsidR="007D78E7" w:rsidRPr="00E26202" w:rsidRDefault="007D78E7" w:rsidP="00D95835">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complied with the requirements under clause 133;</w:t>
      </w:r>
    </w:p>
    <w:p w14:paraId="276D1B94" w14:textId="77777777" w:rsidR="007D78E7" w:rsidRPr="00E26202" w:rsidRDefault="007D78E7" w:rsidP="00D95835">
      <w:pPr>
        <w:spacing w:after="240"/>
        <w:ind w:left="1985" w:hanging="567"/>
        <w:rPr>
          <w:color w:val="000000" w:themeColor="text1"/>
        </w:rPr>
      </w:pPr>
      <w:r w:rsidRPr="00E26202">
        <w:rPr>
          <w:color w:val="000000" w:themeColor="text1"/>
        </w:rPr>
        <w:t>(ii)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taken reasonable steps to contact the </w:t>
      </w:r>
      <w:r w:rsidRPr="00E26202">
        <w:rPr>
          <w:i/>
          <w:iCs/>
          <w:color w:val="000000" w:themeColor="text1"/>
        </w:rPr>
        <w:t>customer</w:t>
      </w:r>
      <w:r w:rsidRPr="00E26202">
        <w:rPr>
          <w:color w:val="000000" w:themeColor="text1"/>
        </w:rPr>
        <w:t xml:space="preserve"> in connection with the </w:t>
      </w:r>
      <w:r w:rsidRPr="00E26202">
        <w:rPr>
          <w:i/>
          <w:iCs/>
          <w:color w:val="000000" w:themeColor="text1"/>
        </w:rPr>
        <w:t>customer</w:t>
      </w:r>
      <w:r w:rsidRPr="00E26202">
        <w:rPr>
          <w:color w:val="000000" w:themeColor="text1"/>
        </w:rPr>
        <w:t xml:space="preserve">’s failure to provide </w:t>
      </w:r>
      <w:r w:rsidRPr="00E26202">
        <w:rPr>
          <w:i/>
          <w:iCs/>
          <w:color w:val="000000" w:themeColor="text1"/>
        </w:rPr>
        <w:t>medical confirmation</w:t>
      </w:r>
      <w:r w:rsidRPr="00E26202">
        <w:rPr>
          <w:color w:val="000000" w:themeColor="text1"/>
        </w:rPr>
        <w:t xml:space="preserve"> in one of the following ways:</w:t>
      </w:r>
    </w:p>
    <w:p w14:paraId="1FC7C1ED" w14:textId="77777777" w:rsidR="007D78E7" w:rsidRPr="00E26202" w:rsidRDefault="007D78E7" w:rsidP="00D95835">
      <w:pPr>
        <w:spacing w:after="240"/>
        <w:ind w:left="2552" w:hanging="567"/>
        <w:rPr>
          <w:color w:val="000000" w:themeColor="text1"/>
        </w:rPr>
      </w:pPr>
      <w:r w:rsidRPr="00E26202">
        <w:rPr>
          <w:color w:val="000000" w:themeColor="text1"/>
        </w:rPr>
        <w:t>(A)</w:t>
      </w:r>
      <w:r w:rsidRPr="00E26202">
        <w:rPr>
          <w:color w:val="000000" w:themeColor="text1"/>
        </w:rPr>
        <w:tab/>
        <w:t>in person;</w:t>
      </w:r>
    </w:p>
    <w:p w14:paraId="4D676DAD" w14:textId="77777777" w:rsidR="007D78E7" w:rsidRPr="00E26202" w:rsidRDefault="007D78E7" w:rsidP="00D95835">
      <w:pPr>
        <w:spacing w:after="240"/>
        <w:ind w:left="2552" w:hanging="567"/>
        <w:rPr>
          <w:color w:val="000000" w:themeColor="text1"/>
        </w:rPr>
      </w:pPr>
      <w:r w:rsidRPr="00E26202">
        <w:rPr>
          <w:color w:val="000000" w:themeColor="text1"/>
        </w:rPr>
        <w:t>(B)</w:t>
      </w:r>
      <w:r w:rsidRPr="00E26202">
        <w:rPr>
          <w:color w:val="000000" w:themeColor="text1"/>
        </w:rPr>
        <w:tab/>
        <w:t>by telephone; or</w:t>
      </w:r>
    </w:p>
    <w:p w14:paraId="13E751C1" w14:textId="77777777" w:rsidR="007D78E7" w:rsidRPr="00E26202" w:rsidRDefault="007D78E7" w:rsidP="00D95835">
      <w:pPr>
        <w:spacing w:after="240"/>
        <w:ind w:left="2552" w:hanging="567"/>
        <w:rPr>
          <w:color w:val="000000" w:themeColor="text1"/>
        </w:rPr>
      </w:pPr>
      <w:r w:rsidRPr="00E26202">
        <w:rPr>
          <w:color w:val="000000" w:themeColor="text1"/>
        </w:rPr>
        <w:t>(C)</w:t>
      </w:r>
      <w:r w:rsidRPr="00E26202">
        <w:rPr>
          <w:color w:val="000000" w:themeColor="text1"/>
        </w:rPr>
        <w:tab/>
        <w:t>by electronic means;</w:t>
      </w:r>
    </w:p>
    <w:p w14:paraId="2C380CAA" w14:textId="77777777" w:rsidR="007D78E7" w:rsidRPr="00E26202" w:rsidRDefault="007D78E7" w:rsidP="00D95835">
      <w:pPr>
        <w:spacing w:after="240"/>
        <w:ind w:left="1985" w:hanging="567"/>
        <w:rPr>
          <w:color w:val="000000" w:themeColor="text1"/>
        </w:rPr>
      </w:pPr>
      <w:r w:rsidRPr="00E26202">
        <w:rPr>
          <w:color w:val="000000" w:themeColor="text1"/>
        </w:rPr>
        <w:t>(iii)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the </w:t>
      </w:r>
      <w:r w:rsidRPr="00E26202">
        <w:rPr>
          <w:i/>
          <w:iCs/>
          <w:color w:val="000000" w:themeColor="text1"/>
        </w:rPr>
        <w:t>customer</w:t>
      </w:r>
      <w:r w:rsidRPr="00E26202">
        <w:rPr>
          <w:color w:val="000000" w:themeColor="text1"/>
        </w:rPr>
        <w:t xml:space="preserve"> with a </w:t>
      </w:r>
      <w:r w:rsidRPr="00E26202">
        <w:rPr>
          <w:i/>
          <w:iCs/>
          <w:color w:val="000000" w:themeColor="text1"/>
        </w:rPr>
        <w:t>deregistration notice</w:t>
      </w:r>
      <w:r w:rsidRPr="00E26202">
        <w:rPr>
          <w:color w:val="000000" w:themeColor="text1"/>
        </w:rPr>
        <w:t xml:space="preserve"> no less than 15 </w:t>
      </w:r>
      <w:r w:rsidRPr="00E26202">
        <w:rPr>
          <w:i/>
          <w:iCs/>
          <w:color w:val="000000" w:themeColor="text1"/>
        </w:rPr>
        <w:t>business days</w:t>
      </w:r>
      <w:r w:rsidRPr="00E26202">
        <w:rPr>
          <w:color w:val="000000" w:themeColor="text1"/>
        </w:rPr>
        <w:t xml:space="preserve"> from the date of issue of the second </w:t>
      </w:r>
      <w:r w:rsidRPr="00E26202">
        <w:rPr>
          <w:i/>
          <w:iCs/>
          <w:color w:val="000000" w:themeColor="text1"/>
        </w:rPr>
        <w:t>confirmation reminder notice</w:t>
      </w:r>
      <w:r w:rsidRPr="00E26202">
        <w:rPr>
          <w:color w:val="000000" w:themeColor="text1"/>
        </w:rPr>
        <w:t xml:space="preserve"> issued under subclause 133(1)(d); and</w:t>
      </w:r>
    </w:p>
    <w:p w14:paraId="7D4AAE65" w14:textId="77777777" w:rsidR="007D78E7" w:rsidRPr="00E26202" w:rsidRDefault="007D78E7" w:rsidP="00D95835">
      <w:pPr>
        <w:spacing w:after="240"/>
        <w:ind w:left="1985" w:hanging="567"/>
        <w:rPr>
          <w:color w:val="000000" w:themeColor="text1"/>
        </w:rPr>
      </w:pPr>
      <w:r w:rsidRPr="00E26202">
        <w:rPr>
          <w:color w:val="000000" w:themeColor="text1"/>
        </w:rPr>
        <w:t>(iv)</w:t>
      </w:r>
      <w:r w:rsidRPr="00E26202">
        <w:rPr>
          <w:color w:val="000000" w:themeColor="text1"/>
        </w:rPr>
        <w:tab/>
        <w:t>the customer has not provided medical confirmation before the date for deregistration specified in the deregistration notice.</w:t>
      </w:r>
    </w:p>
    <w:p w14:paraId="35115453"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A deregistration notice must:</w:t>
      </w:r>
    </w:p>
    <w:p w14:paraId="74DCC2E6" w14:textId="77777777" w:rsidR="007D78E7" w:rsidRPr="00E26202" w:rsidRDefault="007D78E7" w:rsidP="007D78E7">
      <w:pPr>
        <w:spacing w:after="240"/>
        <w:ind w:left="1985" w:hanging="568"/>
        <w:rPr>
          <w:color w:val="000000" w:themeColor="text1"/>
        </w:rPr>
      </w:pPr>
      <w:r w:rsidRPr="00E26202">
        <w:rPr>
          <w:color w:val="000000" w:themeColor="text1"/>
        </w:rPr>
        <w:t>(i)</w:t>
      </w:r>
      <w:r w:rsidRPr="00E26202">
        <w:rPr>
          <w:color w:val="000000" w:themeColor="text1"/>
        </w:rPr>
        <w:tab/>
        <w:t>be dated;</w:t>
      </w:r>
    </w:p>
    <w:p w14:paraId="542DEE16" w14:textId="77777777" w:rsidR="007D78E7" w:rsidRPr="00E26202" w:rsidRDefault="007D78E7" w:rsidP="007D78E7">
      <w:pPr>
        <w:spacing w:after="240"/>
        <w:ind w:left="1985" w:hanging="568"/>
        <w:rPr>
          <w:color w:val="000000" w:themeColor="text1"/>
        </w:rPr>
      </w:pPr>
      <w:r w:rsidRPr="00E26202">
        <w:rPr>
          <w:color w:val="000000" w:themeColor="text1"/>
        </w:rPr>
        <w:t>(ii)</w:t>
      </w:r>
      <w:r w:rsidRPr="00E26202">
        <w:rPr>
          <w:color w:val="000000" w:themeColor="text1"/>
        </w:rPr>
        <w:tab/>
        <w:t xml:space="preserve">specify 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the </w:t>
      </w:r>
      <w:r w:rsidRPr="00E26202">
        <w:rPr>
          <w:i/>
          <w:iCs/>
          <w:color w:val="000000" w:themeColor="text1"/>
        </w:rPr>
        <w:t>deregistration notice</w:t>
      </w:r>
      <w:r w:rsidRPr="00E26202">
        <w:rPr>
          <w:color w:val="000000" w:themeColor="text1"/>
        </w:rPr>
        <w:t>;</w:t>
      </w:r>
    </w:p>
    <w:p w14:paraId="011397A4" w14:textId="77777777" w:rsidR="007D78E7" w:rsidRPr="00E26202" w:rsidRDefault="007D78E7" w:rsidP="007D78E7">
      <w:pPr>
        <w:spacing w:after="240"/>
        <w:ind w:left="1985" w:hanging="568"/>
        <w:rPr>
          <w:color w:val="000000" w:themeColor="text1"/>
        </w:rPr>
      </w:pPr>
      <w:r w:rsidRPr="00E26202">
        <w:rPr>
          <w:color w:val="000000" w:themeColor="text1"/>
        </w:rPr>
        <w:t>(iii)</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the premises will cease to be registered as requiring </w:t>
      </w:r>
      <w:r w:rsidRPr="00E26202">
        <w:rPr>
          <w:i/>
          <w:iCs/>
          <w:color w:val="000000" w:themeColor="text1"/>
        </w:rPr>
        <w:t xml:space="preserve">life support equipment </w:t>
      </w:r>
      <w:r w:rsidRPr="00E26202">
        <w:rPr>
          <w:color w:val="000000" w:themeColor="text1"/>
        </w:rPr>
        <w:t xml:space="preserve">unless </w:t>
      </w:r>
      <w:r w:rsidRPr="00E26202">
        <w:rPr>
          <w:i/>
          <w:iCs/>
          <w:color w:val="000000" w:themeColor="text1"/>
        </w:rPr>
        <w:t>medical confirmation</w:t>
      </w:r>
      <w:r w:rsidRPr="00E26202">
        <w:rPr>
          <w:color w:val="000000" w:themeColor="text1"/>
        </w:rPr>
        <w:t xml:space="preserve"> is provided before the date for </w:t>
      </w:r>
      <w:r w:rsidRPr="00E26202">
        <w:rPr>
          <w:i/>
          <w:iCs/>
          <w:color w:val="000000" w:themeColor="text1"/>
        </w:rPr>
        <w:t>deregistration</w:t>
      </w:r>
      <w:r w:rsidRPr="00E26202">
        <w:rPr>
          <w:color w:val="000000" w:themeColor="text1"/>
        </w:rPr>
        <w:t>; and</w:t>
      </w:r>
    </w:p>
    <w:p w14:paraId="67AD134A" w14:textId="77777777" w:rsidR="007D78E7" w:rsidRPr="00E26202" w:rsidRDefault="007D78E7" w:rsidP="007D78E7">
      <w:pPr>
        <w:spacing w:after="240"/>
        <w:ind w:left="1985" w:hanging="568"/>
        <w:rPr>
          <w:color w:val="000000" w:themeColor="text1"/>
        </w:rPr>
      </w:pPr>
      <w:r w:rsidRPr="00E26202">
        <w:rPr>
          <w:color w:val="000000" w:themeColor="text1"/>
        </w:rPr>
        <w:t>(iv)</w:t>
      </w:r>
      <w:r w:rsidRPr="00E26202">
        <w:rPr>
          <w:color w:val="000000" w:themeColor="text1"/>
        </w:rPr>
        <w:tab/>
        <w:t xml:space="preserve">advise the </w:t>
      </w:r>
      <w:r w:rsidRPr="00E26202">
        <w:rPr>
          <w:i/>
          <w:iCs/>
          <w:color w:val="000000" w:themeColor="text1"/>
        </w:rPr>
        <w:t>customer</w:t>
      </w:r>
      <w:r w:rsidRPr="00E26202">
        <w:rPr>
          <w:color w:val="000000" w:themeColor="text1"/>
        </w:rPr>
        <w:t xml:space="preserve"> 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w:t>
      </w:r>
    </w:p>
    <w:p w14:paraId="75C9FE3C" w14:textId="77777777" w:rsidR="007D78E7" w:rsidRPr="00E26202" w:rsidRDefault="007D78E7" w:rsidP="00D95835">
      <w:pPr>
        <w:spacing w:after="240"/>
        <w:ind w:left="851" w:hanging="851"/>
        <w:rPr>
          <w:color w:val="000000" w:themeColor="text1"/>
        </w:rPr>
      </w:pPr>
      <w:r w:rsidRPr="00E26202">
        <w:rPr>
          <w:color w:val="000000" w:themeColor="text1"/>
        </w:rPr>
        <w:t>(6)</w:t>
      </w:r>
      <w:r w:rsidRPr="00E26202">
        <w:rPr>
          <w:color w:val="000000" w:themeColor="text1"/>
        </w:rPr>
        <w:tab/>
      </w:r>
      <w:r w:rsidRPr="00E26202">
        <w:rPr>
          <w:b/>
          <w:bCs/>
          <w:color w:val="000000" w:themeColor="text1"/>
        </w:rPr>
        <w:t>Deregistration where there is a change in the customer's circumstances</w:t>
      </w:r>
    </w:p>
    <w:p w14:paraId="612B2EDE" w14:textId="77777777" w:rsidR="007D78E7" w:rsidRPr="00E26202" w:rsidRDefault="007D78E7" w:rsidP="007D78E7">
      <w:pPr>
        <w:spacing w:after="240"/>
        <w:ind w:left="851"/>
        <w:rPr>
          <w:color w:val="000000" w:themeColor="text1"/>
        </w:rPr>
      </w:pPr>
      <w:r w:rsidRPr="00E26202">
        <w:rPr>
          <w:color w:val="000000" w:themeColor="text1"/>
        </w:rPr>
        <w:t xml:space="preserve">Where a </w:t>
      </w:r>
      <w:r w:rsidRPr="00E26202">
        <w:rPr>
          <w:i/>
          <w:iCs/>
          <w:color w:val="000000" w:themeColor="text1"/>
        </w:rPr>
        <w:t>customer</w:t>
      </w:r>
      <w:r w:rsidRPr="00E26202">
        <w:rPr>
          <w:color w:val="000000" w:themeColor="text1"/>
        </w:rPr>
        <w:t xml:space="preserve"> whose premises have been registered by an </w:t>
      </w:r>
      <w:r w:rsidRPr="00E26202">
        <w:rPr>
          <w:i/>
          <w:iCs/>
          <w:color w:val="000000" w:themeColor="text1"/>
        </w:rPr>
        <w:t>exempt person</w:t>
      </w:r>
      <w:r w:rsidRPr="00E26202">
        <w:rPr>
          <w:color w:val="000000" w:themeColor="text1"/>
        </w:rPr>
        <w:t xml:space="preserve"> under subclause 132(1)(a) or 132(2)(a) advises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the </w:t>
      </w:r>
      <w:r w:rsidRPr="00E26202">
        <w:rPr>
          <w:i/>
          <w:iCs/>
          <w:color w:val="000000" w:themeColor="text1"/>
        </w:rPr>
        <w:t>exempt person</w:t>
      </w:r>
      <w:r w:rsidRPr="00E26202">
        <w:rPr>
          <w:color w:val="000000" w:themeColor="text1"/>
        </w:rPr>
        <w:t xml:space="preserve"> may </w:t>
      </w:r>
      <w:r w:rsidRPr="00E26202">
        <w:rPr>
          <w:i/>
          <w:iCs/>
          <w:color w:val="000000" w:themeColor="text1"/>
        </w:rPr>
        <w:t>deregister</w:t>
      </w:r>
      <w:r w:rsidRPr="00E26202">
        <w:rPr>
          <w:color w:val="000000" w:themeColor="text1"/>
        </w:rPr>
        <w:t xml:space="preserve"> the </w:t>
      </w:r>
      <w:r w:rsidRPr="00E26202">
        <w:rPr>
          <w:i/>
          <w:iCs/>
          <w:color w:val="000000" w:themeColor="text1"/>
        </w:rPr>
        <w:t>customer</w:t>
      </w:r>
      <w:r w:rsidRPr="00E26202">
        <w:rPr>
          <w:color w:val="000000" w:themeColor="text1"/>
        </w:rPr>
        <w:t>’s premises on:</w:t>
      </w:r>
    </w:p>
    <w:p w14:paraId="50B1EA37" w14:textId="77777777" w:rsidR="007D78E7" w:rsidRPr="00E26202" w:rsidRDefault="007D78E7" w:rsidP="007D78E7">
      <w:pPr>
        <w:spacing w:after="240"/>
        <w:ind w:left="1418" w:hanging="567"/>
        <w:rPr>
          <w:color w:val="000000" w:themeColor="text1"/>
        </w:rPr>
      </w:pPr>
      <w:r w:rsidRPr="00E26202">
        <w:rPr>
          <w:color w:val="000000" w:themeColor="text1"/>
        </w:rPr>
        <w:t>(a)</w:t>
      </w:r>
      <w:r w:rsidRPr="00E26202">
        <w:rPr>
          <w:color w:val="000000" w:themeColor="text1"/>
        </w:rPr>
        <w:tab/>
        <w:t xml:space="preserve">the date specified in accordance with subclause 136(5)(a)(i)(B) if: </w:t>
      </w:r>
    </w:p>
    <w:p w14:paraId="54732B94" w14:textId="77777777" w:rsidR="007D78E7" w:rsidRPr="00E26202" w:rsidRDefault="007D78E7" w:rsidP="007D78E7">
      <w:pPr>
        <w:spacing w:after="240"/>
        <w:ind w:left="1985" w:hanging="567"/>
        <w:rPr>
          <w:color w:val="000000" w:themeColor="text1"/>
        </w:rPr>
      </w:pPr>
      <w:r w:rsidRPr="00E26202">
        <w:rPr>
          <w:color w:val="000000" w:themeColor="text1"/>
        </w:rPr>
        <w:t>(i)</w:t>
      </w:r>
      <w:r w:rsidRPr="00E26202">
        <w:rPr>
          <w:color w:val="000000" w:themeColor="text1"/>
        </w:rPr>
        <w:tab/>
        <w:t xml:space="preserve">the </w:t>
      </w:r>
      <w:r w:rsidRPr="00E26202">
        <w:rPr>
          <w:i/>
          <w:iCs/>
          <w:color w:val="000000" w:themeColor="text1"/>
        </w:rPr>
        <w:t>exempt person</w:t>
      </w:r>
      <w:r w:rsidRPr="00E26202">
        <w:rPr>
          <w:color w:val="000000" w:themeColor="text1"/>
        </w:rPr>
        <w:t xml:space="preserve"> has provided written notification to the </w:t>
      </w:r>
      <w:r w:rsidRPr="00E26202">
        <w:rPr>
          <w:i/>
          <w:iCs/>
          <w:color w:val="000000" w:themeColor="text1"/>
        </w:rPr>
        <w:t>customer</w:t>
      </w:r>
      <w:r w:rsidRPr="00E26202">
        <w:rPr>
          <w:color w:val="000000" w:themeColor="text1"/>
        </w:rPr>
        <w:t xml:space="preserve"> advising: </w:t>
      </w:r>
    </w:p>
    <w:p w14:paraId="615BA04F" w14:textId="77777777" w:rsidR="007D78E7" w:rsidRPr="00E26202" w:rsidRDefault="007D78E7" w:rsidP="007D78E7">
      <w:pPr>
        <w:spacing w:after="240"/>
        <w:ind w:left="2552" w:hanging="567"/>
        <w:rPr>
          <w:color w:val="000000" w:themeColor="text1"/>
        </w:rPr>
      </w:pPr>
      <w:r w:rsidRPr="00E26202">
        <w:rPr>
          <w:color w:val="000000" w:themeColor="text1"/>
        </w:rPr>
        <w:t>(A)</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on the basis that the </w:t>
      </w:r>
      <w:r w:rsidRPr="00E26202">
        <w:rPr>
          <w:i/>
          <w:iCs/>
          <w:color w:val="000000" w:themeColor="text1"/>
        </w:rPr>
        <w:t>customer</w:t>
      </w:r>
      <w:r w:rsidRPr="00E26202">
        <w:rPr>
          <w:color w:val="000000" w:themeColor="text1"/>
        </w:rPr>
        <w:t xml:space="preserve"> has advised the </w:t>
      </w:r>
      <w:r w:rsidRPr="00E26202">
        <w:rPr>
          <w:i/>
          <w:iCs/>
          <w:color w:val="000000" w:themeColor="text1"/>
        </w:rPr>
        <w:t>exempt person</w:t>
      </w:r>
      <w:r w:rsidRPr="00E26202">
        <w:rPr>
          <w:color w:val="000000" w:themeColor="text1"/>
        </w:rPr>
        <w:t xml:space="preserve"> that the person for whom the </w:t>
      </w:r>
      <w:r w:rsidRPr="00E26202">
        <w:rPr>
          <w:i/>
          <w:iCs/>
          <w:color w:val="000000" w:themeColor="text1"/>
        </w:rPr>
        <w:t xml:space="preserve">life support equipment </w:t>
      </w:r>
      <w:r w:rsidRPr="00E26202">
        <w:rPr>
          <w:color w:val="000000" w:themeColor="text1"/>
        </w:rPr>
        <w:t xml:space="preserve">is required has vacated the premises or no longer requires the </w:t>
      </w:r>
      <w:r w:rsidRPr="00E26202">
        <w:rPr>
          <w:i/>
          <w:iCs/>
          <w:color w:val="000000" w:themeColor="text1"/>
        </w:rPr>
        <w:t>life support equipment</w:t>
      </w:r>
      <w:r w:rsidRPr="00E26202">
        <w:rPr>
          <w:color w:val="000000" w:themeColor="text1"/>
        </w:rPr>
        <w:t xml:space="preserve">; </w:t>
      </w:r>
    </w:p>
    <w:p w14:paraId="1321E4D9" w14:textId="77777777" w:rsidR="007D78E7" w:rsidRPr="00E26202" w:rsidRDefault="007D78E7" w:rsidP="007D78E7">
      <w:pPr>
        <w:spacing w:after="240"/>
        <w:ind w:left="2552" w:hanging="567"/>
        <w:rPr>
          <w:color w:val="000000" w:themeColor="text1"/>
        </w:rPr>
      </w:pPr>
      <w:r w:rsidRPr="00E26202">
        <w:rPr>
          <w:color w:val="000000" w:themeColor="text1"/>
        </w:rPr>
        <w:t>(B)</w:t>
      </w:r>
      <w:r w:rsidRPr="00E26202">
        <w:rPr>
          <w:color w:val="000000" w:themeColor="text1"/>
        </w:rPr>
        <w:tab/>
        <w:t xml:space="preserve">the date on which the </w:t>
      </w:r>
      <w:r w:rsidRPr="00E26202">
        <w:rPr>
          <w:i/>
          <w:iCs/>
          <w:color w:val="000000" w:themeColor="text1"/>
        </w:rPr>
        <w:t>customer</w:t>
      </w:r>
      <w:r w:rsidRPr="00E26202">
        <w:rPr>
          <w:color w:val="000000" w:themeColor="text1"/>
        </w:rPr>
        <w:t xml:space="preserve">’s premises will be </w:t>
      </w:r>
      <w:r w:rsidRPr="00E26202">
        <w:rPr>
          <w:i/>
          <w:iCs/>
          <w:color w:val="000000" w:themeColor="text1"/>
        </w:rPr>
        <w:t>deregistered</w:t>
      </w:r>
      <w:r w:rsidRPr="00E26202">
        <w:rPr>
          <w:color w:val="000000" w:themeColor="text1"/>
        </w:rPr>
        <w:t xml:space="preserve">, which must be at least 15 </w:t>
      </w:r>
      <w:r w:rsidRPr="00E26202">
        <w:rPr>
          <w:i/>
          <w:iCs/>
          <w:color w:val="000000" w:themeColor="text1"/>
        </w:rPr>
        <w:t>business days</w:t>
      </w:r>
      <w:r w:rsidRPr="00E26202">
        <w:rPr>
          <w:color w:val="000000" w:themeColor="text1"/>
        </w:rPr>
        <w:t xml:space="preserve"> from the date of that written notification;</w:t>
      </w:r>
    </w:p>
    <w:p w14:paraId="16550CC3" w14:textId="77777777" w:rsidR="007D78E7" w:rsidRPr="00E26202" w:rsidRDefault="007D78E7" w:rsidP="007D78E7">
      <w:pPr>
        <w:spacing w:after="240"/>
        <w:ind w:left="2552" w:hanging="567"/>
        <w:rPr>
          <w:color w:val="000000" w:themeColor="text1"/>
        </w:rPr>
      </w:pPr>
      <w:r w:rsidRPr="00E26202">
        <w:rPr>
          <w:color w:val="000000" w:themeColor="text1"/>
        </w:rPr>
        <w:t>(C)</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will no longer receive the protections under this Part when the premises is </w:t>
      </w:r>
      <w:r w:rsidRPr="00E26202">
        <w:rPr>
          <w:i/>
          <w:iCs/>
          <w:color w:val="000000" w:themeColor="text1"/>
        </w:rPr>
        <w:t>deregistered</w:t>
      </w:r>
      <w:r w:rsidRPr="00E26202">
        <w:rPr>
          <w:color w:val="000000" w:themeColor="text1"/>
        </w:rPr>
        <w:t>; and</w:t>
      </w:r>
    </w:p>
    <w:p w14:paraId="57D74398" w14:textId="77777777" w:rsidR="007D78E7" w:rsidRPr="00E26202" w:rsidRDefault="007D78E7" w:rsidP="007D78E7">
      <w:pPr>
        <w:spacing w:after="240"/>
        <w:ind w:left="2552" w:hanging="567"/>
        <w:rPr>
          <w:color w:val="000000" w:themeColor="text1"/>
        </w:rPr>
      </w:pPr>
      <w:r w:rsidRPr="00E26202">
        <w:rPr>
          <w:color w:val="000000" w:themeColor="text1"/>
        </w:rPr>
        <w:t>(D)</w:t>
      </w:r>
      <w:r w:rsidRPr="00E26202">
        <w:rPr>
          <w:color w:val="000000" w:themeColor="text1"/>
        </w:rPr>
        <w:tab/>
        <w:t xml:space="preserve">that the </w:t>
      </w:r>
      <w:r w:rsidRPr="00E26202">
        <w:rPr>
          <w:i/>
          <w:iCs/>
          <w:color w:val="000000" w:themeColor="text1"/>
        </w:rPr>
        <w:t>customer</w:t>
      </w:r>
      <w:r w:rsidRPr="00E26202">
        <w:rPr>
          <w:color w:val="000000" w:themeColor="text1"/>
        </w:rPr>
        <w:t xml:space="preserve"> must contact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if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xml:space="preserve">; and </w:t>
      </w:r>
    </w:p>
    <w:p w14:paraId="7849053E" w14:textId="77777777" w:rsidR="007D78E7" w:rsidRPr="00E26202" w:rsidRDefault="007D78E7" w:rsidP="007D78E7">
      <w:pPr>
        <w:spacing w:after="240"/>
        <w:ind w:left="2552" w:hanging="567"/>
        <w:rPr>
          <w:color w:val="000000" w:themeColor="text1"/>
        </w:rPr>
      </w:pPr>
      <w:r w:rsidRPr="00E26202">
        <w:rPr>
          <w:color w:val="000000" w:themeColor="text1"/>
        </w:rPr>
        <w:t>(E)</w:t>
      </w:r>
      <w:r w:rsidRPr="00E26202">
        <w:rPr>
          <w:color w:val="000000" w:themeColor="text1"/>
        </w:rPr>
        <w:tab/>
        <w:t xml:space="preserve">the </w:t>
      </w:r>
      <w:r w:rsidRPr="00E26202">
        <w:rPr>
          <w:i/>
          <w:iCs/>
          <w:color w:val="000000" w:themeColor="text1"/>
        </w:rPr>
        <w:t>customer</w:t>
      </w:r>
      <w:r w:rsidRPr="00E26202">
        <w:rPr>
          <w:color w:val="000000" w:themeColor="text1"/>
        </w:rPr>
        <w:t xml:space="preserve"> has not contacted the </w:t>
      </w:r>
      <w:r w:rsidRPr="00E26202">
        <w:rPr>
          <w:i/>
          <w:iCs/>
          <w:color w:val="000000" w:themeColor="text1"/>
        </w:rPr>
        <w:t>exempt person</w:t>
      </w:r>
      <w:r w:rsidRPr="00E26202">
        <w:rPr>
          <w:color w:val="000000" w:themeColor="text1"/>
        </w:rPr>
        <w:t xml:space="preserve"> prior to the date specified in accordance with </w:t>
      </w:r>
      <w:r w:rsidRPr="00E26202">
        <w:rPr>
          <w:color w:val="000000" w:themeColor="text1"/>
          <w:sz w:val="23"/>
          <w:szCs w:val="23"/>
        </w:rPr>
        <w:t xml:space="preserve">subclause </w:t>
      </w:r>
      <w:r w:rsidRPr="00E26202">
        <w:rPr>
          <w:color w:val="000000" w:themeColor="text1"/>
        </w:rPr>
        <w:t xml:space="preserve">136(5)(a)(i)(B) to advise that the person for whom the </w:t>
      </w:r>
      <w:r w:rsidRPr="00E26202">
        <w:rPr>
          <w:i/>
          <w:iCs/>
          <w:color w:val="000000" w:themeColor="text1"/>
        </w:rPr>
        <w:t xml:space="preserve">life support equipment </w:t>
      </w:r>
      <w:r w:rsidRPr="00E26202">
        <w:rPr>
          <w:color w:val="000000" w:themeColor="text1"/>
        </w:rPr>
        <w:t xml:space="preserve">is required has not vacated the premises or requires the </w:t>
      </w:r>
      <w:r w:rsidRPr="00E26202">
        <w:rPr>
          <w:i/>
          <w:iCs/>
          <w:color w:val="000000" w:themeColor="text1"/>
        </w:rPr>
        <w:t>life support equipment</w:t>
      </w:r>
      <w:r w:rsidRPr="00E26202">
        <w:rPr>
          <w:color w:val="000000" w:themeColor="text1"/>
        </w:rPr>
        <w:t>; or</w:t>
      </w:r>
    </w:p>
    <w:p w14:paraId="245B125D" w14:textId="77777777" w:rsidR="007D78E7" w:rsidRPr="00E26202" w:rsidRDefault="007D78E7" w:rsidP="007D78E7">
      <w:pPr>
        <w:spacing w:after="240"/>
        <w:ind w:left="1418" w:hanging="567"/>
        <w:rPr>
          <w:color w:val="000000" w:themeColor="text1"/>
        </w:rPr>
      </w:pPr>
      <w:r w:rsidRPr="00E26202">
        <w:rPr>
          <w:color w:val="000000" w:themeColor="text1"/>
        </w:rPr>
        <w:t>(b)</w:t>
      </w:r>
      <w:r w:rsidRPr="00E26202">
        <w:rPr>
          <w:color w:val="000000" w:themeColor="text1"/>
        </w:rPr>
        <w:tab/>
        <w:t xml:space="preserve">a date that is less than 15 </w:t>
      </w:r>
      <w:r w:rsidRPr="00E26202">
        <w:rPr>
          <w:i/>
          <w:iCs/>
          <w:color w:val="000000" w:themeColor="text1"/>
        </w:rPr>
        <w:t>business days</w:t>
      </w:r>
      <w:r w:rsidRPr="00E26202">
        <w:rPr>
          <w:color w:val="000000" w:themeColor="text1"/>
        </w:rPr>
        <w:t xml:space="preserve"> from the date of written notification if the </w:t>
      </w:r>
      <w:r w:rsidRPr="00E26202">
        <w:rPr>
          <w:i/>
          <w:iCs/>
          <w:color w:val="000000" w:themeColor="text1"/>
        </w:rPr>
        <w:t xml:space="preserve">customer </w:t>
      </w:r>
      <w:r w:rsidRPr="00E26202">
        <w:rPr>
          <w:color w:val="000000" w:themeColor="text1"/>
        </w:rPr>
        <w:t xml:space="preserve">or their authorised representative gives </w:t>
      </w:r>
      <w:r w:rsidRPr="00E26202">
        <w:rPr>
          <w:i/>
          <w:iCs/>
          <w:color w:val="000000" w:themeColor="text1"/>
        </w:rPr>
        <w:t>explicit informed consent</w:t>
      </w:r>
      <w:r w:rsidRPr="00E26202">
        <w:rPr>
          <w:color w:val="000000" w:themeColor="text1"/>
        </w:rPr>
        <w:t xml:space="preserve"> to the </w:t>
      </w:r>
      <w:r w:rsidRPr="00E26202">
        <w:rPr>
          <w:i/>
          <w:iCs/>
          <w:color w:val="000000" w:themeColor="text1"/>
        </w:rPr>
        <w:t>premises</w:t>
      </w:r>
      <w:r w:rsidRPr="00E26202">
        <w:rPr>
          <w:color w:val="000000" w:themeColor="text1"/>
        </w:rPr>
        <w:t xml:space="preserve"> being </w:t>
      </w:r>
      <w:r w:rsidRPr="00E26202">
        <w:rPr>
          <w:i/>
          <w:iCs/>
          <w:color w:val="000000" w:themeColor="text1"/>
        </w:rPr>
        <w:t xml:space="preserve">deregistered </w:t>
      </w:r>
      <w:r w:rsidRPr="00E26202">
        <w:rPr>
          <w:color w:val="000000" w:themeColor="text1"/>
        </w:rPr>
        <w:t xml:space="preserve">on that date. </w:t>
      </w:r>
    </w:p>
    <w:p w14:paraId="54DC308F" w14:textId="77777777" w:rsidR="007D78E7" w:rsidRPr="00E26202" w:rsidRDefault="007D78E7" w:rsidP="007D78E7">
      <w:pPr>
        <w:spacing w:after="240"/>
        <w:ind w:left="1418" w:hanging="567"/>
        <w:rPr>
          <w:color w:val="000000" w:themeColor="text1"/>
        </w:rPr>
      </w:pPr>
      <w:r w:rsidRPr="00E26202">
        <w:rPr>
          <w:color w:val="000000" w:themeColor="text1"/>
        </w:rPr>
        <w:t>(c)</w:t>
      </w:r>
      <w:r w:rsidRPr="00E26202">
        <w:rPr>
          <w:i/>
          <w:iCs/>
          <w:color w:val="000000" w:themeColor="text1"/>
        </w:rPr>
        <w:t xml:space="preserve"> </w:t>
      </w:r>
      <w:r w:rsidRPr="00E26202">
        <w:rPr>
          <w:i/>
          <w:iCs/>
          <w:color w:val="000000" w:themeColor="text1"/>
        </w:rPr>
        <w:tab/>
        <w:t xml:space="preserve">Explicit informed consent </w:t>
      </w:r>
      <w:r w:rsidRPr="00E26202">
        <w:rPr>
          <w:color w:val="000000" w:themeColor="text1"/>
        </w:rPr>
        <w:t xml:space="preserve">is consent given by a </w:t>
      </w:r>
      <w:r w:rsidRPr="00E26202">
        <w:rPr>
          <w:i/>
          <w:iCs/>
          <w:color w:val="000000" w:themeColor="text1"/>
        </w:rPr>
        <w:t>customer</w:t>
      </w:r>
      <w:r w:rsidRPr="00E26202">
        <w:rPr>
          <w:color w:val="000000" w:themeColor="text1"/>
        </w:rPr>
        <w:t xml:space="preserve"> to a </w:t>
      </w:r>
      <w:r w:rsidRPr="00E26202">
        <w:rPr>
          <w:i/>
          <w:iCs/>
          <w:color w:val="000000" w:themeColor="text1"/>
        </w:rPr>
        <w:t>retailer</w:t>
      </w:r>
      <w:r w:rsidRPr="00E26202">
        <w:rPr>
          <w:color w:val="000000" w:themeColor="text1"/>
        </w:rPr>
        <w:t xml:space="preserve"> in accordance with the requirements of clause 3C(1)-(2)</w:t>
      </w:r>
    </w:p>
    <w:p w14:paraId="1E3FAF53" w14:textId="77777777" w:rsidR="007D78E7" w:rsidRPr="00E26202" w:rsidRDefault="007D78E7" w:rsidP="007D78E7">
      <w:pPr>
        <w:spacing w:after="240"/>
        <w:ind w:left="1418" w:hanging="567"/>
        <w:rPr>
          <w:color w:val="000000" w:themeColor="text1"/>
        </w:rPr>
      </w:pPr>
      <w:r w:rsidRPr="00E26202">
        <w:rPr>
          <w:color w:val="000000" w:themeColor="text1"/>
        </w:rPr>
        <w:t>(d)</w:t>
      </w:r>
      <w:r w:rsidRPr="00E26202">
        <w:rPr>
          <w:color w:val="000000" w:themeColor="text1"/>
        </w:rPr>
        <w:tab/>
        <w:t>A</w:t>
      </w:r>
      <w:r w:rsidRPr="00E26202">
        <w:rPr>
          <w:i/>
          <w:iCs/>
          <w:color w:val="000000" w:themeColor="text1"/>
        </w:rPr>
        <w:t xml:space="preserve"> retailer </w:t>
      </w:r>
      <w:r w:rsidRPr="00E26202">
        <w:rPr>
          <w:color w:val="000000" w:themeColor="text1"/>
        </w:rPr>
        <w:t>must create a record of</w:t>
      </w:r>
      <w:r w:rsidRPr="00E26202">
        <w:rPr>
          <w:i/>
          <w:iCs/>
          <w:color w:val="000000" w:themeColor="text1"/>
        </w:rPr>
        <w:t xml:space="preserve"> </w:t>
      </w:r>
      <w:r w:rsidRPr="00E26202">
        <w:rPr>
          <w:color w:val="000000" w:themeColor="text1"/>
        </w:rPr>
        <w:t xml:space="preserve">each </w:t>
      </w:r>
      <w:r w:rsidRPr="00E26202">
        <w:rPr>
          <w:i/>
          <w:iCs/>
          <w:color w:val="000000" w:themeColor="text1"/>
        </w:rPr>
        <w:t xml:space="preserve">explicit informed consent </w:t>
      </w:r>
      <w:r w:rsidRPr="00E26202">
        <w:rPr>
          <w:color w:val="000000" w:themeColor="text1"/>
        </w:rPr>
        <w:t xml:space="preserve">provided by a </w:t>
      </w:r>
      <w:r w:rsidRPr="00E26202">
        <w:rPr>
          <w:i/>
          <w:iCs/>
          <w:color w:val="000000" w:themeColor="text1"/>
        </w:rPr>
        <w:t>customer</w:t>
      </w:r>
      <w:r w:rsidRPr="00E26202">
        <w:rPr>
          <w:color w:val="000000" w:themeColor="text1"/>
        </w:rPr>
        <w:t>, and retain the record for at least 2 years.</w:t>
      </w:r>
    </w:p>
    <w:p w14:paraId="67CC4148" w14:textId="0C35C0AC" w:rsidR="00174380" w:rsidRDefault="007D78E7" w:rsidP="00D95835">
      <w:pPr>
        <w:pStyle w:val="LDIndent1"/>
        <w:spacing w:line="24" w:lineRule="atLeast"/>
        <w:ind w:hanging="851"/>
      </w:pPr>
      <w:r w:rsidRPr="00E26202">
        <w:rPr>
          <w:color w:val="000000" w:themeColor="text1"/>
          <w:sz w:val="23"/>
          <w:szCs w:val="23"/>
        </w:rPr>
        <w:t>(7)</w:t>
      </w:r>
      <w:r w:rsidRPr="00E26202">
        <w:rPr>
          <w:color w:val="000000" w:themeColor="text1"/>
        </w:rPr>
        <w:tab/>
        <w:t xml:space="preserve">An </w:t>
      </w:r>
      <w:r w:rsidRPr="00E26202">
        <w:rPr>
          <w:i/>
          <w:iCs/>
          <w:color w:val="000000" w:themeColor="text1"/>
        </w:rPr>
        <w:t>exempt person</w:t>
      </w:r>
      <w:r w:rsidRPr="00E26202">
        <w:rPr>
          <w:color w:val="000000" w:themeColor="text1"/>
        </w:rPr>
        <w:t xml:space="preserve"> may, at any time, request a </w:t>
      </w:r>
      <w:r w:rsidRPr="00E26202">
        <w:rPr>
          <w:i/>
          <w:iCs/>
          <w:color w:val="000000" w:themeColor="text1"/>
        </w:rPr>
        <w:t>customer</w:t>
      </w:r>
      <w:r w:rsidRPr="00E26202">
        <w:rPr>
          <w:color w:val="000000" w:themeColor="text1"/>
        </w:rPr>
        <w:t xml:space="preserve"> whose premises have been registered under clause 132 to confirm whether the person for whom </w:t>
      </w:r>
      <w:r w:rsidRPr="00E26202">
        <w:rPr>
          <w:i/>
          <w:iCs/>
          <w:color w:val="000000" w:themeColor="text1"/>
        </w:rPr>
        <w:t xml:space="preserve">life support equipment </w:t>
      </w:r>
      <w:r w:rsidRPr="00E26202">
        <w:rPr>
          <w:color w:val="000000" w:themeColor="text1"/>
        </w:rPr>
        <w:t xml:space="preserve">is required still resides at the premises or still requires </w:t>
      </w:r>
      <w:r w:rsidRPr="00E26202">
        <w:rPr>
          <w:i/>
          <w:iCs/>
          <w:color w:val="000000" w:themeColor="text1"/>
        </w:rPr>
        <w:t>life support equipment</w:t>
      </w:r>
      <w:r w:rsidRPr="00E26202">
        <w:rPr>
          <w:color w:val="000000" w:themeColor="text1"/>
        </w:rPr>
        <w:t>.</w:t>
      </w:r>
    </w:p>
    <w:p w14:paraId="6DA4B79E" w14:textId="44AC8FD5" w:rsidR="00276D0B" w:rsidRPr="00E26202" w:rsidRDefault="00276D0B" w:rsidP="00276D0B">
      <w:pPr>
        <w:pStyle w:val="LDStandard2"/>
      </w:pPr>
      <w:bookmarkStart w:id="1416" w:name="_Toc31290381"/>
      <w:r w:rsidRPr="00E26202">
        <w:t>Registration and deregistration details must be kept by exempt persons</w:t>
      </w:r>
      <w:bookmarkEnd w:id="1416"/>
      <w:r w:rsidRPr="00E26202">
        <w:t xml:space="preserve"> </w:t>
      </w:r>
    </w:p>
    <w:p w14:paraId="63250C80" w14:textId="77777777" w:rsidR="00276D0B" w:rsidRPr="00E26202" w:rsidRDefault="00276D0B" w:rsidP="00276D0B">
      <w:pPr>
        <w:spacing w:after="240"/>
        <w:ind w:left="851"/>
        <w:rPr>
          <w:color w:val="000000" w:themeColor="text1"/>
        </w:rPr>
      </w:pPr>
      <w:r w:rsidRPr="00E26202">
        <w:rPr>
          <w:color w:val="000000" w:themeColor="text1"/>
        </w:rPr>
        <w:t xml:space="preserve">An </w:t>
      </w:r>
      <w:r w:rsidRPr="00E26202">
        <w:rPr>
          <w:i/>
          <w:iCs/>
          <w:color w:val="000000" w:themeColor="text1"/>
        </w:rPr>
        <w:t>exempt person</w:t>
      </w:r>
      <w:r w:rsidRPr="00E26202">
        <w:rPr>
          <w:color w:val="000000" w:themeColor="text1"/>
        </w:rPr>
        <w:t xml:space="preserve"> must:</w:t>
      </w:r>
    </w:p>
    <w:p w14:paraId="1F5D7E1E" w14:textId="77777777" w:rsidR="00276D0B" w:rsidRPr="00E26202" w:rsidRDefault="00276D0B" w:rsidP="00276D0B">
      <w:pPr>
        <w:spacing w:after="240"/>
        <w:ind w:left="1418" w:hanging="567"/>
        <w:rPr>
          <w:color w:val="000000" w:themeColor="text1"/>
        </w:rPr>
      </w:pPr>
      <w:r w:rsidRPr="00E26202">
        <w:rPr>
          <w:color w:val="000000" w:themeColor="text1"/>
        </w:rPr>
        <w:t>(a)</w:t>
      </w:r>
      <w:r w:rsidRPr="00E26202">
        <w:rPr>
          <w:color w:val="000000" w:themeColor="text1"/>
        </w:rPr>
        <w:tab/>
        <w:t xml:space="preserve">establish policies, systems and procedures for registering and </w:t>
      </w:r>
      <w:r w:rsidRPr="00E26202">
        <w:rPr>
          <w:i/>
          <w:iCs/>
          <w:color w:val="000000" w:themeColor="text1"/>
        </w:rPr>
        <w:t>deregistering</w:t>
      </w:r>
      <w:r w:rsidRPr="00E26202">
        <w:rPr>
          <w:color w:val="000000" w:themeColor="text1"/>
        </w:rPr>
        <w:t xml:space="preserve"> a premises as requiring </w:t>
      </w:r>
      <w:r w:rsidRPr="00E26202">
        <w:rPr>
          <w:i/>
          <w:iCs/>
          <w:color w:val="000000" w:themeColor="text1"/>
        </w:rPr>
        <w:t xml:space="preserve">life support equipment </w:t>
      </w:r>
      <w:r w:rsidRPr="00E26202">
        <w:rPr>
          <w:color w:val="000000" w:themeColor="text1"/>
        </w:rPr>
        <w:t>to facilitate compliance with the requirements in this Part; and</w:t>
      </w:r>
    </w:p>
    <w:p w14:paraId="60BC02CA" w14:textId="77777777" w:rsidR="00276D0B" w:rsidRPr="00E26202" w:rsidRDefault="00276D0B" w:rsidP="00276D0B">
      <w:pPr>
        <w:spacing w:after="240"/>
        <w:ind w:left="1418" w:hanging="567"/>
        <w:rPr>
          <w:color w:val="000000" w:themeColor="text1"/>
        </w:rPr>
      </w:pPr>
      <w:r w:rsidRPr="00E26202">
        <w:rPr>
          <w:color w:val="000000" w:themeColor="text1"/>
        </w:rPr>
        <w:t>(b)</w:t>
      </w:r>
      <w:r w:rsidRPr="00E26202">
        <w:rPr>
          <w:color w:val="000000" w:themeColor="text1"/>
        </w:rPr>
        <w:tab/>
        <w:t xml:space="preserve">ensure that </w:t>
      </w:r>
      <w:r w:rsidRPr="00E26202">
        <w:rPr>
          <w:i/>
          <w:iCs/>
          <w:color w:val="000000" w:themeColor="text1"/>
        </w:rPr>
        <w:t xml:space="preserve">life support equipment </w:t>
      </w:r>
      <w:r w:rsidRPr="00E26202">
        <w:rPr>
          <w:color w:val="000000" w:themeColor="text1"/>
        </w:rPr>
        <w:t xml:space="preserve">registration and </w:t>
      </w:r>
      <w:r w:rsidRPr="00E26202">
        <w:rPr>
          <w:i/>
          <w:iCs/>
          <w:color w:val="000000" w:themeColor="text1"/>
        </w:rPr>
        <w:t>deregistration</w:t>
      </w:r>
      <w:r w:rsidRPr="00E26202">
        <w:rPr>
          <w:color w:val="000000" w:themeColor="text1"/>
        </w:rPr>
        <w:t xml:space="preserve"> details maintained in accordance with clauses 132, 133, 134 and 135 are kept up to date, including:</w:t>
      </w:r>
    </w:p>
    <w:p w14:paraId="27C3DA93" w14:textId="77777777" w:rsidR="00276D0B" w:rsidRPr="00E26202" w:rsidRDefault="00276D0B" w:rsidP="00276D0B">
      <w:pPr>
        <w:spacing w:after="240"/>
        <w:ind w:left="1985" w:hanging="567"/>
        <w:rPr>
          <w:color w:val="000000" w:themeColor="text1"/>
        </w:rPr>
      </w:pPr>
      <w:r w:rsidRPr="00E26202">
        <w:rPr>
          <w:color w:val="000000" w:themeColor="text1"/>
        </w:rPr>
        <w:t>(i)</w:t>
      </w:r>
      <w:r w:rsidRPr="00E26202">
        <w:rPr>
          <w:color w:val="000000" w:themeColor="text1"/>
        </w:rPr>
        <w:tab/>
      </w:r>
      <w:r w:rsidRPr="00E26202">
        <w:rPr>
          <w:color w:val="000000" w:themeColor="text1"/>
          <w:sz w:val="14"/>
          <w:szCs w:val="14"/>
        </w:rPr>
        <w:t xml:space="preserve"> </w:t>
      </w:r>
      <w:r w:rsidRPr="00E26202">
        <w:rPr>
          <w:color w:val="000000" w:themeColor="text1"/>
        </w:rPr>
        <w:t xml:space="preserve">the date when the </w:t>
      </w:r>
      <w:r w:rsidRPr="00E26202">
        <w:rPr>
          <w:i/>
          <w:iCs/>
          <w:color w:val="000000" w:themeColor="text1"/>
        </w:rPr>
        <w:t>customer</w:t>
      </w:r>
      <w:r w:rsidRPr="00E26202">
        <w:rPr>
          <w:color w:val="000000" w:themeColor="text1"/>
        </w:rPr>
        <w:t xml:space="preserve"> requires supply of energy at the premises for the purposes of the </w:t>
      </w:r>
      <w:r w:rsidRPr="00E26202">
        <w:rPr>
          <w:i/>
          <w:iCs/>
          <w:color w:val="000000" w:themeColor="text1"/>
        </w:rPr>
        <w:t>life support equipment</w:t>
      </w:r>
      <w:r w:rsidRPr="00E26202">
        <w:rPr>
          <w:color w:val="000000" w:themeColor="text1"/>
        </w:rPr>
        <w:t>;</w:t>
      </w:r>
    </w:p>
    <w:p w14:paraId="1FA4EF0E" w14:textId="77777777" w:rsidR="00276D0B" w:rsidRPr="00E26202" w:rsidRDefault="00276D0B" w:rsidP="00276D0B">
      <w:pPr>
        <w:spacing w:after="240"/>
        <w:ind w:left="1985" w:hanging="567"/>
        <w:rPr>
          <w:color w:val="000000" w:themeColor="text1"/>
        </w:rPr>
      </w:pPr>
      <w:r w:rsidRPr="00E26202">
        <w:rPr>
          <w:color w:val="000000" w:themeColor="text1"/>
        </w:rPr>
        <w:t>(ii)</w:t>
      </w:r>
      <w:r w:rsidRPr="00E26202">
        <w:rPr>
          <w:color w:val="000000" w:themeColor="text1"/>
        </w:rPr>
        <w:tab/>
        <w:t xml:space="preserve">when </w:t>
      </w:r>
      <w:r w:rsidRPr="00E26202">
        <w:rPr>
          <w:i/>
          <w:iCs/>
          <w:color w:val="000000" w:themeColor="text1"/>
        </w:rPr>
        <w:t>medical confirmation</w:t>
      </w:r>
      <w:r w:rsidRPr="00E26202">
        <w:rPr>
          <w:color w:val="000000" w:themeColor="text1"/>
        </w:rPr>
        <w:t xml:space="preserve"> was received from the </w:t>
      </w:r>
      <w:r w:rsidRPr="00E26202">
        <w:rPr>
          <w:i/>
          <w:iCs/>
          <w:color w:val="000000" w:themeColor="text1"/>
        </w:rPr>
        <w:t>customer</w:t>
      </w:r>
      <w:r w:rsidRPr="00E26202">
        <w:rPr>
          <w:color w:val="000000" w:themeColor="text1"/>
        </w:rPr>
        <w:t xml:space="preserve"> in respect of the premises;</w:t>
      </w:r>
    </w:p>
    <w:p w14:paraId="1573A1AA" w14:textId="77777777" w:rsidR="00276D0B" w:rsidRPr="00E26202" w:rsidRDefault="00276D0B" w:rsidP="00276D0B">
      <w:pPr>
        <w:spacing w:after="240"/>
        <w:ind w:left="1985" w:hanging="567"/>
        <w:rPr>
          <w:color w:val="000000" w:themeColor="text1"/>
        </w:rPr>
      </w:pPr>
      <w:r w:rsidRPr="00E26202">
        <w:rPr>
          <w:color w:val="000000" w:themeColor="text1"/>
        </w:rPr>
        <w:t>(iii)</w:t>
      </w:r>
      <w:r w:rsidRPr="00E26202">
        <w:rPr>
          <w:color w:val="000000" w:themeColor="text1"/>
        </w:rPr>
        <w:tab/>
        <w:t xml:space="preserve">the date when the premises is </w:t>
      </w:r>
      <w:r w:rsidRPr="00E26202">
        <w:rPr>
          <w:i/>
          <w:iCs/>
          <w:color w:val="000000" w:themeColor="text1"/>
        </w:rPr>
        <w:t>deregistered</w:t>
      </w:r>
      <w:r w:rsidRPr="00E26202">
        <w:rPr>
          <w:color w:val="000000" w:themeColor="text1"/>
        </w:rPr>
        <w:t xml:space="preserve"> and the reason for </w:t>
      </w:r>
      <w:r w:rsidRPr="00E26202">
        <w:rPr>
          <w:i/>
          <w:iCs/>
          <w:color w:val="000000" w:themeColor="text1"/>
        </w:rPr>
        <w:t>deregistration</w:t>
      </w:r>
      <w:r w:rsidRPr="00E26202">
        <w:rPr>
          <w:color w:val="000000" w:themeColor="text1"/>
        </w:rPr>
        <w:t>; and</w:t>
      </w:r>
    </w:p>
    <w:p w14:paraId="436219C0" w14:textId="100DA55E" w:rsidR="00174380" w:rsidRDefault="00276D0B" w:rsidP="00276D0B">
      <w:pPr>
        <w:pStyle w:val="LDIndent1"/>
        <w:spacing w:line="24" w:lineRule="atLeast"/>
        <w:ind w:left="1985" w:hanging="567"/>
      </w:pPr>
      <w:r w:rsidRPr="00E26202">
        <w:rPr>
          <w:color w:val="000000" w:themeColor="text1"/>
        </w:rPr>
        <w:t>(iv)</w:t>
      </w:r>
      <w:r w:rsidRPr="00E26202">
        <w:rPr>
          <w:color w:val="000000" w:themeColor="text1"/>
        </w:rPr>
        <w:tab/>
        <w:t xml:space="preserve">a record of communications with the </w:t>
      </w:r>
      <w:r w:rsidRPr="00E26202">
        <w:rPr>
          <w:i/>
          <w:iCs/>
          <w:color w:val="000000" w:themeColor="text1"/>
        </w:rPr>
        <w:t>customer</w:t>
      </w:r>
      <w:r w:rsidRPr="00E26202">
        <w:rPr>
          <w:color w:val="000000" w:themeColor="text1"/>
        </w:rPr>
        <w:t xml:space="preserve"> required by clause 133 and 135</w:t>
      </w:r>
    </w:p>
    <w:p w14:paraId="11BB3F60" w14:textId="7DEC1446" w:rsidR="00A33B0C" w:rsidRPr="00E26202" w:rsidRDefault="00A33B0C" w:rsidP="00A33B0C">
      <w:pPr>
        <w:pStyle w:val="LDStandard2"/>
      </w:pPr>
      <w:bookmarkStart w:id="1417" w:name="_Toc31290382"/>
      <w:r w:rsidRPr="00E26202">
        <w:t>Application of this Division to exempt persons</w:t>
      </w:r>
      <w:bookmarkEnd w:id="1417"/>
      <w:r w:rsidRPr="00E26202">
        <w:t xml:space="preserve"> </w:t>
      </w:r>
    </w:p>
    <w:p w14:paraId="577AF707" w14:textId="77777777" w:rsidR="00A33B0C" w:rsidRPr="00E26202" w:rsidRDefault="00A33B0C" w:rsidP="00A33B0C">
      <w:pPr>
        <w:spacing w:after="240"/>
        <w:ind w:left="851" w:hanging="851"/>
        <w:rPr>
          <w:color w:val="000000" w:themeColor="text1"/>
        </w:rPr>
      </w:pPr>
      <w:r w:rsidRPr="00E26202">
        <w:rPr>
          <w:color w:val="000000" w:themeColor="text1"/>
        </w:rPr>
        <w:t>(1)</w:t>
      </w:r>
      <w:r w:rsidRPr="00E26202">
        <w:rPr>
          <w:color w:val="000000" w:themeColor="text1"/>
        </w:rPr>
        <w:tab/>
        <w:t xml:space="preserve">This Division applies to </w:t>
      </w:r>
      <w:r w:rsidRPr="00E26202">
        <w:rPr>
          <w:i/>
          <w:iCs/>
          <w:color w:val="000000" w:themeColor="text1"/>
        </w:rPr>
        <w:t xml:space="preserve">exempt persons </w:t>
      </w:r>
      <w:r w:rsidRPr="00E26202">
        <w:rPr>
          <w:color w:val="000000" w:themeColor="text1"/>
        </w:rPr>
        <w:t xml:space="preserve">in the following </w:t>
      </w:r>
      <w:r w:rsidRPr="00E26202">
        <w:rPr>
          <w:i/>
          <w:iCs/>
          <w:color w:val="000000" w:themeColor="text1"/>
        </w:rPr>
        <w:t>categories:</w:t>
      </w:r>
    </w:p>
    <w:p w14:paraId="2363A761" w14:textId="77777777" w:rsidR="00A33B0C" w:rsidRPr="00E26202" w:rsidRDefault="00A33B0C" w:rsidP="00A33B0C">
      <w:pPr>
        <w:spacing w:after="240"/>
        <w:ind w:left="851"/>
        <w:rPr>
          <w:color w:val="000000" w:themeColor="text1"/>
        </w:rPr>
      </w:pPr>
      <w:r w:rsidRPr="00E26202">
        <w:rPr>
          <w:color w:val="000000" w:themeColor="text1"/>
        </w:rPr>
        <w:t>VD2, VR2, VR3 and VR4.</w:t>
      </w:r>
    </w:p>
    <w:p w14:paraId="31907B66" w14:textId="77777777" w:rsidR="00174380" w:rsidRPr="00A16C01" w:rsidRDefault="00174380" w:rsidP="00A16C01">
      <w:pPr>
        <w:pStyle w:val="LDIndent1"/>
        <w:spacing w:line="24" w:lineRule="atLeast"/>
      </w:pPr>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77777777" w:rsidR="00AB0E73" w:rsidRPr="0054675C" w:rsidRDefault="00AB0E73" w:rsidP="00A16C01">
      <w:pPr>
        <w:pStyle w:val="VGSOHdg1"/>
        <w:spacing w:after="240" w:line="24" w:lineRule="atLeast"/>
        <w:rPr>
          <w:sz w:val="28"/>
          <w:szCs w:val="28"/>
        </w:rPr>
      </w:pPr>
      <w:bookmarkStart w:id="1418" w:name="Elkera_Print_TOC1302"/>
      <w:bookmarkStart w:id="1419" w:name="id7970ad1e_dded_49a1_b2b4_3065718f46c7_5"/>
      <w:bookmarkStart w:id="1420" w:name="_Toc355710949"/>
      <w:bookmarkStart w:id="1421" w:name="_Toc501438997"/>
      <w:bookmarkStart w:id="1422" w:name="_Toc31290383"/>
      <w:r w:rsidRPr="0054675C">
        <w:rPr>
          <w:rFonts w:cs="Times New Roman"/>
          <w:bCs w:val="0"/>
          <w:sz w:val="28"/>
          <w:szCs w:val="28"/>
        </w:rPr>
        <w:t>Part 8</w:t>
      </w:r>
      <w:r w:rsidRPr="0054675C">
        <w:rPr>
          <w:sz w:val="28"/>
          <w:szCs w:val="28"/>
        </w:rPr>
        <w:tab/>
      </w:r>
      <w:bookmarkEnd w:id="1418"/>
      <w:bookmarkEnd w:id="1419"/>
      <w:r w:rsidRPr="0054675C">
        <w:rPr>
          <w:rFonts w:cs="Times New Roman"/>
          <w:bCs w:val="0"/>
          <w:sz w:val="28"/>
          <w:szCs w:val="28"/>
        </w:rPr>
        <w:t>[Not used]</w:t>
      </w:r>
      <w:bookmarkEnd w:id="1420"/>
      <w:bookmarkEnd w:id="1421"/>
      <w:bookmarkEnd w:id="1422"/>
    </w:p>
    <w:p w14:paraId="513639E7" w14:textId="77777777" w:rsidR="00AB0E73" w:rsidRPr="00A16C01" w:rsidRDefault="00AB0E73" w:rsidP="00A16C01">
      <w:pPr>
        <w:pStyle w:val="LDStandard2"/>
        <w:spacing w:line="24" w:lineRule="atLeast"/>
        <w:rPr>
          <w:bCs/>
        </w:rPr>
      </w:pPr>
      <w:bookmarkStart w:id="1423" w:name="_Toc355710950"/>
      <w:bookmarkStart w:id="1424" w:name="_Toc501438998"/>
      <w:bookmarkStart w:id="1425" w:name="_Toc31290384"/>
      <w:bookmarkStart w:id="1426" w:name="Elkera_Print_TOC1304"/>
      <w:bookmarkStart w:id="1427" w:name="idaf76e791_b21a_4b94_8dd7_8a7ebf3a6ba0_1"/>
      <w:r w:rsidRPr="00A16C01">
        <w:t>[Not used]</w:t>
      </w:r>
      <w:bookmarkEnd w:id="1423"/>
      <w:bookmarkEnd w:id="1424"/>
      <w:bookmarkEnd w:id="1425"/>
      <w:r w:rsidRPr="00A16C01">
        <w:t xml:space="preserve"> </w:t>
      </w:r>
    </w:p>
    <w:p w14:paraId="285823B1" w14:textId="77777777" w:rsidR="00AB0E73" w:rsidRPr="00A16C01" w:rsidRDefault="00AB0E73" w:rsidP="00A16C01">
      <w:pPr>
        <w:pStyle w:val="LDStandard2"/>
        <w:spacing w:line="24" w:lineRule="atLeast"/>
        <w:rPr>
          <w:bCs/>
        </w:rPr>
      </w:pPr>
      <w:bookmarkStart w:id="1428" w:name="_Toc355710951"/>
      <w:bookmarkStart w:id="1429" w:name="_Toc501438999"/>
      <w:bookmarkStart w:id="1430" w:name="_Toc31290385"/>
      <w:r w:rsidRPr="00A16C01">
        <w:t>[Not used]</w:t>
      </w:r>
      <w:bookmarkEnd w:id="1428"/>
      <w:bookmarkEnd w:id="1429"/>
      <w:bookmarkEnd w:id="1430"/>
      <w:r w:rsidRPr="00A16C01">
        <w:t xml:space="preserve"> </w:t>
      </w:r>
      <w:bookmarkEnd w:id="1426"/>
      <w:bookmarkEnd w:id="1427"/>
    </w:p>
    <w:p w14:paraId="585E0FCC" w14:textId="77777777" w:rsidR="00AB0E73" w:rsidRPr="00A16C01" w:rsidRDefault="00AB0E73" w:rsidP="00A16C01">
      <w:pPr>
        <w:pStyle w:val="LDStandard2"/>
        <w:spacing w:line="24" w:lineRule="atLeast"/>
        <w:rPr>
          <w:bCs/>
        </w:rPr>
      </w:pPr>
      <w:bookmarkStart w:id="1431" w:name="_Toc355710952"/>
      <w:bookmarkStart w:id="1432" w:name="_Toc501439000"/>
      <w:bookmarkStart w:id="1433" w:name="_Toc31290386"/>
      <w:r w:rsidRPr="00A16C01">
        <w:t>[Not used]</w:t>
      </w:r>
      <w:bookmarkEnd w:id="1431"/>
      <w:bookmarkEnd w:id="1432"/>
      <w:bookmarkEnd w:id="1433"/>
      <w:r w:rsidRPr="00A16C01">
        <w:t xml:space="preserve"> </w:t>
      </w:r>
    </w:p>
    <w:p w14:paraId="2B90DE6D" w14:textId="77777777" w:rsidR="00AB0E73" w:rsidRPr="00A16C01" w:rsidRDefault="00AB0E73" w:rsidP="00A16C01">
      <w:pPr>
        <w:pStyle w:val="LDStandard2"/>
        <w:spacing w:line="24" w:lineRule="atLeast"/>
        <w:rPr>
          <w:bCs/>
        </w:rPr>
      </w:pPr>
      <w:bookmarkStart w:id="1434" w:name="_Toc355710953"/>
      <w:bookmarkStart w:id="1435" w:name="_Toc501439001"/>
      <w:bookmarkStart w:id="1436" w:name="_Toc31290387"/>
      <w:bookmarkStart w:id="1437" w:name="Elkera_Print_TOC1318"/>
      <w:bookmarkStart w:id="1438" w:name="idc3fb12c8_eccb_4a03_b832_4e8f444d018c_a"/>
      <w:r w:rsidRPr="00A16C01">
        <w:t>[Not used]</w:t>
      </w:r>
      <w:bookmarkEnd w:id="1434"/>
      <w:bookmarkEnd w:id="1435"/>
      <w:bookmarkEnd w:id="1436"/>
      <w:r w:rsidRPr="00A16C01">
        <w:t xml:space="preserve"> </w:t>
      </w:r>
      <w:bookmarkEnd w:id="1437"/>
      <w:bookmarkEnd w:id="1438"/>
    </w:p>
    <w:p w14:paraId="6FB1C2DA" w14:textId="77777777" w:rsidR="00AB0E73" w:rsidRPr="00A16C01" w:rsidRDefault="00AB0E73" w:rsidP="00A16C01">
      <w:pPr>
        <w:pStyle w:val="LDStandard2"/>
        <w:spacing w:line="24" w:lineRule="atLeast"/>
        <w:rPr>
          <w:bCs/>
        </w:rPr>
      </w:pPr>
      <w:bookmarkStart w:id="1439" w:name="_Toc355710954"/>
      <w:bookmarkStart w:id="1440" w:name="_Toc501439002"/>
      <w:bookmarkStart w:id="1441" w:name="_Toc31290388"/>
      <w:r w:rsidRPr="00A16C01">
        <w:t>[Not used]</w:t>
      </w:r>
      <w:bookmarkEnd w:id="1439"/>
      <w:bookmarkEnd w:id="1440"/>
      <w:bookmarkEnd w:id="1441"/>
      <w:r w:rsidRPr="00A16C01">
        <w:t xml:space="preserve"> </w:t>
      </w:r>
    </w:p>
    <w:p w14:paraId="118D1B6F" w14:textId="77777777" w:rsidR="00AB0E73" w:rsidRPr="00A16C01" w:rsidRDefault="00AB0E73" w:rsidP="00A16C01">
      <w:pPr>
        <w:pStyle w:val="LDStandard2"/>
        <w:spacing w:line="24" w:lineRule="atLeast"/>
        <w:rPr>
          <w:bCs/>
        </w:rPr>
      </w:pPr>
      <w:bookmarkStart w:id="1442" w:name="_Toc355710955"/>
      <w:bookmarkStart w:id="1443" w:name="_Toc501439003"/>
      <w:bookmarkStart w:id="1444" w:name="_Toc31290389"/>
      <w:bookmarkStart w:id="1445" w:name="Elkera_Print_TOC1348"/>
      <w:bookmarkStart w:id="1446" w:name="id93eb97a4_7693_4199_9e7f_d1fc875b5375_f"/>
      <w:r w:rsidRPr="00A16C01">
        <w:t>[Not used]</w:t>
      </w:r>
      <w:bookmarkEnd w:id="1442"/>
      <w:bookmarkEnd w:id="1443"/>
      <w:bookmarkEnd w:id="1444"/>
      <w:r w:rsidRPr="00A16C01">
        <w:t xml:space="preserve"> </w:t>
      </w:r>
      <w:bookmarkEnd w:id="1445"/>
      <w:bookmarkEnd w:id="1446"/>
    </w:p>
    <w:p w14:paraId="6D623D13" w14:textId="77777777" w:rsidR="00AB0E73" w:rsidRPr="00A16C01" w:rsidRDefault="00AB0E73" w:rsidP="00A16C01">
      <w:pPr>
        <w:pStyle w:val="LDStandard2"/>
        <w:spacing w:line="24" w:lineRule="atLeast"/>
        <w:rPr>
          <w:bCs/>
        </w:rPr>
      </w:pPr>
      <w:bookmarkStart w:id="1447" w:name="_Toc355710956"/>
      <w:bookmarkStart w:id="1448" w:name="_Toc501439004"/>
      <w:bookmarkStart w:id="1449" w:name="_Toc31290390"/>
      <w:bookmarkStart w:id="1450" w:name="Elkera_Print_TOC1364"/>
      <w:bookmarkStart w:id="1451" w:name="idf997e77c_5796_4482_a1a9_e4d8fd864bea_c"/>
      <w:r w:rsidRPr="00A16C01">
        <w:t>[Not used]</w:t>
      </w:r>
      <w:bookmarkEnd w:id="1447"/>
      <w:bookmarkEnd w:id="1448"/>
      <w:bookmarkEnd w:id="1449"/>
      <w:r w:rsidRPr="00A16C01">
        <w:t xml:space="preserve"> </w:t>
      </w:r>
      <w:bookmarkEnd w:id="1450"/>
      <w:bookmarkEnd w:id="1451"/>
    </w:p>
    <w:p w14:paraId="6CCDF43E" w14:textId="77777777" w:rsidR="00AB0E73" w:rsidRPr="00A16C01" w:rsidRDefault="00AB0E73" w:rsidP="00A16C01">
      <w:pPr>
        <w:pStyle w:val="LDStandard2"/>
        <w:spacing w:line="24" w:lineRule="atLeast"/>
      </w:pPr>
      <w:bookmarkStart w:id="1452" w:name="_Toc355710957"/>
      <w:bookmarkStart w:id="1453" w:name="_Toc501439005"/>
      <w:bookmarkStart w:id="1454" w:name="_Toc31290391"/>
      <w:bookmarkStart w:id="1455" w:name="Elkera_Print_TOC1372"/>
      <w:bookmarkStart w:id="1456" w:name="idb7d6b1f1_7eba_4559_b06c_924610358c42_6"/>
      <w:r w:rsidRPr="00A16C01">
        <w:t>[Not used]</w:t>
      </w:r>
      <w:bookmarkEnd w:id="1452"/>
      <w:bookmarkEnd w:id="1453"/>
      <w:bookmarkEnd w:id="1454"/>
      <w:r w:rsidRPr="00A16C01">
        <w:t xml:space="preserve"> </w:t>
      </w:r>
      <w:bookmarkEnd w:id="1455"/>
      <w:bookmarkEnd w:id="1456"/>
    </w:p>
    <w:p w14:paraId="341FCF8E" w14:textId="77777777" w:rsidR="00AB0E73" w:rsidRPr="00A16C01" w:rsidRDefault="00AB0E73" w:rsidP="00A16C01">
      <w:pPr>
        <w:pStyle w:val="LDStandard2"/>
        <w:spacing w:line="24" w:lineRule="atLeast"/>
        <w:rPr>
          <w:bCs/>
        </w:rPr>
      </w:pPr>
      <w:bookmarkStart w:id="1457" w:name="_Toc355710958"/>
      <w:bookmarkStart w:id="1458" w:name="_Toc501439006"/>
      <w:bookmarkStart w:id="1459" w:name="_Toc31290392"/>
      <w:bookmarkStart w:id="1460" w:name="Elkera_Print_TOC1374"/>
      <w:bookmarkStart w:id="1461" w:name="id8af40c77_02e6_4561_b797_eeb8585905dc_4"/>
      <w:r w:rsidRPr="00A16C01">
        <w:t>[Not used]</w:t>
      </w:r>
      <w:bookmarkEnd w:id="1457"/>
      <w:bookmarkEnd w:id="1458"/>
      <w:bookmarkEnd w:id="1459"/>
      <w:r w:rsidRPr="00A16C01">
        <w:t xml:space="preserve"> </w:t>
      </w:r>
      <w:bookmarkEnd w:id="1460"/>
      <w:bookmarkEnd w:id="1461"/>
    </w:p>
    <w:p w14:paraId="436A5D1E" w14:textId="77777777" w:rsidR="00AB0E73" w:rsidRPr="00A16C01" w:rsidRDefault="00AB0E73" w:rsidP="00A16C01">
      <w:pPr>
        <w:pStyle w:val="LDStandard2"/>
        <w:spacing w:line="24" w:lineRule="atLeast"/>
        <w:rPr>
          <w:bCs/>
        </w:rPr>
      </w:pPr>
      <w:bookmarkStart w:id="1462" w:name="_Toc355710959"/>
      <w:bookmarkStart w:id="1463" w:name="_Toc501439007"/>
      <w:bookmarkStart w:id="1464" w:name="_Toc31290393"/>
      <w:bookmarkStart w:id="1465" w:name="Elkera_Print_TOC1376"/>
      <w:bookmarkStart w:id="1466" w:name="id62bfbf0b_0d69_42e9_ab13_9fffc06a82b9_d"/>
      <w:r w:rsidRPr="00A16C01">
        <w:t>[Not used]</w:t>
      </w:r>
      <w:bookmarkEnd w:id="1462"/>
      <w:bookmarkEnd w:id="1463"/>
      <w:bookmarkEnd w:id="1464"/>
      <w:r w:rsidRPr="00A16C01">
        <w:t xml:space="preserve"> </w:t>
      </w:r>
      <w:bookmarkEnd w:id="1465"/>
      <w:bookmarkEnd w:id="1466"/>
    </w:p>
    <w:p w14:paraId="62831C44" w14:textId="77777777" w:rsidR="00AB0E73" w:rsidRPr="00A16C01" w:rsidRDefault="00AB0E73" w:rsidP="00A16C01">
      <w:pPr>
        <w:pStyle w:val="LDStandard2"/>
        <w:spacing w:line="24" w:lineRule="atLeast"/>
        <w:rPr>
          <w:bCs/>
        </w:rPr>
      </w:pPr>
      <w:bookmarkStart w:id="1467" w:name="_Toc355710960"/>
      <w:bookmarkStart w:id="1468" w:name="_Toc501439008"/>
      <w:bookmarkStart w:id="1469" w:name="_Toc31290394"/>
      <w:r w:rsidRPr="00A16C01">
        <w:t>[Not used]</w:t>
      </w:r>
      <w:bookmarkEnd w:id="1467"/>
      <w:bookmarkEnd w:id="1468"/>
      <w:bookmarkEnd w:id="1469"/>
      <w:r w:rsidRPr="00A16C01">
        <w:t xml:space="preserve"> </w:t>
      </w:r>
    </w:p>
    <w:p w14:paraId="5AE04AC5" w14:textId="77777777" w:rsidR="00AB0E73" w:rsidRPr="00A16C01" w:rsidRDefault="00AB0E73" w:rsidP="00A16C01">
      <w:pPr>
        <w:pStyle w:val="LDStandard2"/>
        <w:spacing w:line="24" w:lineRule="atLeast"/>
        <w:rPr>
          <w:bCs/>
        </w:rPr>
      </w:pPr>
      <w:bookmarkStart w:id="1470" w:name="_Toc355710961"/>
      <w:bookmarkStart w:id="1471" w:name="_Toc501439009"/>
      <w:bookmarkStart w:id="1472" w:name="_Toc31290395"/>
      <w:bookmarkStart w:id="1473" w:name="Elkera_Print_TOC1406"/>
      <w:bookmarkStart w:id="1474" w:name="id254aff61_f6fe_4221_9cd2_641625f358e6_a"/>
      <w:r w:rsidRPr="00A16C01">
        <w:t>[Not used]</w:t>
      </w:r>
      <w:bookmarkEnd w:id="1470"/>
      <w:bookmarkEnd w:id="1471"/>
      <w:bookmarkEnd w:id="1472"/>
      <w:r w:rsidRPr="00A16C01">
        <w:t xml:space="preserve"> </w:t>
      </w:r>
      <w:bookmarkEnd w:id="1473"/>
      <w:bookmarkEnd w:id="1474"/>
    </w:p>
    <w:p w14:paraId="69A1613F" w14:textId="77777777" w:rsidR="00AB0E73" w:rsidRPr="00A16C01" w:rsidRDefault="00AB0E73" w:rsidP="00A16C01">
      <w:pPr>
        <w:pStyle w:val="LDStandard2"/>
        <w:spacing w:line="24" w:lineRule="atLeast"/>
        <w:rPr>
          <w:bCs/>
        </w:rPr>
      </w:pPr>
      <w:bookmarkStart w:id="1475" w:name="_Toc355710962"/>
      <w:bookmarkStart w:id="1476" w:name="_Toc501439010"/>
      <w:bookmarkStart w:id="1477" w:name="_Toc31290396"/>
      <w:bookmarkStart w:id="1478" w:name="Elkera_Print_TOC1424"/>
      <w:bookmarkStart w:id="1479" w:name="id723edb5b_9c36_447d_8d03_f45c86627127_e"/>
      <w:r w:rsidRPr="00A16C01">
        <w:t>[Not used]</w:t>
      </w:r>
      <w:bookmarkEnd w:id="1475"/>
      <w:bookmarkEnd w:id="1476"/>
      <w:bookmarkEnd w:id="1477"/>
      <w:r w:rsidRPr="00A16C01">
        <w:t xml:space="preserve"> </w:t>
      </w:r>
      <w:bookmarkEnd w:id="1478"/>
      <w:bookmarkEnd w:id="1479"/>
    </w:p>
    <w:p w14:paraId="6F1CAD7D" w14:textId="77777777" w:rsidR="00AB0E73" w:rsidRPr="00A16C01" w:rsidRDefault="00AB0E73" w:rsidP="00A16C01">
      <w:pPr>
        <w:pStyle w:val="LDStandard2"/>
        <w:spacing w:line="24" w:lineRule="atLeast"/>
        <w:rPr>
          <w:bCs/>
        </w:rPr>
      </w:pPr>
      <w:bookmarkStart w:id="1480" w:name="_Toc355710963"/>
      <w:bookmarkStart w:id="1481" w:name="_Toc501439011"/>
      <w:bookmarkStart w:id="1482" w:name="_Toc31290397"/>
      <w:bookmarkStart w:id="1483" w:name="Elkera_Print_TOC1430"/>
      <w:bookmarkStart w:id="1484" w:name="idbb154a96_a2ca_4335_a652_be1f55b72cd8_2"/>
      <w:r w:rsidRPr="00A16C01">
        <w:t>[Not used]</w:t>
      </w:r>
      <w:bookmarkEnd w:id="1480"/>
      <w:bookmarkEnd w:id="1481"/>
      <w:bookmarkEnd w:id="1482"/>
      <w:r w:rsidRPr="00A16C01">
        <w:t xml:space="preserve"> </w:t>
      </w:r>
      <w:bookmarkEnd w:id="1483"/>
      <w:bookmarkEnd w:id="1484"/>
    </w:p>
    <w:p w14:paraId="3A387B10" w14:textId="77777777" w:rsidR="00AB0E73" w:rsidRPr="00A16C01" w:rsidRDefault="00AB0E73" w:rsidP="00A16C01">
      <w:pPr>
        <w:pStyle w:val="LDStandard2"/>
        <w:spacing w:line="24" w:lineRule="atLeast"/>
        <w:rPr>
          <w:bCs/>
        </w:rPr>
      </w:pPr>
      <w:bookmarkStart w:id="1485" w:name="_Toc355710964"/>
      <w:bookmarkStart w:id="1486" w:name="_Toc501439012"/>
      <w:bookmarkStart w:id="1487" w:name="_Toc31290398"/>
      <w:bookmarkStart w:id="1488" w:name="Elkera_Print_TOC1432"/>
      <w:bookmarkStart w:id="1489" w:name="id03e804f9_40a4_4337_ab1b_d09bf227673e_4"/>
      <w:r w:rsidRPr="00A16C01">
        <w:t>[Not used]</w:t>
      </w:r>
      <w:bookmarkEnd w:id="1485"/>
      <w:bookmarkEnd w:id="1486"/>
      <w:bookmarkEnd w:id="1487"/>
      <w:r w:rsidRPr="00A16C01">
        <w:t xml:space="preserve"> </w:t>
      </w:r>
      <w:bookmarkEnd w:id="1488"/>
      <w:bookmarkEnd w:id="1489"/>
    </w:p>
    <w:p w14:paraId="23D5E8F6" w14:textId="77777777" w:rsidR="00AB0E73" w:rsidRPr="00A16C01" w:rsidRDefault="00AB0E73" w:rsidP="00A16C01">
      <w:pPr>
        <w:pStyle w:val="LDStandard2"/>
        <w:spacing w:line="24" w:lineRule="atLeast"/>
        <w:rPr>
          <w:bCs/>
        </w:rPr>
      </w:pPr>
      <w:bookmarkStart w:id="1490" w:name="_Toc355710965"/>
      <w:bookmarkStart w:id="1491" w:name="_Toc501439013"/>
      <w:bookmarkStart w:id="1492" w:name="_Toc31290399"/>
      <w:bookmarkStart w:id="1493" w:name="Elkera_Print_TOC1434"/>
      <w:bookmarkStart w:id="1494" w:name="id29aea7c5_78b6_4b47_b886_6d5f772f0b23_5"/>
      <w:r w:rsidRPr="00A16C01">
        <w:t>[Not used]</w:t>
      </w:r>
      <w:bookmarkEnd w:id="1490"/>
      <w:bookmarkEnd w:id="1491"/>
      <w:bookmarkEnd w:id="1492"/>
      <w:r w:rsidRPr="00A16C01">
        <w:t xml:space="preserve"> </w:t>
      </w:r>
      <w:bookmarkEnd w:id="1493"/>
      <w:bookmarkEnd w:id="1494"/>
    </w:p>
    <w:p w14:paraId="6056D82B" w14:textId="77777777" w:rsidR="00AB0E73" w:rsidRPr="00A16C01" w:rsidRDefault="00AB0E73" w:rsidP="00A16C01">
      <w:pPr>
        <w:pStyle w:val="LDStandard2"/>
        <w:spacing w:line="24" w:lineRule="atLeast"/>
        <w:rPr>
          <w:bCs/>
        </w:rPr>
      </w:pPr>
      <w:bookmarkStart w:id="1495" w:name="_Toc355710966"/>
      <w:bookmarkStart w:id="1496" w:name="_Toc501439014"/>
      <w:bookmarkStart w:id="1497" w:name="_Toc31290400"/>
      <w:bookmarkStart w:id="1498" w:name="Elkera_Print_TOC1454"/>
      <w:bookmarkStart w:id="1499" w:name="id73696ba9_7e4e_4e40_a3e2_773315409fc7_7"/>
      <w:r w:rsidRPr="00A16C01">
        <w:t>[Not used]</w:t>
      </w:r>
      <w:bookmarkEnd w:id="1495"/>
      <w:bookmarkEnd w:id="1496"/>
      <w:bookmarkEnd w:id="1497"/>
      <w:r w:rsidRPr="00A16C01">
        <w:t xml:space="preserve"> </w:t>
      </w:r>
      <w:bookmarkEnd w:id="1498"/>
      <w:bookmarkEnd w:id="1499"/>
    </w:p>
    <w:p w14:paraId="7EAFC94D" w14:textId="77777777" w:rsidR="00AB0E73" w:rsidRPr="00A16C01" w:rsidRDefault="00AB0E73" w:rsidP="00A16C01">
      <w:pPr>
        <w:pStyle w:val="LDStandard2"/>
        <w:spacing w:line="24" w:lineRule="atLeast"/>
        <w:rPr>
          <w:bCs/>
        </w:rPr>
      </w:pPr>
      <w:bookmarkStart w:id="1500" w:name="_Toc355710967"/>
      <w:bookmarkStart w:id="1501" w:name="_Toc501439015"/>
      <w:bookmarkStart w:id="1502" w:name="_Toc31290401"/>
      <w:bookmarkStart w:id="1503" w:name="Elkera_Print_TOC1462"/>
      <w:bookmarkStart w:id="1504" w:name="ida04a120a_ffc1_4e0c_ae2c_a7697ea62f62_0"/>
      <w:r w:rsidRPr="00A16C01">
        <w:t>[Not used]</w:t>
      </w:r>
      <w:bookmarkEnd w:id="1500"/>
      <w:bookmarkEnd w:id="1501"/>
      <w:bookmarkEnd w:id="1502"/>
      <w:r w:rsidRPr="00A16C01">
        <w:t xml:space="preserve"> </w:t>
      </w:r>
      <w:bookmarkEnd w:id="1503"/>
      <w:bookmarkEnd w:id="1504"/>
    </w:p>
    <w:p w14:paraId="38CA8D74" w14:textId="77777777" w:rsidR="00AB0E73" w:rsidRPr="00A16C01" w:rsidRDefault="00AB0E73" w:rsidP="00A16C01">
      <w:pPr>
        <w:pStyle w:val="LDStandard2"/>
        <w:spacing w:line="24" w:lineRule="atLeast"/>
        <w:rPr>
          <w:bCs/>
        </w:rPr>
      </w:pPr>
      <w:bookmarkStart w:id="1505" w:name="_Toc355710968"/>
      <w:bookmarkStart w:id="1506" w:name="_Toc501439016"/>
      <w:bookmarkStart w:id="1507" w:name="_Toc31290402"/>
      <w:bookmarkStart w:id="1508" w:name="Elkera_Print_TOC1476"/>
      <w:bookmarkStart w:id="1509" w:name="id5cef1001_0932_4ef7_a087_36dbe14b50ef_5"/>
      <w:r w:rsidRPr="00A16C01">
        <w:t>[Not used]</w:t>
      </w:r>
      <w:bookmarkEnd w:id="1505"/>
      <w:bookmarkEnd w:id="1506"/>
      <w:bookmarkEnd w:id="1507"/>
      <w:r w:rsidRPr="00A16C01">
        <w:t xml:space="preserve"> </w:t>
      </w:r>
      <w:bookmarkEnd w:id="1508"/>
      <w:bookmarkEnd w:id="1509"/>
    </w:p>
    <w:p w14:paraId="4DA165FE" w14:textId="77777777" w:rsidR="00AB0E73" w:rsidRPr="00A16C01" w:rsidRDefault="00AB0E73" w:rsidP="00A16C01">
      <w:pPr>
        <w:pStyle w:val="LDStandard2"/>
        <w:spacing w:line="24" w:lineRule="atLeast"/>
        <w:rPr>
          <w:bCs/>
        </w:rPr>
      </w:pPr>
      <w:bookmarkStart w:id="1510" w:name="_Toc355710969"/>
      <w:bookmarkStart w:id="1511" w:name="_Toc501439017"/>
      <w:bookmarkStart w:id="1512" w:name="_Toc31290403"/>
      <w:bookmarkStart w:id="1513" w:name="Elkera_Print_TOC1482"/>
      <w:bookmarkStart w:id="1514" w:name="id8fd93180_b0c1_4fda_a856_19976c3b6e1d_6"/>
      <w:r w:rsidRPr="00A16C01">
        <w:t>[Not used]</w:t>
      </w:r>
      <w:bookmarkEnd w:id="1510"/>
      <w:bookmarkEnd w:id="1511"/>
      <w:bookmarkEnd w:id="1512"/>
      <w:r w:rsidRPr="00A16C01">
        <w:t xml:space="preserve"> </w:t>
      </w:r>
      <w:bookmarkEnd w:id="1513"/>
      <w:bookmarkEnd w:id="1514"/>
    </w:p>
    <w:p w14:paraId="43D2ACB8" w14:textId="77777777" w:rsidR="00AB0E73" w:rsidRPr="00A16C01" w:rsidRDefault="00AB0E73" w:rsidP="00A16C01">
      <w:pPr>
        <w:pStyle w:val="LDStandard2"/>
        <w:spacing w:line="24" w:lineRule="atLeast"/>
        <w:rPr>
          <w:bCs/>
        </w:rPr>
      </w:pPr>
      <w:bookmarkStart w:id="1515" w:name="_Toc355710970"/>
      <w:bookmarkStart w:id="1516" w:name="_Toc501439018"/>
      <w:bookmarkStart w:id="1517" w:name="_Toc31290404"/>
      <w:bookmarkStart w:id="1518" w:name="Elkera_Print_TOC1500"/>
      <w:bookmarkStart w:id="1519" w:name="id17394065_780e_4519_873f_320b7e505ba8_3"/>
      <w:r w:rsidRPr="00A16C01">
        <w:t>[Not used]</w:t>
      </w:r>
      <w:bookmarkEnd w:id="1515"/>
      <w:bookmarkEnd w:id="1516"/>
      <w:bookmarkEnd w:id="1517"/>
      <w:r w:rsidRPr="00A16C01">
        <w:t xml:space="preserve"> </w:t>
      </w:r>
      <w:bookmarkEnd w:id="1518"/>
      <w:bookmarkEnd w:id="1519"/>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20" w:name="_Toc355710971"/>
      <w:bookmarkStart w:id="1521" w:name="_Toc501439019"/>
      <w:bookmarkStart w:id="1522" w:name="_Toc31290405"/>
      <w:bookmarkStart w:id="1523" w:name="Elkera_Print_TOC1532"/>
      <w:bookmarkStart w:id="1524" w:name="ide4845f07_2ed7_4789_aed8_879c146e99af_0"/>
      <w:r w:rsidRPr="0054675C">
        <w:rPr>
          <w:rFonts w:cs="Times New Roman"/>
          <w:bCs w:val="0"/>
          <w:sz w:val="28"/>
          <w:szCs w:val="28"/>
        </w:rPr>
        <w:t>Part 9</w:t>
      </w:r>
      <w:r w:rsidRPr="0054675C">
        <w:rPr>
          <w:sz w:val="28"/>
          <w:szCs w:val="28"/>
        </w:rPr>
        <w:tab/>
        <w:t>[Not used]</w:t>
      </w:r>
      <w:bookmarkEnd w:id="1520"/>
      <w:bookmarkEnd w:id="1521"/>
      <w:bookmarkEnd w:id="1522"/>
      <w:r w:rsidRPr="0054675C">
        <w:rPr>
          <w:sz w:val="28"/>
          <w:szCs w:val="28"/>
        </w:rPr>
        <w:t xml:space="preserve"> </w:t>
      </w:r>
      <w:bookmarkEnd w:id="1523"/>
      <w:bookmarkEnd w:id="1524"/>
    </w:p>
    <w:p w14:paraId="6E6D8AD0" w14:textId="77777777" w:rsidR="00AB0E73" w:rsidRPr="0054675C" w:rsidRDefault="00AB0E73" w:rsidP="00272F5F">
      <w:pPr>
        <w:pStyle w:val="Style1"/>
      </w:pPr>
      <w:bookmarkStart w:id="1525" w:name="Elkera_Print_TOC1534"/>
      <w:bookmarkStart w:id="1526" w:name="id5dfe94e3_b0b8_4fd2_a2ce_eb69bbf9465c_e"/>
      <w:bookmarkStart w:id="1527" w:name="_Toc355710972"/>
      <w:bookmarkStart w:id="1528" w:name="_Toc501439020"/>
      <w:bookmarkStart w:id="1529" w:name="_Toc31290406"/>
      <w:r w:rsidRPr="0054675C">
        <w:t>Division 1</w:t>
      </w:r>
      <w:r w:rsidRPr="0054675C">
        <w:tab/>
      </w:r>
      <w:bookmarkEnd w:id="1525"/>
      <w:bookmarkEnd w:id="1526"/>
      <w:r w:rsidRPr="0054675C">
        <w:t>[Not used]</w:t>
      </w:r>
      <w:bookmarkEnd w:id="1527"/>
      <w:bookmarkEnd w:id="1528"/>
      <w:bookmarkEnd w:id="1529"/>
      <w:r w:rsidRPr="0054675C">
        <w:t xml:space="preserve"> </w:t>
      </w:r>
    </w:p>
    <w:p w14:paraId="7B735016" w14:textId="77777777" w:rsidR="00AB0E73" w:rsidRPr="00A16C01" w:rsidRDefault="00AB0E73" w:rsidP="00A16C01">
      <w:pPr>
        <w:pStyle w:val="LDStandard2"/>
        <w:spacing w:line="24" w:lineRule="atLeast"/>
        <w:rPr>
          <w:bCs/>
        </w:rPr>
      </w:pPr>
      <w:bookmarkStart w:id="1530" w:name="_Toc355710973"/>
      <w:bookmarkStart w:id="1531" w:name="_Toc501439021"/>
      <w:bookmarkStart w:id="1532" w:name="_Toc31290407"/>
      <w:r w:rsidRPr="00A16C01">
        <w:t>[Not used]</w:t>
      </w:r>
      <w:bookmarkEnd w:id="1530"/>
      <w:bookmarkEnd w:id="1531"/>
      <w:bookmarkEnd w:id="1532"/>
      <w:r w:rsidRPr="00A16C01">
        <w:t xml:space="preserve"> </w:t>
      </w:r>
    </w:p>
    <w:p w14:paraId="11D44605" w14:textId="77777777" w:rsidR="00AB0E73" w:rsidRPr="00A16C01" w:rsidRDefault="00AB0E73" w:rsidP="00272F5F">
      <w:pPr>
        <w:pStyle w:val="Style1"/>
      </w:pPr>
      <w:bookmarkStart w:id="1533" w:name="Elkera_Print_TOC1538"/>
      <w:bookmarkStart w:id="1534" w:name="idf22225d0_e491_444d_a256_8c61ceeb3f15_6"/>
      <w:bookmarkStart w:id="1535" w:name="_Toc355710974"/>
      <w:bookmarkStart w:id="1536" w:name="_Toc501439022"/>
      <w:bookmarkStart w:id="1537" w:name="_Toc31290408"/>
      <w:r w:rsidRPr="00A16C01">
        <w:t>Division 2</w:t>
      </w:r>
      <w:r w:rsidRPr="00A16C01">
        <w:tab/>
      </w:r>
      <w:bookmarkEnd w:id="1533"/>
      <w:bookmarkEnd w:id="1534"/>
      <w:r w:rsidRPr="00A16C01">
        <w:t>[Not used]</w:t>
      </w:r>
      <w:bookmarkEnd w:id="1535"/>
      <w:bookmarkEnd w:id="1536"/>
      <w:bookmarkEnd w:id="1537"/>
      <w:r w:rsidRPr="00A16C01">
        <w:t xml:space="preserve"> </w:t>
      </w:r>
    </w:p>
    <w:p w14:paraId="178EE232" w14:textId="77777777" w:rsidR="00AB0E73" w:rsidRPr="00A16C01" w:rsidRDefault="00AB0E73" w:rsidP="00A16C01">
      <w:pPr>
        <w:pStyle w:val="LDStandard2"/>
        <w:spacing w:line="24" w:lineRule="atLeast"/>
      </w:pPr>
      <w:bookmarkStart w:id="1538" w:name="_Toc355710975"/>
      <w:bookmarkStart w:id="1539" w:name="_Toc501439023"/>
      <w:bookmarkStart w:id="1540" w:name="_Toc31290409"/>
      <w:bookmarkStart w:id="1541" w:name="Elkera_Print_TOC1540"/>
      <w:bookmarkStart w:id="1542" w:name="idd30bf5df_62b4_4659_aa1c_91faa95880d0_1"/>
      <w:r w:rsidRPr="00A16C01">
        <w:t>[Not used]</w:t>
      </w:r>
      <w:bookmarkEnd w:id="1538"/>
      <w:bookmarkEnd w:id="1539"/>
      <w:bookmarkEnd w:id="1540"/>
      <w:r w:rsidRPr="00A16C01">
        <w:t xml:space="preserve"> </w:t>
      </w:r>
      <w:bookmarkEnd w:id="1541"/>
      <w:bookmarkEnd w:id="1542"/>
    </w:p>
    <w:p w14:paraId="5F884A5D" w14:textId="77777777" w:rsidR="00AB0E73" w:rsidRPr="00A16C01" w:rsidRDefault="00AB0E73" w:rsidP="00A16C01">
      <w:pPr>
        <w:pStyle w:val="LDStandard2"/>
        <w:spacing w:line="24" w:lineRule="atLeast"/>
        <w:rPr>
          <w:bCs/>
        </w:rPr>
      </w:pPr>
      <w:bookmarkStart w:id="1543" w:name="_Toc355710976"/>
      <w:bookmarkStart w:id="1544" w:name="_Toc501439024"/>
      <w:bookmarkStart w:id="1545" w:name="_Toc31290410"/>
      <w:r w:rsidRPr="00A16C01">
        <w:t>[Not used]</w:t>
      </w:r>
      <w:bookmarkEnd w:id="1543"/>
      <w:bookmarkEnd w:id="1544"/>
      <w:bookmarkEnd w:id="1545"/>
      <w:r w:rsidRPr="00A16C01">
        <w:t xml:space="preserve"> </w:t>
      </w:r>
    </w:p>
    <w:p w14:paraId="0A99C674" w14:textId="77777777" w:rsidR="00AB0E73" w:rsidRPr="00A16C01" w:rsidRDefault="00AB0E73" w:rsidP="00A16C01">
      <w:pPr>
        <w:pStyle w:val="LDStandard2"/>
        <w:spacing w:line="24" w:lineRule="atLeast"/>
        <w:rPr>
          <w:bCs/>
        </w:rPr>
      </w:pPr>
      <w:bookmarkStart w:id="1546" w:name="_Toc355710977"/>
      <w:bookmarkStart w:id="1547" w:name="_Toc501439025"/>
      <w:bookmarkStart w:id="1548" w:name="_Toc31290411"/>
      <w:bookmarkStart w:id="1549" w:name="Elkera_Print_TOC1544"/>
      <w:bookmarkStart w:id="1550" w:name="id75ae5bd5_fa31_4338_b8e6_a2ec4ff4daf1_5"/>
      <w:r w:rsidRPr="00A16C01">
        <w:t>[Not used]</w:t>
      </w:r>
      <w:bookmarkEnd w:id="1546"/>
      <w:bookmarkEnd w:id="1547"/>
      <w:bookmarkEnd w:id="1548"/>
      <w:r w:rsidRPr="00A16C01">
        <w:t xml:space="preserve"> </w:t>
      </w:r>
      <w:bookmarkEnd w:id="1549"/>
      <w:bookmarkEnd w:id="1550"/>
    </w:p>
    <w:p w14:paraId="485EFC7F" w14:textId="77777777" w:rsidR="00AB0E73" w:rsidRPr="00A16C01" w:rsidRDefault="00AB0E73" w:rsidP="00A16C01">
      <w:pPr>
        <w:pStyle w:val="LDStandard2"/>
        <w:spacing w:line="24" w:lineRule="atLeast"/>
        <w:rPr>
          <w:bCs/>
        </w:rPr>
      </w:pPr>
      <w:bookmarkStart w:id="1551" w:name="_Toc355710978"/>
      <w:bookmarkStart w:id="1552" w:name="_Toc501439026"/>
      <w:bookmarkStart w:id="1553" w:name="_Toc31290412"/>
      <w:bookmarkStart w:id="1554" w:name="Elkera_Print_TOC1546"/>
      <w:bookmarkStart w:id="1555" w:name="id83f9965f_6d45_4ca8_a7a5_1b8f28d27f46_7"/>
      <w:r w:rsidRPr="00A16C01">
        <w:t>[Not used]</w:t>
      </w:r>
      <w:bookmarkEnd w:id="1551"/>
      <w:bookmarkEnd w:id="1552"/>
      <w:bookmarkEnd w:id="1553"/>
      <w:r w:rsidRPr="00A16C01">
        <w:t xml:space="preserve"> </w:t>
      </w:r>
      <w:bookmarkEnd w:id="1554"/>
      <w:bookmarkEnd w:id="1555"/>
    </w:p>
    <w:p w14:paraId="7F09825A" w14:textId="77777777" w:rsidR="00AB0E73" w:rsidRPr="00A16C01" w:rsidRDefault="00AB0E73" w:rsidP="00A16C01">
      <w:pPr>
        <w:pStyle w:val="LDStandard2"/>
        <w:spacing w:line="24" w:lineRule="atLeast"/>
        <w:rPr>
          <w:bCs/>
        </w:rPr>
      </w:pPr>
      <w:bookmarkStart w:id="1556" w:name="_Toc355710979"/>
      <w:bookmarkStart w:id="1557" w:name="_Toc501439027"/>
      <w:bookmarkStart w:id="1558" w:name="_Toc31290413"/>
      <w:bookmarkStart w:id="1559" w:name="Elkera_Print_TOC1556"/>
      <w:bookmarkStart w:id="1560" w:name="id94812c77_eac7_4d89_88ef_6cd3ffff9a2c_5"/>
      <w:r w:rsidRPr="00A16C01">
        <w:t>[Not used]</w:t>
      </w:r>
      <w:bookmarkEnd w:id="1556"/>
      <w:bookmarkEnd w:id="1557"/>
      <w:bookmarkEnd w:id="1558"/>
      <w:r w:rsidRPr="00A16C01">
        <w:t xml:space="preserve"> </w:t>
      </w:r>
      <w:bookmarkEnd w:id="1559"/>
      <w:bookmarkEnd w:id="1560"/>
    </w:p>
    <w:p w14:paraId="2ADABE51" w14:textId="77777777" w:rsidR="00AB0E73" w:rsidRPr="00A16C01" w:rsidRDefault="00AB0E73" w:rsidP="00272F5F">
      <w:pPr>
        <w:pStyle w:val="Style1"/>
      </w:pPr>
      <w:bookmarkStart w:id="1561" w:name="_Toc355710980"/>
      <w:bookmarkStart w:id="1562" w:name="_Toc501439028"/>
      <w:bookmarkStart w:id="1563" w:name="_Toc31290414"/>
      <w:bookmarkStart w:id="1564" w:name="Elkera_Print_TOC1562"/>
      <w:bookmarkStart w:id="1565" w:name="id562fa023_4c43_4d90_8213_3f80bae5beb6_c"/>
      <w:r w:rsidRPr="00A16C01">
        <w:t>Division 3</w:t>
      </w:r>
      <w:r w:rsidRPr="00A16C01">
        <w:tab/>
        <w:t>[Not used]</w:t>
      </w:r>
      <w:bookmarkEnd w:id="1561"/>
      <w:bookmarkEnd w:id="1562"/>
      <w:bookmarkEnd w:id="1563"/>
      <w:r w:rsidRPr="00A16C01">
        <w:t xml:space="preserve"> </w:t>
      </w:r>
      <w:bookmarkEnd w:id="1564"/>
      <w:bookmarkEnd w:id="1565"/>
    </w:p>
    <w:p w14:paraId="24C3FA93" w14:textId="77777777" w:rsidR="00AB0E73" w:rsidRPr="00A16C01" w:rsidRDefault="00AB0E73" w:rsidP="00A16C01">
      <w:pPr>
        <w:pStyle w:val="LDStandard2"/>
        <w:spacing w:line="24" w:lineRule="atLeast"/>
      </w:pPr>
      <w:bookmarkStart w:id="1566" w:name="_Toc355710981"/>
      <w:bookmarkStart w:id="1567" w:name="_Toc501439029"/>
      <w:bookmarkStart w:id="1568" w:name="_Toc31290415"/>
      <w:bookmarkStart w:id="1569" w:name="Elkera_Print_TOC1564"/>
      <w:bookmarkStart w:id="1570" w:name="id17d55a50_9711_4f77_9cd2_060553f607f9_b"/>
      <w:r w:rsidRPr="00A16C01">
        <w:t>[Not used]</w:t>
      </w:r>
      <w:bookmarkEnd w:id="1566"/>
      <w:bookmarkEnd w:id="1567"/>
      <w:bookmarkEnd w:id="1568"/>
      <w:r w:rsidRPr="00A16C01">
        <w:t xml:space="preserve"> </w:t>
      </w:r>
      <w:bookmarkEnd w:id="1569"/>
      <w:bookmarkEnd w:id="1570"/>
    </w:p>
    <w:p w14:paraId="0D70A861" w14:textId="77777777" w:rsidR="00AB0E73" w:rsidRPr="00A16C01" w:rsidRDefault="00AB0E73" w:rsidP="00272F5F">
      <w:pPr>
        <w:pStyle w:val="Style1"/>
      </w:pPr>
      <w:bookmarkStart w:id="1571" w:name="_Toc355710982"/>
      <w:bookmarkStart w:id="1572" w:name="_Toc501439030"/>
      <w:bookmarkStart w:id="1573" w:name="Elkera_Print_TOC1578"/>
      <w:bookmarkStart w:id="1574" w:name="id10f9a6e1_b678_479a_b582_ac5b2f40e81a_2"/>
      <w:bookmarkStart w:id="1575" w:name="_Toc31290416"/>
      <w:r w:rsidRPr="00A16C01">
        <w:t>Division 4</w:t>
      </w:r>
      <w:r w:rsidRPr="00A16C01">
        <w:tab/>
        <w:t>[Not used]</w:t>
      </w:r>
      <w:bookmarkEnd w:id="1571"/>
      <w:bookmarkEnd w:id="1572"/>
      <w:bookmarkEnd w:id="1573"/>
      <w:bookmarkEnd w:id="1574"/>
      <w:bookmarkEnd w:id="1575"/>
    </w:p>
    <w:p w14:paraId="35F855F3" w14:textId="77777777" w:rsidR="00AB0E73" w:rsidRPr="00A16C01" w:rsidRDefault="00AB0E73" w:rsidP="00A16C01">
      <w:pPr>
        <w:pStyle w:val="LDStandard2"/>
        <w:spacing w:line="24" w:lineRule="atLeast"/>
        <w:rPr>
          <w:rFonts w:cs="Times New Roman"/>
          <w:bCs/>
        </w:rPr>
      </w:pPr>
      <w:bookmarkStart w:id="1576" w:name="_Toc355710983"/>
      <w:bookmarkStart w:id="1577" w:name="_Toc501439031"/>
      <w:bookmarkStart w:id="1578" w:name="Elkera_Print_TOC1580"/>
      <w:bookmarkStart w:id="1579" w:name="id3c60a559_7fa9_42c4_a11a_7a87a02f8f0c_c"/>
      <w:bookmarkStart w:id="1580" w:name="_Toc31290417"/>
      <w:r w:rsidRPr="00A16C01">
        <w:t>[Not used]</w:t>
      </w:r>
      <w:bookmarkEnd w:id="1576"/>
      <w:bookmarkEnd w:id="1577"/>
      <w:bookmarkEnd w:id="1578"/>
      <w:bookmarkEnd w:id="1579"/>
      <w:bookmarkEnd w:id="1580"/>
    </w:p>
    <w:p w14:paraId="13061469" w14:textId="77777777" w:rsidR="00AB0E73" w:rsidRPr="00A16C01" w:rsidRDefault="00AB0E73" w:rsidP="00A16C01">
      <w:pPr>
        <w:pStyle w:val="LDStandard2"/>
        <w:spacing w:line="24" w:lineRule="atLeast"/>
        <w:rPr>
          <w:rFonts w:cs="Times New Roman"/>
          <w:bCs/>
        </w:rPr>
      </w:pPr>
      <w:bookmarkStart w:id="1581" w:name="_Toc355710984"/>
      <w:bookmarkStart w:id="1582" w:name="_Toc501439032"/>
      <w:bookmarkStart w:id="1583" w:name="Elkera_Print_TOC1586"/>
      <w:bookmarkStart w:id="1584" w:name="ida6844a39_e730_4d3f_ab36_32bc8e68568c_3"/>
      <w:bookmarkStart w:id="1585" w:name="_Toc31290418"/>
      <w:r w:rsidRPr="00A16C01">
        <w:t>[Not used]</w:t>
      </w:r>
      <w:bookmarkEnd w:id="1581"/>
      <w:bookmarkEnd w:id="1582"/>
      <w:bookmarkEnd w:id="1583"/>
      <w:bookmarkEnd w:id="1584"/>
      <w:bookmarkEnd w:id="1585"/>
    </w:p>
    <w:p w14:paraId="6B49BE68" w14:textId="77777777" w:rsidR="00AB0E73" w:rsidRPr="00A16C01" w:rsidRDefault="00AB0E73" w:rsidP="00A16C01">
      <w:pPr>
        <w:pStyle w:val="LDStandard2"/>
        <w:spacing w:line="24" w:lineRule="atLeast"/>
        <w:rPr>
          <w:rFonts w:cs="Times New Roman"/>
          <w:bCs/>
        </w:rPr>
      </w:pPr>
      <w:bookmarkStart w:id="1586" w:name="_Toc355710985"/>
      <w:bookmarkStart w:id="1587" w:name="_Toc501439033"/>
      <w:bookmarkStart w:id="1588" w:name="Elkera_Print_TOC1598"/>
      <w:bookmarkStart w:id="1589" w:name="id5342b350_7faf_4143_a1f3_7e63533bf576_7"/>
      <w:bookmarkStart w:id="1590" w:name="_Toc31290419"/>
      <w:r w:rsidRPr="00A16C01">
        <w:t>[Not used]</w:t>
      </w:r>
      <w:bookmarkEnd w:id="1586"/>
      <w:bookmarkEnd w:id="1587"/>
      <w:bookmarkEnd w:id="1588"/>
      <w:bookmarkEnd w:id="1589"/>
      <w:bookmarkEnd w:id="1590"/>
    </w:p>
    <w:p w14:paraId="071A99D0" w14:textId="77777777" w:rsidR="00AB0E73" w:rsidRPr="00A16C01" w:rsidRDefault="00AB0E73" w:rsidP="00A16C01">
      <w:pPr>
        <w:pStyle w:val="LDStandard2"/>
        <w:spacing w:line="24" w:lineRule="atLeast"/>
        <w:rPr>
          <w:rFonts w:cs="Times New Roman"/>
          <w:bCs/>
        </w:rPr>
      </w:pPr>
      <w:bookmarkStart w:id="1591" w:name="_Toc355710986"/>
      <w:bookmarkStart w:id="1592" w:name="_Toc501439034"/>
      <w:bookmarkStart w:id="1593" w:name="Elkera_Print_TOC1600"/>
      <w:bookmarkStart w:id="1594" w:name="id67a02b5f_5eca_42c1_a9c6_dff201ca42b6_b"/>
      <w:bookmarkStart w:id="1595" w:name="_Toc31290420"/>
      <w:r w:rsidRPr="00A16C01">
        <w:t>[Not used]</w:t>
      </w:r>
      <w:bookmarkEnd w:id="1591"/>
      <w:bookmarkEnd w:id="1592"/>
      <w:bookmarkEnd w:id="1593"/>
      <w:bookmarkEnd w:id="1594"/>
      <w:bookmarkEnd w:id="1595"/>
    </w:p>
    <w:p w14:paraId="228B881F" w14:textId="77777777" w:rsidR="00AB0E73" w:rsidRPr="00A16C01" w:rsidRDefault="00AB0E73" w:rsidP="00A16C01">
      <w:pPr>
        <w:pStyle w:val="LDStandard2"/>
        <w:spacing w:line="24" w:lineRule="atLeast"/>
        <w:rPr>
          <w:rFonts w:cs="Times New Roman"/>
          <w:bCs/>
        </w:rPr>
      </w:pPr>
      <w:bookmarkStart w:id="1596" w:name="_Toc355710987"/>
      <w:bookmarkStart w:id="1597" w:name="_Toc501439035"/>
      <w:bookmarkStart w:id="1598" w:name="Elkera_Print_TOC1602"/>
      <w:bookmarkStart w:id="1599" w:name="id9c893350_0ffa_4cac_aacb_ffe5cd9b5873_7"/>
      <w:bookmarkStart w:id="1600" w:name="_Toc31290421"/>
      <w:r w:rsidRPr="00A16C01">
        <w:t>[Not used]</w:t>
      </w:r>
      <w:bookmarkEnd w:id="1596"/>
      <w:bookmarkEnd w:id="1597"/>
      <w:bookmarkEnd w:id="1598"/>
      <w:bookmarkEnd w:id="1599"/>
      <w:bookmarkEnd w:id="1600"/>
    </w:p>
    <w:p w14:paraId="5DF1D2A5" w14:textId="77777777" w:rsidR="00AB0E73" w:rsidRPr="00A16C01" w:rsidRDefault="00AB0E73" w:rsidP="00A16C01">
      <w:pPr>
        <w:pStyle w:val="LDStandard2"/>
        <w:spacing w:line="24" w:lineRule="atLeast"/>
        <w:rPr>
          <w:rFonts w:cs="Times New Roman"/>
          <w:bCs/>
        </w:rPr>
      </w:pPr>
      <w:bookmarkStart w:id="1601" w:name="_Toc355710988"/>
      <w:bookmarkStart w:id="1602" w:name="_Toc501439036"/>
      <w:bookmarkStart w:id="1603" w:name="Elkera_Print_TOC1604"/>
      <w:bookmarkStart w:id="1604" w:name="id3b2f3285_d317_4746_81f0_0366fe0ecbf3_e"/>
      <w:bookmarkStart w:id="1605" w:name="_Toc31290422"/>
      <w:r w:rsidRPr="00A16C01">
        <w:t>[Not used]</w:t>
      </w:r>
      <w:bookmarkEnd w:id="1601"/>
      <w:bookmarkEnd w:id="1602"/>
      <w:bookmarkEnd w:id="1603"/>
      <w:bookmarkEnd w:id="1604"/>
      <w:bookmarkEnd w:id="1605"/>
    </w:p>
    <w:p w14:paraId="212AE56D" w14:textId="77777777" w:rsidR="00AB0E73" w:rsidRPr="00A16C01" w:rsidRDefault="00AB0E73" w:rsidP="00A16C01">
      <w:pPr>
        <w:pStyle w:val="LDStandard2"/>
        <w:spacing w:line="24" w:lineRule="atLeast"/>
        <w:rPr>
          <w:rFonts w:cs="Times New Roman"/>
          <w:bCs/>
        </w:rPr>
      </w:pPr>
      <w:bookmarkStart w:id="1606" w:name="_Toc355710989"/>
      <w:bookmarkStart w:id="1607" w:name="_Toc501439037"/>
      <w:bookmarkStart w:id="1608" w:name="Elkera_Print_TOC1612"/>
      <w:bookmarkStart w:id="1609" w:name="id1793edde_127b_48d6_a3c3_c5ece75ca65e_d"/>
      <w:bookmarkStart w:id="1610" w:name="_Toc31290423"/>
      <w:r w:rsidRPr="00A16C01">
        <w:t>[Not used]</w:t>
      </w:r>
      <w:bookmarkEnd w:id="1606"/>
      <w:bookmarkEnd w:id="1607"/>
      <w:bookmarkEnd w:id="1608"/>
      <w:bookmarkEnd w:id="1609"/>
      <w:bookmarkEnd w:id="1610"/>
    </w:p>
    <w:p w14:paraId="05B04624" w14:textId="77777777" w:rsidR="00AB0E73" w:rsidRPr="00A16C01" w:rsidRDefault="00AB0E73" w:rsidP="00A16C01">
      <w:pPr>
        <w:pStyle w:val="LDStandard2"/>
        <w:spacing w:line="24" w:lineRule="atLeast"/>
        <w:rPr>
          <w:rFonts w:cs="Times New Roman"/>
          <w:bCs/>
        </w:rPr>
      </w:pPr>
      <w:bookmarkStart w:id="1611" w:name="_Toc355710990"/>
      <w:bookmarkStart w:id="1612" w:name="_Toc501439038"/>
      <w:bookmarkStart w:id="1613" w:name="Elkera_Print_TOC1618"/>
      <w:bookmarkStart w:id="1614" w:name="id4436dfb3_ebbd_4ae7_ad14_21992abab585_8"/>
      <w:bookmarkStart w:id="1615" w:name="_Toc31290424"/>
      <w:r w:rsidRPr="00A16C01">
        <w:t>[Not used]</w:t>
      </w:r>
      <w:bookmarkEnd w:id="1611"/>
      <w:bookmarkEnd w:id="1612"/>
      <w:bookmarkEnd w:id="1613"/>
      <w:bookmarkEnd w:id="1614"/>
      <w:bookmarkEnd w:id="1615"/>
    </w:p>
    <w:p w14:paraId="567F87C0" w14:textId="77777777" w:rsidR="00AB0E73" w:rsidRPr="00A16C01" w:rsidRDefault="00AB0E73" w:rsidP="00A16C01">
      <w:pPr>
        <w:pStyle w:val="LDStandard2"/>
        <w:spacing w:line="24" w:lineRule="atLeast"/>
        <w:rPr>
          <w:rFonts w:cs="Times New Roman"/>
          <w:bCs/>
        </w:rPr>
      </w:pPr>
      <w:bookmarkStart w:id="1616" w:name="_Toc355710991"/>
      <w:bookmarkStart w:id="1617" w:name="_Toc501439039"/>
      <w:bookmarkStart w:id="1618" w:name="Elkera_Print_TOC1636"/>
      <w:bookmarkStart w:id="1619" w:name="id2413e1e5_3898_4be1_b132_395be434fd3e_2"/>
      <w:bookmarkStart w:id="1620" w:name="_Toc31290425"/>
      <w:r w:rsidRPr="00A16C01">
        <w:t>[Not used]</w:t>
      </w:r>
      <w:bookmarkEnd w:id="1616"/>
      <w:bookmarkEnd w:id="1617"/>
      <w:bookmarkEnd w:id="1618"/>
      <w:bookmarkEnd w:id="1619"/>
      <w:bookmarkEnd w:id="1620"/>
    </w:p>
    <w:p w14:paraId="7587C530" w14:textId="77777777" w:rsidR="00AB0E73" w:rsidRPr="00A16C01" w:rsidRDefault="00AB0E73" w:rsidP="00272F5F">
      <w:pPr>
        <w:pStyle w:val="Style1"/>
      </w:pPr>
      <w:bookmarkStart w:id="1621" w:name="Elkera_Print_TOC1638"/>
      <w:bookmarkStart w:id="1622" w:name="idecc54978_7963_4627_8743_fb77c1630990_9"/>
      <w:bookmarkStart w:id="1623" w:name="_Toc355710992"/>
      <w:bookmarkStart w:id="1624" w:name="_Toc501439040"/>
      <w:bookmarkStart w:id="1625" w:name="_Toc31290426"/>
      <w:r w:rsidRPr="00A16C01">
        <w:t>Division 5</w:t>
      </w:r>
      <w:r w:rsidRPr="00A16C01">
        <w:tab/>
      </w:r>
      <w:bookmarkEnd w:id="1621"/>
      <w:bookmarkEnd w:id="1622"/>
      <w:r w:rsidRPr="00A16C01">
        <w:t>[Not used]</w:t>
      </w:r>
      <w:bookmarkEnd w:id="1623"/>
      <w:bookmarkEnd w:id="1624"/>
      <w:bookmarkEnd w:id="1625"/>
    </w:p>
    <w:p w14:paraId="74A4A69D" w14:textId="77777777" w:rsidR="00AB0E73" w:rsidRPr="00A16C01" w:rsidRDefault="00AB0E73" w:rsidP="00A16C01">
      <w:pPr>
        <w:pStyle w:val="LDStandard2"/>
        <w:spacing w:line="24" w:lineRule="atLeast"/>
      </w:pPr>
      <w:bookmarkStart w:id="1626" w:name="_Toc355710993"/>
      <w:bookmarkStart w:id="1627" w:name="_Toc501439041"/>
      <w:bookmarkStart w:id="1628" w:name="_Toc31290427"/>
      <w:r w:rsidRPr="00A16C01">
        <w:t>[Not used]</w:t>
      </w:r>
      <w:bookmarkEnd w:id="1626"/>
      <w:bookmarkEnd w:id="1627"/>
      <w:bookmarkEnd w:id="1628"/>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29" w:name="_Toc355710994"/>
      <w:bookmarkStart w:id="1630" w:name="_Toc501439042"/>
      <w:bookmarkStart w:id="1631" w:name="Elkera_Print_TOC1652"/>
      <w:bookmarkStart w:id="1632" w:name="idd933c3a0_5c06_446c_b6c9_ac5dc56a2fcb_f"/>
      <w:bookmarkStart w:id="1633" w:name="_Toc31290428"/>
      <w:r w:rsidRPr="0054675C">
        <w:rPr>
          <w:rFonts w:cs="Times New Roman"/>
          <w:bCs w:val="0"/>
          <w:sz w:val="28"/>
          <w:szCs w:val="28"/>
        </w:rPr>
        <w:t>Part 10</w:t>
      </w:r>
      <w:r w:rsidRPr="0054675C">
        <w:rPr>
          <w:sz w:val="28"/>
          <w:szCs w:val="28"/>
        </w:rPr>
        <w:tab/>
        <w:t>[Not used]</w:t>
      </w:r>
      <w:bookmarkEnd w:id="1629"/>
      <w:bookmarkEnd w:id="1630"/>
      <w:bookmarkEnd w:id="1631"/>
      <w:bookmarkEnd w:id="1632"/>
      <w:bookmarkEnd w:id="1633"/>
    </w:p>
    <w:p w14:paraId="0F6D46CF" w14:textId="77777777" w:rsidR="00AB0E73" w:rsidRPr="00A16C01" w:rsidRDefault="00AB0E73" w:rsidP="00A16C01">
      <w:pPr>
        <w:pStyle w:val="LDStandard2"/>
        <w:spacing w:line="24" w:lineRule="atLeast"/>
        <w:rPr>
          <w:bCs/>
        </w:rPr>
      </w:pPr>
      <w:bookmarkStart w:id="1634" w:name="_Toc355710995"/>
      <w:bookmarkStart w:id="1635" w:name="_Toc501439043"/>
      <w:bookmarkStart w:id="1636" w:name="_Toc31290429"/>
      <w:bookmarkStart w:id="1637" w:name="Elkera_Print_TOC1654"/>
      <w:bookmarkStart w:id="1638" w:name="idf9614ee8_e911_436b_98a2_de1b807283a2_f"/>
      <w:r w:rsidRPr="00A16C01">
        <w:t>[Not used]</w:t>
      </w:r>
      <w:bookmarkEnd w:id="1634"/>
      <w:bookmarkEnd w:id="1635"/>
      <w:bookmarkEnd w:id="1636"/>
      <w:r w:rsidRPr="00A16C01">
        <w:t xml:space="preserve"> </w:t>
      </w:r>
      <w:bookmarkEnd w:id="1637"/>
      <w:bookmarkEnd w:id="1638"/>
    </w:p>
    <w:p w14:paraId="6E42288C" w14:textId="77777777" w:rsidR="00AB0E73" w:rsidRPr="00A16C01" w:rsidRDefault="00AB0E73" w:rsidP="00A16C01">
      <w:pPr>
        <w:pStyle w:val="LDStandard2"/>
        <w:spacing w:line="24" w:lineRule="atLeast"/>
        <w:rPr>
          <w:bCs/>
        </w:rPr>
      </w:pPr>
      <w:bookmarkStart w:id="1639" w:name="_Toc355710996"/>
      <w:bookmarkStart w:id="1640" w:name="_Toc501439044"/>
      <w:bookmarkStart w:id="1641" w:name="Elkera_Print_TOC1656"/>
      <w:bookmarkStart w:id="1642" w:name="idf1c4555b_1e6f_48ea_aa8e_e057f340c556_b"/>
      <w:bookmarkStart w:id="1643" w:name="_Toc31290430"/>
      <w:r w:rsidRPr="00A16C01">
        <w:t>[Not used]</w:t>
      </w:r>
      <w:bookmarkEnd w:id="1639"/>
      <w:bookmarkEnd w:id="1640"/>
      <w:bookmarkEnd w:id="1641"/>
      <w:bookmarkEnd w:id="1642"/>
      <w:bookmarkEnd w:id="1643"/>
    </w:p>
    <w:p w14:paraId="7B1A6948" w14:textId="77777777" w:rsidR="00AB0E73" w:rsidRPr="00A16C01" w:rsidRDefault="00AB0E73" w:rsidP="00A16C01">
      <w:pPr>
        <w:pStyle w:val="LDStandard2"/>
        <w:spacing w:line="24" w:lineRule="atLeast"/>
        <w:rPr>
          <w:bCs/>
        </w:rPr>
      </w:pPr>
      <w:bookmarkStart w:id="1644" w:name="_Toc355710997"/>
      <w:bookmarkStart w:id="1645" w:name="_Toc501439045"/>
      <w:bookmarkStart w:id="1646" w:name="_Toc31290431"/>
      <w:bookmarkStart w:id="1647" w:name="Elkera_Print_TOC1672"/>
      <w:bookmarkStart w:id="1648" w:name="id0967cd42_9087_426b_b6ee_17b2c6bd12be_5"/>
      <w:r w:rsidRPr="00A16C01">
        <w:t>[Not used]</w:t>
      </w:r>
      <w:bookmarkEnd w:id="1644"/>
      <w:bookmarkEnd w:id="1645"/>
      <w:bookmarkEnd w:id="1646"/>
      <w:r w:rsidRPr="00A16C01">
        <w:t xml:space="preserve"> </w:t>
      </w:r>
      <w:bookmarkEnd w:id="1647"/>
      <w:bookmarkEnd w:id="1648"/>
    </w:p>
    <w:p w14:paraId="3F45FB0C" w14:textId="77777777" w:rsidR="00AB0E73" w:rsidRPr="0054675C" w:rsidRDefault="00AB0E73" w:rsidP="00A16C01">
      <w:pPr>
        <w:pStyle w:val="VGSOHdg1"/>
        <w:spacing w:after="240" w:line="24" w:lineRule="atLeast"/>
        <w:rPr>
          <w:sz w:val="28"/>
          <w:szCs w:val="28"/>
        </w:rPr>
      </w:pPr>
      <w:bookmarkStart w:id="1649" w:name="_Toc355710998"/>
      <w:bookmarkStart w:id="1650" w:name="_Toc501439046"/>
      <w:bookmarkStart w:id="1651" w:name="Elkera_Print_TOC1694"/>
      <w:bookmarkStart w:id="1652" w:name="OPCFixDocStart"/>
      <w:bookmarkStart w:id="1653" w:name="_Toc31290432"/>
      <w:r w:rsidRPr="0054675C">
        <w:rPr>
          <w:rFonts w:cs="Times New Roman"/>
          <w:bCs w:val="0"/>
          <w:sz w:val="28"/>
          <w:szCs w:val="28"/>
        </w:rPr>
        <w:t>Part 11</w:t>
      </w:r>
      <w:r w:rsidRPr="0054675C">
        <w:rPr>
          <w:sz w:val="28"/>
          <w:szCs w:val="28"/>
        </w:rPr>
        <w:tab/>
        <w:t>[Not used]</w:t>
      </w:r>
      <w:bookmarkEnd w:id="1649"/>
      <w:bookmarkEnd w:id="1650"/>
      <w:bookmarkEnd w:id="1651"/>
      <w:bookmarkEnd w:id="1652"/>
      <w:bookmarkEnd w:id="1653"/>
    </w:p>
    <w:p w14:paraId="7ABCD9FE" w14:textId="77777777" w:rsidR="00AB0E73" w:rsidRPr="00A16C01" w:rsidRDefault="00AB0E73" w:rsidP="00A16C01">
      <w:pPr>
        <w:pStyle w:val="LDStandard2"/>
        <w:spacing w:line="24" w:lineRule="atLeast"/>
        <w:rPr>
          <w:rFonts w:cs="Times New Roman"/>
          <w:bCs/>
        </w:rPr>
      </w:pPr>
      <w:bookmarkStart w:id="1654" w:name="_Toc355710999"/>
      <w:bookmarkStart w:id="1655" w:name="_Toc501439047"/>
      <w:bookmarkStart w:id="1656" w:name="_Toc31290433"/>
      <w:bookmarkStart w:id="1657" w:name="Elkera_Print_TOC1696"/>
      <w:bookmarkStart w:id="1658" w:name="id010c79c5_eb11_48a6_afd8_6bc4c6d60128_1"/>
      <w:r w:rsidRPr="00A16C01">
        <w:t>[Not used]</w:t>
      </w:r>
      <w:bookmarkEnd w:id="1654"/>
      <w:bookmarkEnd w:id="1655"/>
      <w:bookmarkEnd w:id="1656"/>
      <w:r w:rsidRPr="00A16C01">
        <w:t xml:space="preserve"> </w:t>
      </w:r>
      <w:bookmarkEnd w:id="1657"/>
      <w:bookmarkEnd w:id="1658"/>
    </w:p>
    <w:p w14:paraId="3A03CEEC" w14:textId="77777777" w:rsidR="00AB0E73" w:rsidRPr="00A16C01" w:rsidRDefault="00AB0E73" w:rsidP="00A16C01">
      <w:pPr>
        <w:pStyle w:val="LDStandard2"/>
        <w:spacing w:line="24" w:lineRule="atLeast"/>
        <w:rPr>
          <w:bCs/>
        </w:rPr>
      </w:pPr>
      <w:bookmarkStart w:id="1659" w:name="_Toc355711000"/>
      <w:bookmarkStart w:id="1660" w:name="_Toc501439048"/>
      <w:bookmarkStart w:id="1661" w:name="_Toc31290434"/>
      <w:bookmarkStart w:id="1662" w:name="Elkera_Print_TOC1698"/>
      <w:bookmarkStart w:id="1663" w:name="id069ca755_6586_415e_9237_c55f31beb2e6_d"/>
      <w:r w:rsidRPr="00A16C01">
        <w:t>[Not used]</w:t>
      </w:r>
      <w:bookmarkEnd w:id="1659"/>
      <w:bookmarkEnd w:id="1660"/>
      <w:bookmarkEnd w:id="1661"/>
      <w:r w:rsidRPr="00A16C01">
        <w:t xml:space="preserve"> </w:t>
      </w:r>
      <w:bookmarkEnd w:id="1662"/>
      <w:bookmarkEnd w:id="1663"/>
    </w:p>
    <w:p w14:paraId="3F261212" w14:textId="77777777" w:rsidR="00AB0E73" w:rsidRPr="00A16C01" w:rsidRDefault="00AB0E73" w:rsidP="00A16C01">
      <w:pPr>
        <w:pStyle w:val="LDStandard2"/>
        <w:spacing w:line="24" w:lineRule="atLeast"/>
        <w:rPr>
          <w:bCs/>
        </w:rPr>
      </w:pPr>
      <w:bookmarkStart w:id="1664" w:name="_Toc355711001"/>
      <w:bookmarkStart w:id="1665" w:name="_Toc501439049"/>
      <w:bookmarkStart w:id="1666" w:name="_Toc31290435"/>
      <w:bookmarkStart w:id="1667" w:name="Elkera_Print_TOC1712"/>
      <w:bookmarkStart w:id="1668" w:name="idbb8cf707_4761_4ce3_a7ff_5e829b5dced8_3"/>
      <w:r w:rsidRPr="00A16C01">
        <w:t>[Not used]</w:t>
      </w:r>
      <w:bookmarkEnd w:id="1664"/>
      <w:bookmarkEnd w:id="1665"/>
      <w:bookmarkEnd w:id="1666"/>
      <w:r w:rsidRPr="00A16C01">
        <w:t xml:space="preserve"> </w:t>
      </w:r>
      <w:bookmarkEnd w:id="1667"/>
      <w:bookmarkEnd w:id="1668"/>
    </w:p>
    <w:p w14:paraId="32900A51" w14:textId="77777777" w:rsidR="00AB0E73" w:rsidRPr="00A16C01" w:rsidRDefault="00AB0E73" w:rsidP="00A16C01">
      <w:pPr>
        <w:pStyle w:val="LDStandard2"/>
        <w:spacing w:line="24" w:lineRule="atLeast"/>
        <w:rPr>
          <w:bCs/>
        </w:rPr>
      </w:pPr>
      <w:bookmarkStart w:id="1669" w:name="_Toc355711002"/>
      <w:bookmarkStart w:id="1670" w:name="_Toc501439050"/>
      <w:bookmarkStart w:id="1671" w:name="Elkera_Print_TOC1720"/>
      <w:bookmarkStart w:id="1672" w:name="id949383f3_051a_4203_b6c4_2293ce584ce4_6"/>
      <w:bookmarkStart w:id="1673" w:name="_Toc31290436"/>
      <w:r w:rsidRPr="00A16C01">
        <w:t>[Not used]</w:t>
      </w:r>
      <w:bookmarkEnd w:id="1669"/>
      <w:bookmarkEnd w:id="1670"/>
      <w:bookmarkEnd w:id="1671"/>
      <w:bookmarkEnd w:id="1672"/>
      <w:bookmarkEnd w:id="1673"/>
    </w:p>
    <w:p w14:paraId="5AE88DBB" w14:textId="77777777" w:rsidR="00AB0E73" w:rsidRPr="0054675C" w:rsidRDefault="00AB0E73" w:rsidP="00A16C01">
      <w:pPr>
        <w:pStyle w:val="VGSOHdg1"/>
        <w:spacing w:after="240" w:line="24" w:lineRule="atLeast"/>
        <w:rPr>
          <w:rFonts w:cs="Times New Roman"/>
          <w:sz w:val="28"/>
          <w:szCs w:val="28"/>
        </w:rPr>
      </w:pPr>
      <w:bookmarkStart w:id="1674" w:name="_Toc355711003"/>
      <w:bookmarkStart w:id="1675" w:name="_Toc501439051"/>
      <w:bookmarkStart w:id="1676" w:name="Elkera_Print_TOC1722"/>
      <w:bookmarkStart w:id="1677" w:name="idba4632db_0c37_4db0_b992_d27f5d9f7481_0"/>
      <w:bookmarkStart w:id="1678" w:name="_Toc31290437"/>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674"/>
      <w:bookmarkEnd w:id="1675"/>
      <w:bookmarkEnd w:id="1676"/>
      <w:bookmarkEnd w:id="1677"/>
      <w:bookmarkEnd w:id="1678"/>
    </w:p>
    <w:p w14:paraId="269223A4" w14:textId="77777777" w:rsidR="00AB0E73" w:rsidRPr="00A16C01" w:rsidRDefault="00AB0E73" w:rsidP="00A16C01">
      <w:pPr>
        <w:pStyle w:val="LDStandard2"/>
        <w:spacing w:line="24" w:lineRule="atLeast"/>
        <w:rPr>
          <w:rFonts w:cs="Times New Roman"/>
          <w:bCs/>
        </w:rPr>
      </w:pPr>
      <w:bookmarkStart w:id="1679" w:name="_Toc355711004"/>
      <w:bookmarkStart w:id="1680" w:name="_Toc501439052"/>
      <w:bookmarkStart w:id="1681" w:name="Elkera_Print_TOC1724"/>
      <w:bookmarkStart w:id="1682" w:name="id3c314128_f962_4984_956f_e5d454b6bbae_7"/>
      <w:bookmarkStart w:id="1683" w:name="_Toc31290438"/>
      <w:r w:rsidRPr="00A16C01">
        <w:t>[Not used]</w:t>
      </w:r>
      <w:bookmarkEnd w:id="1679"/>
      <w:bookmarkEnd w:id="1680"/>
      <w:bookmarkEnd w:id="1681"/>
      <w:bookmarkEnd w:id="1682"/>
      <w:bookmarkEnd w:id="1683"/>
    </w:p>
    <w:p w14:paraId="4F6E02D9" w14:textId="77777777" w:rsidR="00AB0E73" w:rsidRPr="00A16C01" w:rsidRDefault="00AB0E73" w:rsidP="00A16C01">
      <w:pPr>
        <w:pStyle w:val="LDStandard2"/>
        <w:spacing w:line="24" w:lineRule="atLeast"/>
      </w:pPr>
      <w:bookmarkStart w:id="1684" w:name="_Toc355711005"/>
      <w:bookmarkStart w:id="1685" w:name="_Toc501439053"/>
      <w:bookmarkStart w:id="1686" w:name="Elkera_Print_TOC1726"/>
      <w:bookmarkStart w:id="1687" w:name="id57705548_a802_4c7c_a745_0a54c6aa594a_8"/>
      <w:bookmarkStart w:id="1688" w:name="_Toc31290439"/>
      <w:r w:rsidRPr="00A16C01">
        <w:t>[Not used]</w:t>
      </w:r>
      <w:bookmarkEnd w:id="1684"/>
      <w:bookmarkEnd w:id="1685"/>
      <w:bookmarkEnd w:id="1686"/>
      <w:bookmarkEnd w:id="1687"/>
      <w:bookmarkEnd w:id="1688"/>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D727BD">
      <w:pPr>
        <w:pStyle w:val="Style1"/>
      </w:pPr>
      <w:bookmarkStart w:id="1689" w:name="Elkera_Print_TOC1740"/>
      <w:bookmarkStart w:id="1690" w:name="idf06d9a43_574e_47ff_831c_1054ca49a6c6_3"/>
      <w:bookmarkStart w:id="1691" w:name="_Toc355711006"/>
      <w:bookmarkStart w:id="1692" w:name="_Toc501439054"/>
      <w:bookmarkStart w:id="1693" w:name="_Toc31290440"/>
      <w:r w:rsidRPr="00A16C01">
        <w:t>Schedule 1</w:t>
      </w:r>
      <w:r w:rsidRPr="00A16C01">
        <w:tab/>
      </w:r>
      <w:r w:rsidR="00300C87" w:rsidRPr="00A16C01">
        <w:t>Model terms and conditions for standard retail contracts</w:t>
      </w:r>
      <w:bookmarkEnd w:id="1689"/>
      <w:bookmarkEnd w:id="1690"/>
      <w:bookmarkEnd w:id="1691"/>
      <w:bookmarkEnd w:id="1692"/>
      <w:bookmarkEnd w:id="1693"/>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694" w:name="id8dbcf074_a410_44e0_a126_f16de361f19b_1"/>
      <w:r w:rsidRPr="00A16C01">
        <w:rPr>
          <w:b/>
        </w:rPr>
        <w:t>PREAMBLE</w:t>
      </w:r>
      <w:bookmarkEnd w:id="1694"/>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695" w:name="id7130e3d2_54f2_497d_b0ea_b47097d53451_f"/>
      <w:r w:rsidRPr="00A16C01">
        <w:t>THE PARTIES</w:t>
      </w:r>
      <w:bookmarkEnd w:id="1695"/>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696" w:name="idb04ef95a_a839_4db8_b4f4_a1a8d7f2c7cc_4"/>
      <w:r w:rsidRPr="00A16C01">
        <w:t>DEFINITIONS AND INTERPRETATION</w:t>
      </w:r>
      <w:bookmarkEnd w:id="1696"/>
    </w:p>
    <w:p w14:paraId="16859C2A" w14:textId="77777777" w:rsidR="00300C87" w:rsidRPr="00A16C01" w:rsidRDefault="00300C87" w:rsidP="00A16C01">
      <w:pPr>
        <w:pStyle w:val="Schedule3"/>
        <w:spacing w:line="24" w:lineRule="atLeast"/>
      </w:pPr>
      <w:r w:rsidRPr="00A16C01">
        <w:tab/>
        <w:t>Terms used in this contract have the same meanings as they have in the National Energy Retail Law and the Rules. However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697" w:name="ided25b71f_a2ee_4a7a_8b26_9eb148e27fc5_3"/>
      <w:r w:rsidRPr="00A16C01">
        <w:t>DO THESE TERMS AND CONDITIONS APPLY TO YOU?</w:t>
      </w:r>
      <w:bookmarkEnd w:id="1697"/>
    </w:p>
    <w:p w14:paraId="0EF8333E" w14:textId="77777777" w:rsidR="00300C87" w:rsidRPr="00A16C01" w:rsidRDefault="00300C87" w:rsidP="00A16C01">
      <w:pPr>
        <w:pStyle w:val="Schedule2"/>
        <w:spacing w:line="24" w:lineRule="atLeast"/>
      </w:pPr>
      <w:bookmarkStart w:id="1698" w:name="id26bd3ea4_19da_42d4_bc3b_d84d751ff865_c"/>
      <w:r w:rsidRPr="00A16C01">
        <w:t>These are our terms and conditions</w:t>
      </w:r>
      <w:bookmarkEnd w:id="1698"/>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699" w:name="id0e16b335_aea5_47af_abf3_982e178629aa_f"/>
      <w:r w:rsidRPr="00A16C01">
        <w:t>Application of these terms and conditions</w:t>
      </w:r>
      <w:bookmarkEnd w:id="1699"/>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00" w:name="id01388162_fcaa_4f42_a124_0e0f1271872b_0"/>
      <w:r w:rsidRPr="00A16C01">
        <w:t>Electricity or gas</w:t>
      </w:r>
      <w:bookmarkEnd w:id="1700"/>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01" w:name="id7f7a226d_efcd_4c4b_b067_81fbd72b6b71_8"/>
      <w:r w:rsidRPr="00A16C01">
        <w:t>WHAT IS THE TERM OF THIS CONTRACT?</w:t>
      </w:r>
      <w:bookmarkEnd w:id="1701"/>
    </w:p>
    <w:p w14:paraId="76273F26" w14:textId="77777777" w:rsidR="00300C87" w:rsidRPr="00A16C01" w:rsidRDefault="00300C87" w:rsidP="00A16C01">
      <w:pPr>
        <w:pStyle w:val="Schedule2"/>
        <w:spacing w:line="24" w:lineRule="atLeast"/>
      </w:pPr>
      <w:bookmarkStart w:id="1702" w:name="id30207a23_c76c_421a_905e_b173b02714d3_2"/>
      <w:r w:rsidRPr="00A16C01">
        <w:t>When does this contract start?</w:t>
      </w:r>
      <w:bookmarkEnd w:id="1702"/>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03" w:name="_Ref513123855"/>
      <w:bookmarkStart w:id="1704" w:name="id117cd54d_b37e_4dfe_b890_b617cef9b622_4"/>
      <w:r w:rsidRPr="00A16C01">
        <w:t>When does this contract end?</w:t>
      </w:r>
      <w:bookmarkEnd w:id="1703"/>
      <w:bookmarkEnd w:id="1704"/>
    </w:p>
    <w:p w14:paraId="473E48BA" w14:textId="77777777" w:rsidR="00300C87" w:rsidRPr="00A16C01" w:rsidRDefault="00300C87" w:rsidP="00A16C01">
      <w:pPr>
        <w:pStyle w:val="Schedule3"/>
        <w:spacing w:line="24" w:lineRule="atLeast"/>
      </w:pPr>
      <w:bookmarkStart w:id="1705" w:name="idf3d00280_0e82_41a3_b5be_60509692d78e_7"/>
      <w:bookmarkStart w:id="1706" w:name="_Ref513123857"/>
      <w:bookmarkEnd w:id="1705"/>
      <w:r w:rsidRPr="00A16C01">
        <w:t>This contract ends:</w:t>
      </w:r>
      <w:bookmarkEnd w:id="1706"/>
    </w:p>
    <w:p w14:paraId="3B78D0A0" w14:textId="77777777" w:rsidR="00300C87" w:rsidRPr="00A16C01" w:rsidRDefault="00300C87" w:rsidP="00A16C01">
      <w:pPr>
        <w:pStyle w:val="Schedule4"/>
        <w:spacing w:line="24" w:lineRule="atLeast"/>
      </w:pPr>
      <w:bookmarkStart w:id="1707" w:name="id7e2fb51f_31ae_4fd0_a87f_b85dd1586f1e_b"/>
      <w:bookmarkEnd w:id="1707"/>
      <w:r w:rsidRPr="00A16C01">
        <w:tab/>
      </w:r>
      <w:bookmarkStart w:id="1708"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bookmarkEnd w:id="1708"/>
    </w:p>
    <w:p w14:paraId="24E867CA" w14:textId="77777777" w:rsidR="00300C87" w:rsidRPr="00A16C01" w:rsidRDefault="00300C87" w:rsidP="00A16C01">
      <w:pPr>
        <w:pStyle w:val="Schedule4"/>
        <w:spacing w:line="24" w:lineRule="atLeast"/>
      </w:pPr>
      <w:bookmarkStart w:id="1709" w:name="id354d5fd4_69d1_4a69_8ac4_1c6cbbbe6171_5"/>
      <w:bookmarkEnd w:id="1709"/>
      <w:r w:rsidRPr="00A16C01">
        <w:tab/>
        <w:t>if you are no longer a small customer:</w:t>
      </w:r>
    </w:p>
    <w:p w14:paraId="02E265D0" w14:textId="77777777" w:rsidR="00300C87" w:rsidRPr="00A16C01" w:rsidRDefault="00300C87" w:rsidP="00A16C01">
      <w:pPr>
        <w:pStyle w:val="Schedule5"/>
        <w:spacing w:line="24" w:lineRule="atLeast"/>
      </w:pPr>
      <w:r w:rsidRPr="00A16C01">
        <w:tab/>
        <w:t xml:space="preserve">subject to paragraph (b), on a date specified by us, of which we will give you at least 5 but no more than 20 </w:t>
      </w:r>
      <w:hyperlink w:anchor="id8ecc30e0_c057_431c_b996_da08da4359bc_8" w:history="1">
        <w:r w:rsidR="00EA32A3" w:rsidRPr="00A16C01">
          <w:rPr>
            <w:i/>
          </w:rPr>
          <w:t>business day</w:t>
        </w:r>
        <w:r w:rsidR="00BD7D67" w:rsidRPr="00A16C01">
          <w:t>s</w:t>
        </w:r>
      </w:hyperlink>
      <w:r w:rsidRPr="00A16C01">
        <w:t xml:space="preserve"> notice;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10" w:name="id38d902b5_33d8_4cdd_96f3_638987b6d6fd_e"/>
      <w:bookmarkEnd w:id="1710"/>
      <w:r w:rsidRPr="00A16C01">
        <w:tab/>
        <w:t>If you do not give us safe and unhindered access to the premises to conduct a final meter reading (where relevant), this contract will not end under paragraph (a) (i)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11" w:name="idc45c5e78_d3a7_4602_9bb8_bd9368eda325_0"/>
      <w:r w:rsidRPr="00A16C01">
        <w:t>Vacating your premises</w:t>
      </w:r>
      <w:bookmarkEnd w:id="1711"/>
    </w:p>
    <w:p w14:paraId="6B9CEAE0" w14:textId="0EE7A1C5"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1946AC">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1946AC">
        <w:t>(i)</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16024E3A"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12" w:name="ida9ad3b5c_515a_45fc_9fea_1b23027e744b_7"/>
      <w:r w:rsidRPr="00A16C01">
        <w:t>SCOPE OF THIS CONTRACT</w:t>
      </w:r>
      <w:bookmarkEnd w:id="1712"/>
    </w:p>
    <w:p w14:paraId="0046A5BD" w14:textId="77777777" w:rsidR="00300C87" w:rsidRPr="00A16C01" w:rsidRDefault="00300C87" w:rsidP="00A16C01">
      <w:pPr>
        <w:pStyle w:val="Schedule2"/>
        <w:spacing w:line="24" w:lineRule="atLeast"/>
      </w:pPr>
      <w:bookmarkStart w:id="1713" w:name="id622b8516_591b_45fb_a7c9_88d81f169f8e_8"/>
      <w:r w:rsidRPr="00A16C01">
        <w:t>What is covered by this contract?</w:t>
      </w:r>
      <w:bookmarkEnd w:id="1713"/>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4D6EEFA9" w:rsidR="00300C87" w:rsidRPr="00A16C01" w:rsidRDefault="00300C87" w:rsidP="00A16C01">
      <w:pPr>
        <w:pStyle w:val="Schedule4"/>
        <w:spacing w:line="24" w:lineRule="atLeast"/>
      </w:pPr>
      <w:r w:rsidRPr="00A16C01">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14" w:name="idd96ef8ec_58da_421c_ad1a_d590428a0c68_2"/>
      <w:r w:rsidRPr="00A16C01">
        <w:t>What is not covered by this contract?</w:t>
      </w:r>
      <w:bookmarkEnd w:id="1714"/>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15"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15"/>
    </w:p>
    <w:p w14:paraId="58AC265D" w14:textId="77777777" w:rsidR="00300C87" w:rsidRPr="00A16C01" w:rsidRDefault="00300C87" w:rsidP="00A16C01">
      <w:pPr>
        <w:pStyle w:val="Schedule2"/>
        <w:spacing w:line="24" w:lineRule="atLeast"/>
      </w:pPr>
      <w:bookmarkStart w:id="1716" w:name="id5fef3125_bc20_4a99_b488_8c1d58097098_c"/>
      <w:r w:rsidRPr="00A16C01">
        <w:t>Full information</w:t>
      </w:r>
      <w:bookmarkEnd w:id="1716"/>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17" w:name="idda57c33a_aaac_4c06_af82_84360598e1eb_6"/>
      <w:r w:rsidRPr="00A16C01">
        <w:t>Updating information</w:t>
      </w:r>
      <w:bookmarkEnd w:id="1717"/>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18" w:name="id2410a63d_c06e_47fd_8a4a_665ddd57b58e_f"/>
      <w:r w:rsidRPr="00A16C01">
        <w:t>Life support equipment</w:t>
      </w:r>
      <w:bookmarkEnd w:id="1718"/>
    </w:p>
    <w:p w14:paraId="7F506DF6" w14:textId="0A7EDA21" w:rsidR="00DF5DED" w:rsidRPr="00E26202" w:rsidRDefault="00DF5DED" w:rsidP="00DF5DED">
      <w:pPr>
        <w:pStyle w:val="LDStandard4"/>
      </w:pPr>
      <w:r w:rsidRPr="00E26202">
        <w:t>Before this contract starts, we were required to ask you</w:t>
      </w:r>
      <w:r w:rsidRPr="00E26202">
        <w:rPr>
          <w:i/>
          <w:iCs/>
        </w:rPr>
        <w:t xml:space="preserve"> </w:t>
      </w:r>
      <w:r w:rsidRPr="00E26202">
        <w:t>whether</w:t>
      </w:r>
      <w:r w:rsidRPr="00E26202">
        <w:rPr>
          <w:i/>
          <w:iCs/>
        </w:rPr>
        <w:t xml:space="preserve"> </w:t>
      </w:r>
      <w:r w:rsidRPr="00E26202">
        <w:t xml:space="preserve">a person residing or intending to reside at your premises requires </w:t>
      </w:r>
      <w:r w:rsidRPr="00E26202">
        <w:rPr>
          <w:i/>
          <w:iCs/>
        </w:rPr>
        <w:t>life support equipment</w:t>
      </w:r>
      <w:r w:rsidRPr="00E26202">
        <w:t>.</w:t>
      </w:r>
      <w:r w:rsidRPr="00E26202">
        <w:rPr>
          <w:i/>
          <w:iCs/>
        </w:rPr>
        <w:t xml:space="preserve"> </w:t>
      </w:r>
    </w:p>
    <w:p w14:paraId="4B977512" w14:textId="48166DF1" w:rsidR="00DF5DED" w:rsidRPr="00E26202" w:rsidRDefault="00DF5DED" w:rsidP="00DF5DED">
      <w:pPr>
        <w:pStyle w:val="LDStandard4"/>
      </w:pPr>
      <w:r w:rsidRPr="00E26202">
        <w:tab/>
        <w:t xml:space="preserve">If a person living or intending to live at your premises requires </w:t>
      </w:r>
      <w:r w:rsidRPr="00E26202">
        <w:rPr>
          <w:i/>
          <w:iCs/>
        </w:rPr>
        <w:t>life support equipment</w:t>
      </w:r>
      <w:r w:rsidRPr="00E26202">
        <w:t>, you must:</w:t>
      </w:r>
    </w:p>
    <w:p w14:paraId="0C731360" w14:textId="69061722" w:rsidR="00DF5DED" w:rsidRPr="00E26202" w:rsidRDefault="00DF5DED" w:rsidP="00DF5DED">
      <w:pPr>
        <w:pStyle w:val="LDStandard5"/>
      </w:pPr>
      <w:r w:rsidRPr="00E26202">
        <w:t xml:space="preserve">advise us that the person requires </w:t>
      </w:r>
      <w:r w:rsidRPr="00E26202">
        <w:rPr>
          <w:i/>
          <w:iCs/>
        </w:rPr>
        <w:t>life support equipment</w:t>
      </w:r>
      <w:r w:rsidRPr="00E26202">
        <w:t xml:space="preserve">; </w:t>
      </w:r>
    </w:p>
    <w:p w14:paraId="35BB0991" w14:textId="4621F23D" w:rsidR="00DF5DED" w:rsidRPr="00E26202" w:rsidRDefault="00DF5DED" w:rsidP="00DF5DED">
      <w:pPr>
        <w:pStyle w:val="LDStandard5"/>
      </w:pPr>
      <w:r w:rsidRPr="00E26202">
        <w:tab/>
        <w:t>register the premises with us or your distributor; and</w:t>
      </w:r>
    </w:p>
    <w:p w14:paraId="636AC249" w14:textId="5FD8CBE0" w:rsidR="00DF5DED" w:rsidRPr="00E26202" w:rsidRDefault="00DF5DED" w:rsidP="00DF5DED">
      <w:pPr>
        <w:pStyle w:val="LDStandard5"/>
      </w:pPr>
      <w:r w:rsidRPr="00E26202">
        <w:tab/>
        <w:t xml:space="preserve">upon receipt of a </w:t>
      </w:r>
      <w:r w:rsidRPr="00E26202">
        <w:rPr>
          <w:i/>
          <w:iCs/>
        </w:rPr>
        <w:t>medical confirmation form</w:t>
      </w:r>
      <w:r w:rsidRPr="00E26202">
        <w:t xml:space="preserve">, provide </w:t>
      </w:r>
      <w:r w:rsidRPr="00E26202">
        <w:rPr>
          <w:i/>
          <w:iCs/>
        </w:rPr>
        <w:t xml:space="preserve">medical confirmation </w:t>
      </w:r>
      <w:r w:rsidRPr="00E26202">
        <w:t>for the premises.</w:t>
      </w:r>
    </w:p>
    <w:p w14:paraId="11AC56B8" w14:textId="2A2B3D27" w:rsidR="00DF5DED" w:rsidRPr="00E26202" w:rsidRDefault="00DF5DED" w:rsidP="00DF5DED">
      <w:pPr>
        <w:pStyle w:val="LDStandard4"/>
      </w:pPr>
      <w:r w:rsidRPr="00E26202">
        <w:t xml:space="preserve">Subject to satisfying the requirements in this Code, the </w:t>
      </w:r>
      <w:r w:rsidRPr="00E26202">
        <w:rPr>
          <w:i/>
          <w:iCs/>
        </w:rPr>
        <w:t>Electricity Distribution Code</w:t>
      </w:r>
      <w:r w:rsidRPr="00E26202">
        <w:t xml:space="preserve"> or the </w:t>
      </w:r>
      <w:r w:rsidRPr="00E26202">
        <w:rPr>
          <w:i/>
          <w:iCs/>
        </w:rPr>
        <w:t>Gas Distribution System Code</w:t>
      </w:r>
      <w:r w:rsidRPr="00E26202">
        <w:t xml:space="preserve">, your premises may cease to be registered as having </w:t>
      </w:r>
      <w:r w:rsidRPr="00E26202">
        <w:rPr>
          <w:i/>
          <w:iCs/>
        </w:rPr>
        <w:t xml:space="preserve">life support equipment </w:t>
      </w:r>
      <w:r w:rsidRPr="00E26202">
        <w:t xml:space="preserve">if </w:t>
      </w:r>
      <w:r w:rsidRPr="00E26202">
        <w:rPr>
          <w:i/>
          <w:iCs/>
        </w:rPr>
        <w:t xml:space="preserve">medical confirmation </w:t>
      </w:r>
      <w:r w:rsidRPr="00E26202">
        <w:t>is not provided to us or your distributor.</w:t>
      </w:r>
    </w:p>
    <w:p w14:paraId="1B878F69" w14:textId="57D5C13B" w:rsidR="00DF5DED" w:rsidRPr="00E26202" w:rsidRDefault="00DF5DED" w:rsidP="00DF5DED">
      <w:pPr>
        <w:pStyle w:val="LDStandard4"/>
      </w:pPr>
      <w:r w:rsidRPr="00E26202">
        <w:t xml:space="preserve">You must tell us or your distributor if the </w:t>
      </w:r>
      <w:r w:rsidRPr="00E26202">
        <w:rPr>
          <w:i/>
          <w:iCs/>
        </w:rPr>
        <w:t xml:space="preserve">life support equipment </w:t>
      </w:r>
      <w:r w:rsidRPr="00E26202">
        <w:t>is no longer required at the premises.</w:t>
      </w:r>
    </w:p>
    <w:p w14:paraId="3A957C52" w14:textId="3E62D9E3" w:rsidR="00DF5DED" w:rsidRPr="00E26202" w:rsidRDefault="00DF5DED" w:rsidP="00DF5DED">
      <w:pPr>
        <w:pStyle w:val="LDStandard4"/>
      </w:pPr>
      <w:r w:rsidRPr="00E26202">
        <w:t xml:space="preserve">If you tell us that a person living or intending to live at your premises requires </w:t>
      </w:r>
      <w:r w:rsidRPr="00E26202">
        <w:rPr>
          <w:i/>
          <w:iCs/>
        </w:rPr>
        <w:t>life support equipment</w:t>
      </w:r>
      <w:r w:rsidRPr="00E26202">
        <w:t>, we must give you:</w:t>
      </w:r>
    </w:p>
    <w:p w14:paraId="13CF3314" w14:textId="2C6D818C" w:rsidR="00DF5DED" w:rsidRPr="00E26202" w:rsidRDefault="00DF5DED" w:rsidP="00DF5DED">
      <w:pPr>
        <w:pStyle w:val="LDStandard5"/>
      </w:pPr>
      <w:r w:rsidRPr="00E26202">
        <w:t xml:space="preserve">at least 50 business days to provide </w:t>
      </w:r>
      <w:r w:rsidRPr="00E26202">
        <w:rPr>
          <w:i/>
          <w:iCs/>
        </w:rPr>
        <w:t xml:space="preserve">medical confirmation </w:t>
      </w:r>
      <w:r w:rsidRPr="00E26202">
        <w:t>for the premises;</w:t>
      </w:r>
    </w:p>
    <w:p w14:paraId="0EE73F37" w14:textId="000FB3CD" w:rsidR="00DF5DED" w:rsidRPr="00E26202" w:rsidRDefault="00DF5DED" w:rsidP="00DF5DED">
      <w:pPr>
        <w:pStyle w:val="LDStandard5"/>
      </w:pPr>
      <w:r w:rsidRPr="00E26202">
        <w:t xml:space="preserve">general advice that there may be a </w:t>
      </w:r>
      <w:r w:rsidRPr="00E26202">
        <w:rPr>
          <w:i/>
          <w:iCs/>
        </w:rPr>
        <w:t xml:space="preserve">distributor planned interruption </w:t>
      </w:r>
      <w:r w:rsidRPr="00E26202">
        <w:t xml:space="preserve">or </w:t>
      </w:r>
      <w:r w:rsidRPr="00E26202">
        <w:rPr>
          <w:i/>
          <w:iCs/>
        </w:rPr>
        <w:t xml:space="preserve">unplanned interruption </w:t>
      </w:r>
      <w:r w:rsidRPr="00E26202">
        <w:t xml:space="preserve">to the supply of energy to the premises; </w:t>
      </w:r>
    </w:p>
    <w:p w14:paraId="5870D641" w14:textId="75716E13" w:rsidR="00DF5DED" w:rsidRPr="00E26202" w:rsidRDefault="00DF5DED" w:rsidP="00DF5DED">
      <w:pPr>
        <w:pStyle w:val="LDStandard5"/>
      </w:pPr>
      <w:r w:rsidRPr="00E26202">
        <w:t xml:space="preserve">information to assist you to prepare a plan of action in case of an </w:t>
      </w:r>
      <w:r w:rsidRPr="00E26202">
        <w:rPr>
          <w:i/>
          <w:iCs/>
        </w:rPr>
        <w:t>unplanned interruption</w:t>
      </w:r>
      <w:r w:rsidRPr="00E26202">
        <w:t>; and</w:t>
      </w:r>
    </w:p>
    <w:p w14:paraId="7BD85B12" w14:textId="1B98CE5C" w:rsidR="00DF5DED" w:rsidRPr="00E26202" w:rsidRDefault="00DF5DED" w:rsidP="00DF5DED">
      <w:pPr>
        <w:pStyle w:val="LDStandard5"/>
      </w:pPr>
      <w:r w:rsidRPr="00E26202">
        <w:t xml:space="preserve">emergency telephone contact numbers. </w:t>
      </w:r>
    </w:p>
    <w:p w14:paraId="099D3F05" w14:textId="77777777" w:rsidR="00300C87" w:rsidRPr="00A16C01" w:rsidRDefault="00300C87" w:rsidP="00A16C01">
      <w:pPr>
        <w:pStyle w:val="Schedule2"/>
        <w:spacing w:line="24" w:lineRule="atLeast"/>
      </w:pPr>
      <w:bookmarkStart w:id="1719" w:name="id44d32d50_8d7f_44f7_a1a0_0a777977db4c_9"/>
      <w:r w:rsidRPr="00A16C01">
        <w:t>Obligations if you are not an owner</w:t>
      </w:r>
      <w:bookmarkEnd w:id="1719"/>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20" w:name="_Ref513123899"/>
      <w:bookmarkStart w:id="1721" w:name="idfe6cd8fe_f463_4f5b_b356_bee96195c8be_5"/>
      <w:r w:rsidRPr="00A16C01">
        <w:t>OUR LIABILITY</w:t>
      </w:r>
      <w:bookmarkEnd w:id="1720"/>
      <w:bookmarkEnd w:id="1721"/>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22"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22"/>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23" w:name="id963dac78_f815_4dc2_aa6f_da643f89ed50_5"/>
            <w:r w:rsidRPr="00A16C01">
              <w:rPr>
                <w:b/>
                <w:u w:val="single"/>
              </w:rPr>
              <w:t>Note for Victorian customers:</w:t>
            </w:r>
          </w:p>
          <w:p w14:paraId="05601824" w14:textId="1DFED70F"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1946AC">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1946AC">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t>PRICE FOR ENERGY AND OTHER SERVICES</w:t>
      </w:r>
      <w:bookmarkEnd w:id="1723"/>
    </w:p>
    <w:p w14:paraId="238980D9" w14:textId="77777777" w:rsidR="00300C87" w:rsidRPr="00A16C01" w:rsidRDefault="00300C87" w:rsidP="00A16C01">
      <w:pPr>
        <w:pStyle w:val="Schedule2"/>
        <w:spacing w:line="24" w:lineRule="atLeast"/>
      </w:pPr>
      <w:bookmarkStart w:id="1724" w:name="idffd53dd1_1fa2_4bf6_bdd4_32732917cdf7_b"/>
      <w:r w:rsidRPr="00A16C01">
        <w:t>What are our tariffs and charges?</w:t>
      </w:r>
      <w:bookmarkEnd w:id="1724"/>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25" w:name="id581e9111_b4aa_4ad5_b0cf_ffaec28cc9e7_4"/>
      <w:r w:rsidRPr="00A16C01">
        <w:t>Changes to tariffs and charges</w:t>
      </w:r>
      <w:bookmarkEnd w:id="1725"/>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26" w:name="id52d902fd_12bd_47e4_bcf5_ffea732b545c_7"/>
      <w:r w:rsidRPr="00A16C01">
        <w:t>Variation of tariff due to change of use</w:t>
      </w:r>
      <w:bookmarkEnd w:id="1726"/>
    </w:p>
    <w:p w14:paraId="24ACE748" w14:textId="77777777" w:rsidR="00300C87" w:rsidRPr="00A16C01" w:rsidRDefault="00300C87" w:rsidP="00A16C01">
      <w:pPr>
        <w:pStyle w:val="LDIndent1"/>
        <w:spacing w:line="24" w:lineRule="atLeast"/>
      </w:pPr>
      <w:r w:rsidRPr="00A16C01">
        <w:t>If a change in your use of energy means you are no longer eligible for the particular tariff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27" w:name="id30e2ca3e_b2f5_489c_baf3_114d15c982dd_c"/>
      <w:r w:rsidRPr="00A16C01">
        <w:t>Variation of tariff or type of tariff on request</w:t>
      </w:r>
      <w:bookmarkEnd w:id="1727"/>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28" w:name="idcdc3cf2e_611e_4b82_80b0_3a79e9a8f15d_e"/>
      <w:r w:rsidRPr="00A16C01">
        <w:t>Changes to tariffs or type of tariff during a billing cycle</w:t>
      </w:r>
      <w:bookmarkEnd w:id="1728"/>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29" w:name="id4742d6b5_28f5_40ec_b86f_eaf36dc3c3e9_9"/>
      <w:r w:rsidRPr="00A16C01">
        <w:t>GST</w:t>
      </w:r>
      <w:bookmarkEnd w:id="1729"/>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30" w:name="id702c2fc5_e929_43be_9665_09cf40068b5a_7"/>
      <w:bookmarkStart w:id="1731" w:name="idb1d5cb0e_ea86_450e_b02c_e1ae79764e29_4"/>
      <w:bookmarkEnd w:id="1730"/>
      <w:r w:rsidRPr="00A16C01">
        <w:t>BILLING</w:t>
      </w:r>
      <w:bookmarkEnd w:id="1731"/>
    </w:p>
    <w:p w14:paraId="0B86CA9A" w14:textId="77777777" w:rsidR="00300C87" w:rsidRPr="00A16C01" w:rsidRDefault="00300C87" w:rsidP="00A16C01">
      <w:pPr>
        <w:pStyle w:val="Schedule2"/>
        <w:spacing w:line="24" w:lineRule="atLeast"/>
      </w:pPr>
      <w:bookmarkStart w:id="1732" w:name="id9e3c8afe_a5f8_43d0_8f8c_4f96a1f5d339_4"/>
      <w:r w:rsidRPr="00A16C01">
        <w:t>General</w:t>
      </w:r>
      <w:bookmarkEnd w:id="1732"/>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33" w:name="id7ab9e86b_72c9_4534_af4b_1c93a3d272cb_5"/>
      <w:r w:rsidRPr="00A16C01">
        <w:t>Calculating the bill</w:t>
      </w:r>
      <w:bookmarkEnd w:id="1733"/>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34" w:name="id85ad954a_7e57_4564_9b2c_9cf0c773649e_a"/>
      <w:r w:rsidRPr="00A16C01">
        <w:t>Estimating the energy usage</w:t>
      </w:r>
      <w:bookmarkEnd w:id="1734"/>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In Victoria, a retailer must obtain a customer’s 'explicit informed consent' to base the customer’s bill on an estimation, unless the meter cannot be read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35" w:name="ida0d780ce_c6a2_4aba_b0a6_77148933662b_e"/>
      <w:r w:rsidRPr="00A16C01">
        <w:t>Your historical billing information</w:t>
      </w:r>
      <w:bookmarkEnd w:id="1735"/>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36" w:name="idf335d7f5_7887_4870_a0d5_dd8563381352_f"/>
      <w:r w:rsidRPr="00A16C01">
        <w:t>Bill smoothing</w:t>
      </w:r>
      <w:bookmarkEnd w:id="1736"/>
    </w:p>
    <w:p w14:paraId="0E74D5F9" w14:textId="77777777" w:rsidR="002F5564" w:rsidRPr="00A16C01" w:rsidRDefault="002F5564" w:rsidP="00A16C01">
      <w:pPr>
        <w:pStyle w:val="LDIndent1"/>
        <w:spacing w:line="24" w:lineRule="atLeast"/>
      </w:pPr>
      <w:r w:rsidRPr="00A16C01">
        <w:t>We may, where you agree, arrange for you to pay your bills under a bill smoothing arrangement, which is based on a 12 monthly estimate of your energy consumption.</w:t>
      </w:r>
    </w:p>
    <w:p w14:paraId="334176EB" w14:textId="77777777" w:rsidR="002F5564" w:rsidRPr="00A16C01" w:rsidRDefault="002F5564" w:rsidP="00A16C01">
      <w:pPr>
        <w:pStyle w:val="Schedule1"/>
        <w:spacing w:line="24" w:lineRule="atLeast"/>
      </w:pPr>
      <w:bookmarkStart w:id="1737" w:name="ida1f269b9_0ffb_4f49_a26c_1da7144a9218_0"/>
      <w:r w:rsidRPr="00A16C01">
        <w:t>PAYING YOUR BILL</w:t>
      </w:r>
      <w:bookmarkEnd w:id="1737"/>
    </w:p>
    <w:p w14:paraId="717BD775" w14:textId="77777777" w:rsidR="002F5564" w:rsidRPr="00A16C01" w:rsidRDefault="002F5564" w:rsidP="00A16C01">
      <w:pPr>
        <w:pStyle w:val="Schedule2"/>
        <w:spacing w:line="24" w:lineRule="atLeast"/>
      </w:pPr>
      <w:bookmarkStart w:id="1738" w:name="id27ef5213_b763_47a7_8c63_ab46ccb911ba_c"/>
      <w:r w:rsidRPr="00A16C01">
        <w:t>What you have to pay</w:t>
      </w:r>
      <w:bookmarkEnd w:id="1738"/>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39" w:name="id1520e180_bded_410d_ba99_fbbb51e7b41b_7"/>
      <w:r w:rsidRPr="00A16C01">
        <w:t>Issue of reminder notices</w:t>
      </w:r>
      <w:bookmarkEnd w:id="1739"/>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40" w:name="idc4a36192_8692_4e13_8839_7156a00898b7_b"/>
      <w:r w:rsidRPr="00A16C01">
        <w:t>Difficulties in paying</w:t>
      </w:r>
      <w:bookmarkEnd w:id="1740"/>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41" w:name="id5f12e0be_6c48_497a_a957_34dbbf7c0f1a_b"/>
      <w:r w:rsidRPr="00A16C01">
        <w:t>METERS</w:t>
      </w:r>
      <w:bookmarkEnd w:id="1741"/>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42" w:name="id1f548a0d_a9d7_4db0_a19d_93849de95446_0"/>
      <w:r w:rsidRPr="00A16C01">
        <w:t>UNDERCHARGING AND OVERCHARGING</w:t>
      </w:r>
      <w:bookmarkEnd w:id="1742"/>
    </w:p>
    <w:p w14:paraId="25791066" w14:textId="77777777" w:rsidR="002F5564" w:rsidRPr="00A16C01" w:rsidRDefault="002F5564" w:rsidP="00A16C01">
      <w:pPr>
        <w:pStyle w:val="Schedule2"/>
        <w:spacing w:line="24" w:lineRule="atLeast"/>
      </w:pPr>
      <w:bookmarkStart w:id="1743" w:name="idefb0c72d_c2f9_4d23_9e24_73f87327352a_5"/>
      <w:r w:rsidRPr="00A16C01">
        <w:t>Undercharging</w:t>
      </w:r>
      <w:bookmarkEnd w:id="1743"/>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we will offer you time to pay the undercharged amount in instalments over the same period of time during which you were undercharged (if less than 12 months), or otherwise over 12 months.</w:t>
      </w:r>
    </w:p>
    <w:p w14:paraId="7A7840C3" w14:textId="77777777" w:rsidR="002F5564" w:rsidRPr="00A16C01" w:rsidRDefault="002F5564" w:rsidP="00A16C01">
      <w:pPr>
        <w:pStyle w:val="Schedule3"/>
        <w:spacing w:line="24" w:lineRule="atLeast"/>
      </w:pPr>
      <w:r w:rsidRPr="00A16C01">
        <w:t>The maximum amount we can recover from you is limited to the amount that has been undercharged in the 9 months immediately before we notify 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44" w:name="id71a719d4_219d_489c_b672_2382a886ac49_d"/>
      <w:r w:rsidRPr="00A16C01">
        <w:t>Overcharging</w:t>
      </w:r>
      <w:bookmarkEnd w:id="1744"/>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45" w:name="id4de4bb92_5ec5_4fcd_b8c6_9f7f0d3d5b31_8"/>
      <w:r w:rsidRPr="00A16C01">
        <w:t>Reviewing your bill</w:t>
      </w:r>
      <w:bookmarkEnd w:id="1745"/>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46" w:name="id1fb2a5bf_1697_4188_b2f7_84b66192c879_8"/>
      <w:r w:rsidRPr="00A16C01">
        <w:t>SECURITY DEPOSITS</w:t>
      </w:r>
      <w:bookmarkEnd w:id="1746"/>
    </w:p>
    <w:p w14:paraId="3A5A5E4F" w14:textId="77777777" w:rsidR="007E4871" w:rsidRPr="00A16C01" w:rsidRDefault="007E4871" w:rsidP="00A16C01">
      <w:pPr>
        <w:pStyle w:val="Schedule2"/>
        <w:spacing w:line="24" w:lineRule="atLeast"/>
      </w:pPr>
      <w:bookmarkStart w:id="1747" w:name="idf37d002c_bf97_4376_9ffb_e08af2c67877_a"/>
      <w:r w:rsidRPr="00A16C01">
        <w:t>Security deposit</w:t>
      </w:r>
      <w:bookmarkEnd w:id="1747"/>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48" w:name="id88bd762a_e168_4935_b106_3eaf0ce39918_6"/>
      <w:r w:rsidRPr="00A16C01">
        <w:t>Interest on security deposits</w:t>
      </w:r>
      <w:bookmarkEnd w:id="1748"/>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749" w:name="id95556c4a_d88a_485f_bebf_96634917d245_2"/>
      <w:r w:rsidRPr="00A16C01">
        <w:t>Use of a security deposit</w:t>
      </w:r>
      <w:bookmarkEnd w:id="1749"/>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750" w:name="idd8ca60b6_911a_4ad7_bce9_aa0057ca7171_b"/>
      <w:r w:rsidRPr="00A16C01">
        <w:t>Return of security deposit</w:t>
      </w:r>
      <w:bookmarkEnd w:id="1750"/>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2C658C2D" w:rsidR="007E4871" w:rsidRPr="00A16C01" w:rsidRDefault="007E4871" w:rsidP="00A16C01">
      <w:pPr>
        <w:pStyle w:val="Schedule4"/>
        <w:spacing w:line="24" w:lineRule="atLeast"/>
      </w:pPr>
      <w:r w:rsidRPr="00A16C01">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1946AC">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751" w:name="iddfaf883b_bb2a_4214_8aa7_d1a13b30064b_7"/>
      <w:r w:rsidRPr="00A16C01">
        <w:t>DISCONNECTION OF SUPPLY</w:t>
      </w:r>
      <w:bookmarkEnd w:id="1751"/>
    </w:p>
    <w:p w14:paraId="5D40705D" w14:textId="77777777" w:rsidR="007E4871" w:rsidRPr="00A16C01" w:rsidRDefault="007E4871" w:rsidP="00A16C01">
      <w:pPr>
        <w:pStyle w:val="Schedule2"/>
        <w:spacing w:line="24" w:lineRule="atLeast"/>
      </w:pPr>
      <w:bookmarkStart w:id="1752" w:name="_Ref513123944"/>
      <w:bookmarkStart w:id="1753" w:name="idac22dd92_3c33_4416_8eae_715d090f87af_b"/>
      <w:r w:rsidRPr="00A16C01">
        <w:t>When can we arrange for disconnection?</w:t>
      </w:r>
      <w:bookmarkEnd w:id="1752"/>
      <w:bookmarkEnd w:id="1753"/>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754" w:name="id4dd7c6f4_00d7_486e_80a4_b78a0fc0f492_b"/>
      <w:bookmarkEnd w:id="1754"/>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F8EC17E"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1946AC">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755" w:name="id590fa1a1_895b_4183_af36_6fd6b8e978c9_f"/>
      <w:r w:rsidRPr="00A16C01">
        <w:t>Notice and warning of disconnection</w:t>
      </w:r>
      <w:bookmarkEnd w:id="1755"/>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756" w:name="_Ref513123918"/>
      <w:bookmarkStart w:id="1757" w:name="id7e79e372_5001_4e69_9032_d17326c87e47_5"/>
      <w:r w:rsidRPr="00A16C01">
        <w:t>When we must not arrange disconnection</w:t>
      </w:r>
      <w:bookmarkEnd w:id="1756"/>
      <w:bookmarkEnd w:id="1757"/>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tab/>
        <w:t>on the days between 20 December and 31 December (both inclusive) in any year; or</w:t>
      </w:r>
    </w:p>
    <w:p w14:paraId="6D0252D5" w14:textId="5570172C"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1946AC">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758" w:name="idd124e56f_7cd3_4fe2_93ce_091871122491_f"/>
            <w:bookmarkEnd w:id="1758"/>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759" w:name="id0247228b_b039_4084_9a40_66f1e14e62e0_8"/>
      <w:r w:rsidRPr="00A16C01">
        <w:t>RECONNECTION AFTER DISCONNECTION</w:t>
      </w:r>
      <w:bookmarkEnd w:id="1759"/>
    </w:p>
    <w:p w14:paraId="5F62060B" w14:textId="77777777" w:rsidR="007E4871" w:rsidRPr="00A16C01" w:rsidRDefault="007E4871" w:rsidP="00A16C01">
      <w:pPr>
        <w:pStyle w:val="Schedule3"/>
        <w:spacing w:line="24" w:lineRule="atLeast"/>
      </w:pPr>
      <w:bookmarkStart w:id="1760" w:name="idd3d0b3c3_dc50_48e3_ba4a_dda8c5a46eaa_e"/>
      <w:bookmarkEnd w:id="1760"/>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761" w:name="id8d8d0626_75d3_40f8_ad91_b95e8c7867a6_0"/>
    </w:p>
    <w:p w14:paraId="1A8AA177" w14:textId="77777777" w:rsidR="007E4871" w:rsidRPr="00A16C01" w:rsidRDefault="007E4871" w:rsidP="00A16C01">
      <w:pPr>
        <w:pStyle w:val="Schedule1"/>
        <w:spacing w:line="24" w:lineRule="atLeast"/>
      </w:pPr>
      <w:bookmarkStart w:id="1762" w:name="_Ref513123929"/>
      <w:r w:rsidRPr="00A16C01">
        <w:t>WRONGFUL AND ILLEGAL USE OF ENERGY</w:t>
      </w:r>
      <w:bookmarkEnd w:id="1761"/>
      <w:bookmarkEnd w:id="1762"/>
    </w:p>
    <w:p w14:paraId="536111FE" w14:textId="77777777" w:rsidR="007E4871" w:rsidRPr="00A16C01" w:rsidRDefault="007E4871" w:rsidP="00A16C01">
      <w:pPr>
        <w:pStyle w:val="Schedule2"/>
        <w:spacing w:line="24" w:lineRule="atLeast"/>
      </w:pPr>
      <w:bookmarkStart w:id="1763" w:name="id58e003d1_40ed_4f5a_ba34_33ffb54a66f5_6"/>
      <w:r w:rsidRPr="00A16C01">
        <w:t>Use of energy</w:t>
      </w:r>
      <w:bookmarkEnd w:id="1763"/>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764" w:name="id88949f5d_b1b8_4cce_b19a_180f574209b7_c"/>
      <w:r w:rsidRPr="00A16C01">
        <w:t>NOTICES AND BILLS</w:t>
      </w:r>
      <w:bookmarkEnd w:id="1764"/>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765" w:name="id990afcf8_3b24_4480_a424_ba1bd8344020_b"/>
      <w:r w:rsidRPr="00A16C01">
        <w:t>PRIVACY ACT NOTICE</w:t>
      </w:r>
      <w:bookmarkEnd w:id="1765"/>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766" w:name="id031f48ba_dda9_4fd0_af2c_a2b68b3641a2_4"/>
      <w:r w:rsidRPr="00A16C01">
        <w:t>COMPLAINTS AND DISPUTE RESOLUTION</w:t>
      </w:r>
      <w:bookmarkEnd w:id="1766"/>
    </w:p>
    <w:p w14:paraId="456432B1" w14:textId="77777777" w:rsidR="007E4871" w:rsidRPr="00A16C01" w:rsidRDefault="007E4871" w:rsidP="00A16C01">
      <w:pPr>
        <w:pStyle w:val="Schedule2"/>
        <w:spacing w:line="24" w:lineRule="atLeast"/>
      </w:pPr>
      <w:bookmarkStart w:id="1767" w:name="id0b085abd_6730_4946_a6c2_2bae8f6d16db_7"/>
      <w:r w:rsidRPr="00A16C01">
        <w:t>Complaints</w:t>
      </w:r>
      <w:bookmarkEnd w:id="1767"/>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768" w:name="id08d2d726_61f7_4eba_9463_1695cd05b94e_c"/>
      <w:r w:rsidRPr="00A16C01">
        <w:t>Our obligations in handling complaints</w:t>
      </w:r>
      <w:bookmarkEnd w:id="1768"/>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769" w:name="idc10610a0_5d8b_4ff2_a781_af72e60ef410_4"/>
      <w:r w:rsidRPr="00A16C01">
        <w:t>FORCE MAJEURE</w:t>
      </w:r>
      <w:bookmarkEnd w:id="1769"/>
    </w:p>
    <w:p w14:paraId="2EEC639F" w14:textId="77777777" w:rsidR="007E4871" w:rsidRPr="00A16C01" w:rsidRDefault="007E4871" w:rsidP="00A16C01">
      <w:pPr>
        <w:pStyle w:val="Schedule2"/>
        <w:spacing w:line="24" w:lineRule="atLeast"/>
      </w:pPr>
      <w:bookmarkStart w:id="1770" w:name="id078c6e7d_9818_4aa6_bcd4_8690679c6f02_2"/>
      <w:r w:rsidRPr="00A16C01">
        <w:t>Effect of force majeure event</w:t>
      </w:r>
      <w:bookmarkEnd w:id="1770"/>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771" w:name="id9ab17f7e_fc53_4f24_b748_655c3999c037_8"/>
      <w:r w:rsidRPr="00A16C01">
        <w:t>Deemed prompt notice</w:t>
      </w:r>
      <w:bookmarkEnd w:id="1771"/>
    </w:p>
    <w:p w14:paraId="4CDAA26F" w14:textId="77777777" w:rsidR="007E4871" w:rsidRPr="00A16C01" w:rsidRDefault="007E4871" w:rsidP="00A16C01">
      <w:pPr>
        <w:pStyle w:val="LDIndent1"/>
        <w:spacing w:line="24" w:lineRule="atLeast"/>
      </w:pPr>
      <w:r w:rsidRPr="00A16C01">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772" w:name="id58df0287_304e_4a29_8876_22ad4649f8b6_3"/>
      <w:r w:rsidRPr="00A16C01">
        <w:t>Obligation to overcome or minimise effect of force majeure event</w:t>
      </w:r>
      <w:bookmarkEnd w:id="1772"/>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773" w:name="id5aceb36a_dd8e_4bdb_b4e6_5bb64a631ac3_e"/>
      <w:r w:rsidRPr="00A16C01">
        <w:t>Settlement of industrial disputes</w:t>
      </w:r>
      <w:bookmarkEnd w:id="1773"/>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774" w:name="idd09fd398_e1fd_4d64_a2c0_fe1c73db4e87_4"/>
      <w:r w:rsidRPr="00A16C01">
        <w:t>APPLICABLE LAW</w:t>
      </w:r>
      <w:bookmarkEnd w:id="1774"/>
    </w:p>
    <w:p w14:paraId="33510102" w14:textId="77777777" w:rsidR="007E4871" w:rsidRPr="00A16C01" w:rsidRDefault="00044055"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775" w:name="idced4ee5a_a5fb_44a2_98d9_8e95dbb8fb36_8"/>
      <w:r w:rsidRPr="00A16C01">
        <w:t>RETAILER OF LAST RESORT EVENT</w:t>
      </w:r>
      <w:bookmarkEnd w:id="1775"/>
    </w:p>
    <w:p w14:paraId="3A150126" w14:textId="77777777" w:rsidR="007E4871" w:rsidRPr="00A16C01" w:rsidRDefault="007E4871" w:rsidP="00A16C01">
      <w:pPr>
        <w:pStyle w:val="LDIndent1"/>
        <w:spacing w:line="24" w:lineRule="atLeast"/>
      </w:pPr>
      <w:r w:rsidRPr="00A16C01">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RoLR event and this contract will come to an end.</w:t>
      </w:r>
    </w:p>
    <w:p w14:paraId="52D9EEDD" w14:textId="77777777" w:rsidR="007E4871" w:rsidRPr="00A16C01" w:rsidRDefault="007E4871" w:rsidP="00A16C01">
      <w:pPr>
        <w:pStyle w:val="Schedule1"/>
        <w:spacing w:line="24" w:lineRule="atLeast"/>
      </w:pPr>
      <w:bookmarkStart w:id="1776" w:name="idfc443c2b_7b98_408e_967b_78f0a606b58b_d"/>
      <w:r w:rsidRPr="00A16C01">
        <w:t>GENERAL</w:t>
      </w:r>
      <w:bookmarkEnd w:id="1776"/>
    </w:p>
    <w:p w14:paraId="0DAD68E2" w14:textId="77777777" w:rsidR="007E4871" w:rsidRPr="00A16C01" w:rsidRDefault="007E4871" w:rsidP="00A16C01">
      <w:pPr>
        <w:pStyle w:val="Schedule2"/>
        <w:spacing w:line="24" w:lineRule="atLeast"/>
      </w:pPr>
      <w:bookmarkStart w:id="1777" w:name="id224b5e41_69df_4c49_81e1_143827b59e41_7"/>
      <w:r w:rsidRPr="00A16C01">
        <w:t>Our obligations</w:t>
      </w:r>
      <w:bookmarkEnd w:id="1777"/>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778" w:name="id4c2dee32_a407_4894_ae88_f05234af2ea0_7"/>
      <w:r w:rsidRPr="00A16C01">
        <w:t>Amending this contract</w:t>
      </w:r>
      <w:bookmarkEnd w:id="1778"/>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779" w:name="idf6739365_c578_4ceb_b1e0_bc48d9564f5e_f"/>
      <w:r w:rsidRPr="00A16C01">
        <w:t>Simplified explanation of terms</w:t>
      </w:r>
      <w:bookmarkEnd w:id="1779"/>
    </w:p>
    <w:p w14:paraId="1145DA57" w14:textId="77777777" w:rsidR="0011255F" w:rsidRPr="00A16C01" w:rsidRDefault="0011255F" w:rsidP="00A16C01">
      <w:pPr>
        <w:pStyle w:val="LDStandardBodyText"/>
        <w:spacing w:line="24" w:lineRule="atLeast"/>
      </w:pPr>
      <w:bookmarkStart w:id="1780" w:name="idea6e0303_ad3a_4e2d_bb57_c3de0b7f0fbc_b"/>
      <w:r w:rsidRPr="00A16C01">
        <w:rPr>
          <w:b/>
        </w:rPr>
        <w:t>billing cycle</w:t>
      </w:r>
      <w:bookmarkEnd w:id="1780"/>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781" w:name="id8ecc30e0_c057_431c_b996_da08da4359bc_8"/>
      <w:r w:rsidRPr="00A16C01">
        <w:rPr>
          <w:b/>
        </w:rPr>
        <w:t>business day</w:t>
      </w:r>
      <w:bookmarkEnd w:id="1781"/>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782" w:name="id3e4b5682_3871_4337_92f2_571a73f7b4ee_4"/>
      <w:r w:rsidRPr="00A16C01">
        <w:rPr>
          <w:b/>
        </w:rPr>
        <w:t>customer</w:t>
      </w:r>
      <w:bookmarkEnd w:id="1782"/>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783" w:name="idf730a4c4_4b5a_4a13_b6d8_16372e6b8a92_b"/>
      <w:r w:rsidRPr="00A16C01">
        <w:rPr>
          <w:b/>
        </w:rPr>
        <w:t>customer connection contract</w:t>
      </w:r>
      <w:bookmarkEnd w:id="1783"/>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784" w:name="id6dca8dc9_551b_4d93_872e_6e63f9b22220_2"/>
      <w:r w:rsidRPr="00A16C01">
        <w:rPr>
          <w:b/>
        </w:rPr>
        <w:t>designated retailer</w:t>
      </w:r>
      <w:bookmarkEnd w:id="1784"/>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785" w:name="id5b40e0b6_a08b_4008_9a1d_439cebef0827_1"/>
      <w:r w:rsidRPr="00A16C01">
        <w:rPr>
          <w:b/>
        </w:rPr>
        <w:t>disconnection</w:t>
      </w:r>
      <w:bookmarkEnd w:id="1785"/>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786" w:name="id28c3bdd3_d42f_456f_8ca8_b37559125cf5_1"/>
      <w:r w:rsidRPr="00A16C01">
        <w:rPr>
          <w:b/>
        </w:rPr>
        <w:t>distributor</w:t>
      </w:r>
      <w:bookmarkEnd w:id="1786"/>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787"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3B9C1A58" w:rsidR="00D75510" w:rsidRDefault="00D75510" w:rsidP="00A16C01">
      <w:pPr>
        <w:pStyle w:val="LDStandardBodyText"/>
        <w:spacing w:line="24" w:lineRule="atLeast"/>
      </w:pPr>
    </w:p>
    <w:p w14:paraId="552BA64F" w14:textId="77777777" w:rsidR="008D04A1" w:rsidRPr="00E26202" w:rsidRDefault="008D04A1" w:rsidP="008D04A1">
      <w:pPr>
        <w:spacing w:after="240" w:line="240" w:lineRule="atLeast"/>
      </w:pPr>
      <w:r w:rsidRPr="00E26202">
        <w:rPr>
          <w:b/>
          <w:bCs/>
          <w:i/>
          <w:iCs/>
        </w:rPr>
        <w:t>distributor planned interruption</w:t>
      </w:r>
      <w:r w:rsidRPr="00E26202">
        <w:t xml:space="preserve"> means an </w:t>
      </w:r>
      <w:r w:rsidRPr="00E26202">
        <w:rPr>
          <w:i/>
          <w:iCs/>
        </w:rPr>
        <w:t xml:space="preserve">interruption </w:t>
      </w:r>
      <w:r w:rsidRPr="00E26202">
        <w:t xml:space="preserve">of supply planned in advance by a </w:t>
      </w:r>
      <w:r w:rsidRPr="00E26202">
        <w:rPr>
          <w:i/>
          <w:iCs/>
        </w:rPr>
        <w:t>distributor</w:t>
      </w:r>
      <w:r w:rsidRPr="00E26202">
        <w:t>, including for planned maintenance, repair or augmentation of the distribution system; or for installation of a new supply to another customer;</w:t>
      </w:r>
    </w:p>
    <w:p w14:paraId="2CACCE6E" w14:textId="77777777" w:rsidR="0011255F" w:rsidRPr="00A16C01" w:rsidRDefault="0011255F" w:rsidP="008D04A1">
      <w:pPr>
        <w:pStyle w:val="LDStandardBodyText"/>
        <w:spacing w:line="240" w:lineRule="atLeast"/>
      </w:pPr>
      <w:r w:rsidRPr="00A16C01">
        <w:rPr>
          <w:b/>
        </w:rPr>
        <w:t>emergency</w:t>
      </w:r>
      <w:bookmarkEnd w:id="1787"/>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788" w:name="ide186d8bd_dff7_49c7_8b66_4d41a6016274_8"/>
      <w:r w:rsidRPr="00A16C01">
        <w:rPr>
          <w:b/>
        </w:rPr>
        <w:t>energy</w:t>
      </w:r>
      <w:bookmarkEnd w:id="1788"/>
      <w:r w:rsidRPr="00A16C01">
        <w:t xml:space="preserve"> means electricity or gas;</w:t>
      </w:r>
    </w:p>
    <w:p w14:paraId="28FBABBC" w14:textId="77777777" w:rsidR="00D75510" w:rsidRPr="00A16C01" w:rsidRDefault="0011255F" w:rsidP="00A16C01">
      <w:pPr>
        <w:pStyle w:val="LDStandardBodyText"/>
        <w:spacing w:line="24" w:lineRule="atLeast"/>
      </w:pPr>
      <w:bookmarkStart w:id="1789" w:name="id0d1c6711_077e_43d5_9db6_b77a1049676f_6"/>
      <w:r w:rsidRPr="00A16C01">
        <w:rPr>
          <w:b/>
        </w:rPr>
        <w:t>energy laws</w:t>
      </w:r>
      <w:bookmarkEnd w:id="1789"/>
      <w:r w:rsidRPr="00A16C01">
        <w:t xml:space="preserve"> means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790" w:name="id29c27558_2744_4094_a753_594b7d68ae89_8"/>
      <w:r w:rsidRPr="00A16C01">
        <w:rPr>
          <w:b/>
        </w:rPr>
        <w:t>force majeure event</w:t>
      </w:r>
      <w:bookmarkEnd w:id="1790"/>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19BA5331" w14:textId="77777777" w:rsidR="009D25A8" w:rsidRPr="00E26202" w:rsidRDefault="009D25A8" w:rsidP="009D25A8">
      <w:pPr>
        <w:spacing w:after="240" w:line="240" w:lineRule="atLeast"/>
        <w:rPr>
          <w:color w:val="000000" w:themeColor="text1"/>
        </w:rPr>
      </w:pPr>
      <w:bookmarkStart w:id="1791" w:name="id3f55ad16_d0d7_47bc_b7a0_6653e1d30327_6"/>
      <w:r w:rsidRPr="00E26202">
        <w:rPr>
          <w:b/>
          <w:bCs/>
          <w:i/>
          <w:iCs/>
          <w:color w:val="000000" w:themeColor="text1"/>
        </w:rPr>
        <w:t>gas full commencement date</w:t>
      </w:r>
      <w:r w:rsidRPr="00E26202">
        <w:rPr>
          <w:b/>
          <w:bCs/>
          <w:color w:val="000000" w:themeColor="text1"/>
        </w:rPr>
        <w:t xml:space="preserve"> </w:t>
      </w:r>
      <w:r w:rsidRPr="00E26202">
        <w:rPr>
          <w:color w:val="000000" w:themeColor="text1"/>
        </w:rPr>
        <w:t>means 1 July 2020.</w:t>
      </w:r>
      <w:r w:rsidRPr="00E26202">
        <w:rPr>
          <w:b/>
          <w:bCs/>
          <w:color w:val="000000" w:themeColor="text1"/>
        </w:rPr>
        <w:t xml:space="preserve"> </w:t>
      </w:r>
    </w:p>
    <w:p w14:paraId="1C162C36" w14:textId="77777777" w:rsidR="009D25A8" w:rsidRPr="00E26202" w:rsidRDefault="009D25A8" w:rsidP="009D25A8">
      <w:pPr>
        <w:spacing w:after="240" w:line="240" w:lineRule="atLeast"/>
        <w:rPr>
          <w:color w:val="000000" w:themeColor="text1"/>
        </w:rPr>
      </w:pPr>
      <w:r w:rsidRPr="00E26202">
        <w:rPr>
          <w:b/>
          <w:bCs/>
          <w:i/>
          <w:iCs/>
          <w:color w:val="000000" w:themeColor="text1"/>
        </w:rPr>
        <w:t xml:space="preserve">gas retailer </w:t>
      </w:r>
      <w:r w:rsidRPr="00E26202">
        <w:rPr>
          <w:color w:val="000000" w:themeColor="text1"/>
        </w:rPr>
        <w:t>means</w:t>
      </w:r>
      <w:r w:rsidRPr="00E26202">
        <w:rPr>
          <w:b/>
          <w:bCs/>
          <w:color w:val="000000" w:themeColor="text1"/>
        </w:rPr>
        <w:t xml:space="preserve"> </w:t>
      </w:r>
      <w:r w:rsidRPr="00E26202">
        <w:rPr>
          <w:color w:val="000000" w:themeColor="text1"/>
        </w:rPr>
        <w:t xml:space="preserve">a person who holds a retail licence under the </w:t>
      </w:r>
      <w:r w:rsidRPr="00E26202">
        <w:rPr>
          <w:i/>
          <w:iCs/>
          <w:color w:val="000000" w:themeColor="text1"/>
        </w:rPr>
        <w:t>Gas Industry Act;</w:t>
      </w:r>
    </w:p>
    <w:p w14:paraId="7E9240B3" w14:textId="40040342" w:rsidR="0011255F" w:rsidRDefault="0011255F" w:rsidP="00A16C01">
      <w:pPr>
        <w:pStyle w:val="LDStandardBodyText"/>
        <w:spacing w:line="24" w:lineRule="atLeast"/>
      </w:pPr>
      <w:r w:rsidRPr="00A16C01">
        <w:rPr>
          <w:b/>
        </w:rPr>
        <w:t>GST</w:t>
      </w:r>
      <w:bookmarkEnd w:id="1791"/>
      <w:r w:rsidRPr="00A16C01">
        <w:t xml:space="preserve"> has the meaning given in the </w:t>
      </w:r>
      <w:r w:rsidRPr="00A16C01">
        <w:rPr>
          <w:i/>
        </w:rPr>
        <w:t xml:space="preserve">GST Act (A New Tax System (Goods and Services Tax) Act 1999 </w:t>
      </w:r>
      <w:r w:rsidRPr="00A16C01">
        <w:t>(Cth));</w:t>
      </w:r>
    </w:p>
    <w:p w14:paraId="44AD152D" w14:textId="77777777" w:rsidR="00DF540D" w:rsidRPr="00E26202" w:rsidRDefault="00DF540D" w:rsidP="00DF540D">
      <w:pPr>
        <w:spacing w:after="240" w:line="240" w:lineRule="atLeast"/>
      </w:pPr>
      <w:r w:rsidRPr="00E26202">
        <w:rPr>
          <w:b/>
          <w:bCs/>
          <w:i/>
          <w:iCs/>
        </w:rPr>
        <w:t xml:space="preserve">medical confirmation </w:t>
      </w:r>
      <w:r w:rsidRPr="00E26202">
        <w:t xml:space="preserve">means certification in a </w:t>
      </w:r>
      <w:r w:rsidRPr="00E26202">
        <w:rPr>
          <w:i/>
          <w:iCs/>
        </w:rPr>
        <w:t>medical confirmation form</w:t>
      </w:r>
      <w:r w:rsidRPr="00E26202">
        <w:t xml:space="preserve"> from a registered medical practitioner that a person residing or intending to reside at a customer’s premises requires </w:t>
      </w:r>
      <w:r w:rsidRPr="00E26202">
        <w:rPr>
          <w:i/>
          <w:iCs/>
        </w:rPr>
        <w:t>life support equipment</w:t>
      </w:r>
      <w:r w:rsidRPr="00E26202">
        <w:t>;</w:t>
      </w:r>
    </w:p>
    <w:p w14:paraId="3F122674" w14:textId="77777777" w:rsidR="00DF540D" w:rsidRPr="00E26202" w:rsidRDefault="00DF540D" w:rsidP="00DF540D">
      <w:pPr>
        <w:spacing w:after="240" w:line="240" w:lineRule="atLeast"/>
      </w:pPr>
      <w:r w:rsidRPr="00E26202">
        <w:rPr>
          <w:b/>
          <w:bCs/>
        </w:rPr>
        <w:t>medical confirmation form</w:t>
      </w:r>
      <w:r w:rsidRPr="00E26202">
        <w:t xml:space="preserve"> means a written form issued by a </w:t>
      </w:r>
      <w:r w:rsidRPr="00E26202">
        <w:rPr>
          <w:i/>
          <w:iCs/>
        </w:rPr>
        <w:t>retailer</w:t>
      </w:r>
      <w:r w:rsidRPr="00E26202">
        <w:t xml:space="preserve"> to enable the customer to provide medical confirmation to the </w:t>
      </w:r>
      <w:r w:rsidRPr="00E26202">
        <w:rPr>
          <w:i/>
          <w:iCs/>
        </w:rPr>
        <w:t>retailer</w:t>
      </w:r>
      <w:r w:rsidRPr="00E26202">
        <w:t>;</w:t>
      </w:r>
    </w:p>
    <w:p w14:paraId="4BC906B8" w14:textId="77777777" w:rsidR="0011255F" w:rsidRPr="00A16C01" w:rsidRDefault="0011255F" w:rsidP="00A16C01">
      <w:pPr>
        <w:pStyle w:val="LDStandardBodyText"/>
        <w:spacing w:line="24" w:lineRule="atLeast"/>
      </w:pPr>
      <w:bookmarkStart w:id="1792"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792"/>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793" w:name="id2755cce2_b0c1_4455_950a_913616b5f90f_c"/>
      <w:r w:rsidRPr="00A16C01">
        <w:rPr>
          <w:b/>
        </w:rPr>
        <w:t>residential customer</w:t>
      </w:r>
      <w:bookmarkEnd w:id="1793"/>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794" w:name="idaa3d022a_cfec_4906_9b6c_f4d2b3f5a6d0_e"/>
      <w:r w:rsidRPr="00A16C01">
        <w:rPr>
          <w:b/>
        </w:rPr>
        <w:t>retailer</w:t>
      </w:r>
      <w:bookmarkEnd w:id="1794"/>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795" w:name="idc01106bc_0b2c_431e_a29f_16f5dc994846_2"/>
      <w:r w:rsidRPr="00A16C01">
        <w:rPr>
          <w:b/>
        </w:rPr>
        <w:t>RoLR event</w:t>
      </w:r>
      <w:bookmarkEnd w:id="1795"/>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796"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796"/>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797" w:name="idb96dad18_331d_4c9f_932a_ed48502741fb_2"/>
            <w:r w:rsidRPr="00A16C01">
              <w:rPr>
                <w:b/>
                <w:u w:val="single"/>
              </w:rPr>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797"/>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D727BD">
      <w:pPr>
        <w:pStyle w:val="Style1"/>
      </w:pPr>
      <w:bookmarkStart w:id="1798" w:name="Elkera_Print_TOC1742"/>
      <w:bookmarkStart w:id="1799" w:name="id91499cd5_e361_4a6a_bd1b_d6143664848a_a"/>
      <w:bookmarkStart w:id="1800" w:name="_Toc355711007"/>
      <w:bookmarkStart w:id="1801" w:name="_Toc501439055"/>
      <w:bookmarkStart w:id="1802" w:name="_Toc31290441"/>
      <w:r w:rsidRPr="00A16C01">
        <w:t>Schedule 2</w:t>
      </w:r>
      <w:r w:rsidRPr="00A16C01">
        <w:tab/>
      </w:r>
      <w:r w:rsidR="0011255F" w:rsidRPr="00A16C01">
        <w:t>[Not used]</w:t>
      </w:r>
      <w:bookmarkEnd w:id="1798"/>
      <w:bookmarkEnd w:id="1799"/>
      <w:bookmarkEnd w:id="1800"/>
      <w:bookmarkEnd w:id="1801"/>
      <w:bookmarkEnd w:id="1802"/>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D727BD">
      <w:pPr>
        <w:pStyle w:val="Style1"/>
      </w:pPr>
      <w:bookmarkStart w:id="1803" w:name="Elkera_Print_TOC1744"/>
      <w:bookmarkStart w:id="1804" w:name="id76ffe5a8_760a_4fab_8efd_f0fee702538c_9"/>
      <w:bookmarkStart w:id="1805" w:name="_Toc355711008"/>
      <w:bookmarkStart w:id="1806" w:name="_Toc501439056"/>
      <w:bookmarkStart w:id="1807" w:name="_Toc31290442"/>
      <w:r w:rsidRPr="00A16C01">
        <w:t>Schedule 3</w:t>
      </w:r>
      <w:r w:rsidRPr="00A16C01">
        <w:tab/>
      </w:r>
      <w:r w:rsidR="0011255F" w:rsidRPr="00A16C01">
        <w:t xml:space="preserve">Transitional </w:t>
      </w:r>
      <w:bookmarkEnd w:id="1803"/>
      <w:bookmarkEnd w:id="1804"/>
      <w:r w:rsidR="0011255F" w:rsidRPr="00A16C01">
        <w:t>Provisions</w:t>
      </w:r>
      <w:bookmarkEnd w:id="1805"/>
      <w:bookmarkEnd w:id="1806"/>
      <w:bookmarkEnd w:id="1807"/>
    </w:p>
    <w:p w14:paraId="4A30AE29" w14:textId="77777777" w:rsidR="0011255F" w:rsidRPr="00A16C01" w:rsidRDefault="0011255F" w:rsidP="00995C3B">
      <w:pPr>
        <w:pStyle w:val="Schedule1"/>
        <w:numPr>
          <w:ilvl w:val="1"/>
          <w:numId w:val="58"/>
        </w:numPr>
        <w:spacing w:line="24" w:lineRule="atLeast"/>
      </w:pPr>
      <w:bookmarkStart w:id="1808" w:name="_Toc370898807"/>
      <w:bookmarkStart w:id="1809" w:name="_Toc370899331"/>
      <w:bookmarkStart w:id="1810" w:name="_Toc501439057"/>
      <w:r w:rsidRPr="00A16C01">
        <w:t>Standing offers</w:t>
      </w:r>
      <w:bookmarkEnd w:id="1808"/>
      <w:bookmarkEnd w:id="1809"/>
      <w:bookmarkEnd w:id="1810"/>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11" w:name="_Toc370898808"/>
      <w:bookmarkStart w:id="1812" w:name="_Toc370899332"/>
      <w:bookmarkStart w:id="1813" w:name="_Toc501439058"/>
      <w:r w:rsidRPr="00A16C01">
        <w:t>Market contracts</w:t>
      </w:r>
      <w:bookmarkEnd w:id="1811"/>
      <w:bookmarkEnd w:id="1812"/>
      <w:bookmarkEnd w:id="1813"/>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70R</w:t>
      </w:r>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 xml:space="preserve">subclause 70R(2)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 xml:space="preserve">subclause 70R(3)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 xml:space="preserve">subclause 70R(4)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70L(3)(i)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77777777" w:rsidR="00AD354A" w:rsidRDefault="00AD354A" w:rsidP="00AD354A">
      <w:pPr>
        <w:keepNext/>
        <w:pBdr>
          <w:left w:val="none" w:sz="0" w:space="26" w:color="auto"/>
        </w:pBdr>
        <w:spacing w:after="240"/>
        <w:rPr>
          <w:rFonts w:ascii="Arial" w:eastAsia="Arial" w:hAnsi="Arial" w:cs="Arial"/>
          <w:b/>
          <w:bCs/>
          <w:spacing w:val="10"/>
          <w:sz w:val="26"/>
          <w:szCs w:val="26"/>
        </w:rPr>
      </w:pPr>
      <w:r>
        <w:rPr>
          <w:rFonts w:ascii="Arial" w:eastAsia="Arial" w:hAnsi="Arial" w:cs="Arial"/>
          <w:b/>
          <w:bCs/>
          <w:spacing w:val="10"/>
          <w:sz w:val="26"/>
          <w:szCs w:val="26"/>
        </w:rPr>
        <w:t>4. Life Support Equipment</w:t>
      </w:r>
    </w:p>
    <w:p w14:paraId="1CED26DD" w14:textId="77777777"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del w:id="1814" w:author="Edwina Smith" w:date="2019-12-01T10:07:00Z">
        <w:r>
          <w:rPr>
            <w:b/>
            <w:bCs/>
            <w:color w:val="B5082E"/>
            <w:sz w:val="26"/>
            <w:szCs w:val="26"/>
          </w:rPr>
          <w:delText xml:space="preserve"> </w:delText>
        </w:r>
      </w:del>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 xml:space="preserve">(i)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276F91DC"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734C5E01" w14:textId="3049E82F" w:rsidR="0020393E" w:rsidRPr="00E26202" w:rsidRDefault="0020393E" w:rsidP="0020393E">
      <w:pPr>
        <w:spacing w:after="240"/>
        <w:ind w:left="851" w:hanging="851"/>
        <w:rPr>
          <w:color w:val="000000" w:themeColor="text1"/>
        </w:rPr>
      </w:pPr>
      <w:r w:rsidRPr="00E26202">
        <w:rPr>
          <w:color w:val="000000" w:themeColor="text1"/>
        </w:rPr>
        <w:t>(</w:t>
      </w:r>
      <w:r w:rsidR="009438B0">
        <w:rPr>
          <w:color w:val="000000" w:themeColor="text1"/>
        </w:rPr>
        <w:t>2</w:t>
      </w:r>
      <w:r w:rsidRPr="00E26202">
        <w:rPr>
          <w:color w:val="000000" w:themeColor="text1"/>
        </w:rPr>
        <w:t>)</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 </w:t>
      </w:r>
      <w:r w:rsidRPr="00E26202">
        <w:rPr>
          <w:i/>
          <w:iCs/>
          <w:color w:val="000000" w:themeColor="text1"/>
        </w:rPr>
        <w:t xml:space="preserve">retailer </w:t>
      </w:r>
      <w:r w:rsidRPr="00E26202">
        <w:rPr>
          <w:color w:val="000000" w:themeColor="text1"/>
        </w:rPr>
        <w:t>under clause 2(1)(c)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53BF3291" w14:textId="75D072DA" w:rsidR="0020393E" w:rsidRPr="00E26202" w:rsidRDefault="0020393E" w:rsidP="0020393E">
      <w:pPr>
        <w:spacing w:after="240"/>
        <w:ind w:left="851" w:hanging="851"/>
        <w:rPr>
          <w:color w:val="000000" w:themeColor="text1"/>
        </w:rPr>
      </w:pPr>
      <w:bookmarkStart w:id="1815" w:name="_Hlk26357232"/>
      <w:r w:rsidRPr="00E26202">
        <w:rPr>
          <w:color w:val="000000" w:themeColor="text1"/>
        </w:rPr>
        <w:t>(</w:t>
      </w:r>
      <w:r w:rsidR="009438B0">
        <w:rPr>
          <w:color w:val="000000" w:themeColor="text1"/>
        </w:rPr>
        <w:t>3</w:t>
      </w:r>
      <w:r w:rsidRPr="00E26202">
        <w:rPr>
          <w:color w:val="000000" w:themeColor="text1"/>
        </w:rPr>
        <w:t>)</w:t>
      </w:r>
      <w:r w:rsidRPr="00E26202">
        <w:rPr>
          <w:color w:val="000000" w:themeColor="text1"/>
        </w:rPr>
        <w:tab/>
        <w:t xml:space="preserve">From the </w:t>
      </w:r>
      <w:r w:rsidRPr="00E26202">
        <w:rPr>
          <w:i/>
          <w:iCs/>
          <w:color w:val="000000" w:themeColor="text1"/>
        </w:rPr>
        <w:t>commencement date</w:t>
      </w:r>
      <w:r w:rsidRPr="00E26202">
        <w:rPr>
          <w:color w:val="000000" w:themeColor="text1"/>
        </w:rPr>
        <w:t xml:space="preserve">, a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6903B539" w14:textId="77777777" w:rsidR="0020393E" w:rsidRPr="00E26202" w:rsidRDefault="0020393E" w:rsidP="0020393E">
      <w:pPr>
        <w:spacing w:after="240"/>
        <w:ind w:left="1701" w:hanging="850"/>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by the </w:t>
      </w:r>
      <w:r w:rsidRPr="00E26202">
        <w:rPr>
          <w:i/>
          <w:iCs/>
          <w:color w:val="000000" w:themeColor="text1"/>
        </w:rPr>
        <w:t>Notice Date</w:t>
      </w:r>
      <w:r w:rsidRPr="00E26202">
        <w:rPr>
          <w:color w:val="000000" w:themeColor="text1"/>
        </w:rPr>
        <w:t xml:space="preserve">, the </w:t>
      </w:r>
      <w:r w:rsidRPr="00E26202">
        <w:rPr>
          <w:i/>
          <w:iCs/>
          <w:color w:val="000000" w:themeColor="text1"/>
        </w:rPr>
        <w:t>retailer</w:t>
      </w:r>
      <w:r w:rsidRPr="00E26202">
        <w:rPr>
          <w:color w:val="000000" w:themeColor="text1"/>
        </w:rPr>
        <w:t xml:space="preserve"> must:</w:t>
      </w:r>
    </w:p>
    <w:p w14:paraId="4E4C2FA9" w14:textId="77777777" w:rsidR="0020393E" w:rsidRPr="00E26202" w:rsidRDefault="0020393E" w:rsidP="0020393E">
      <w:pPr>
        <w:spacing w:after="240"/>
        <w:ind w:left="2268" w:hanging="568"/>
        <w:rPr>
          <w:color w:val="000000" w:themeColor="text1"/>
        </w:rPr>
      </w:pPr>
      <w:r w:rsidRPr="00E26202">
        <w:rPr>
          <w:color w:val="000000" w:themeColor="text1"/>
        </w:rPr>
        <w:t>(i)</w:t>
      </w:r>
      <w:r w:rsidRPr="00E26202">
        <w:rPr>
          <w:color w:val="000000" w:themeColor="text1"/>
        </w:rPr>
        <w:tab/>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125(1)(c)(iii), and (v)-(x) of the </w:t>
      </w:r>
      <w:r w:rsidRPr="00E26202">
        <w:rPr>
          <w:i/>
          <w:iCs/>
          <w:color w:val="000000" w:themeColor="text1"/>
        </w:rPr>
        <w:t>Amending Rule</w:t>
      </w:r>
      <w:r w:rsidRPr="00E26202">
        <w:rPr>
          <w:color w:val="000000" w:themeColor="text1"/>
        </w:rPr>
        <w:t>;</w:t>
      </w:r>
    </w:p>
    <w:bookmarkEnd w:id="1815"/>
    <w:p w14:paraId="5BCD4C12" w14:textId="77777777" w:rsidR="0020393E" w:rsidRPr="00E26202" w:rsidRDefault="0020393E" w:rsidP="0020393E">
      <w:pPr>
        <w:spacing w:after="240"/>
        <w:ind w:left="2268" w:hanging="568"/>
        <w:rPr>
          <w:color w:val="000000" w:themeColor="text1"/>
        </w:rPr>
      </w:pPr>
      <w:r w:rsidRPr="00E26202">
        <w:rPr>
          <w:color w:val="000000" w:themeColor="text1"/>
        </w:rPr>
        <w:t>(ii)</w:t>
      </w:r>
      <w:r w:rsidRPr="00E26202">
        <w:rPr>
          <w:color w:val="000000" w:themeColor="text1"/>
        </w:rPr>
        <w:tab/>
      </w:r>
      <w:bookmarkStart w:id="1816" w:name="_Hlk26357297"/>
      <w:r w:rsidRPr="00E26202">
        <w:rPr>
          <w:color w:val="000000" w:themeColor="text1"/>
        </w:rPr>
        <w:t xml:space="preserve">if notified by the </w:t>
      </w:r>
      <w:r w:rsidRPr="00E26202">
        <w:rPr>
          <w:i/>
          <w:iCs/>
          <w:color w:val="000000" w:themeColor="text1"/>
        </w:rPr>
        <w:t>distributor</w:t>
      </w:r>
      <w:r w:rsidRPr="00E26202">
        <w:rPr>
          <w:color w:val="000000" w:themeColor="text1"/>
        </w:rPr>
        <w:t xml:space="preserve"> that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bookmarkEnd w:id="1816"/>
    </w:p>
    <w:p w14:paraId="6DEC3B08" w14:textId="77777777" w:rsidR="0020393E" w:rsidRPr="00E26202" w:rsidRDefault="0020393E" w:rsidP="0020393E">
      <w:pPr>
        <w:spacing w:after="240"/>
        <w:ind w:left="1985" w:hanging="567"/>
        <w:rPr>
          <w:color w:val="000000" w:themeColor="text1"/>
        </w:rPr>
      </w:pPr>
      <w:r w:rsidRPr="00E26202">
        <w:rPr>
          <w:color w:val="000000" w:themeColor="text1"/>
        </w:rPr>
        <w:t>(b)</w:t>
      </w:r>
      <w:r w:rsidRPr="00E26202">
        <w:rPr>
          <w:color w:val="000000" w:themeColor="text1"/>
        </w:rPr>
        <w:tab/>
        <w:t xml:space="preserve">sub-clause 125(1)(d)-(e), (3) and (4) of the </w:t>
      </w:r>
      <w:r w:rsidRPr="00E26202">
        <w:rPr>
          <w:i/>
          <w:iCs/>
          <w:color w:val="000000" w:themeColor="text1"/>
        </w:rPr>
        <w:t>Amending Rule</w:t>
      </w:r>
      <w:r w:rsidRPr="00E26202">
        <w:rPr>
          <w:color w:val="000000" w:themeColor="text1"/>
        </w:rPr>
        <w:t xml:space="preserve"> do not apply;</w:t>
      </w:r>
    </w:p>
    <w:p w14:paraId="1AA1A2B6" w14:textId="33730C9D" w:rsidR="0020393E" w:rsidRPr="00E26202" w:rsidRDefault="0020393E" w:rsidP="0020393E">
      <w:pPr>
        <w:spacing w:after="240"/>
        <w:ind w:left="1418" w:hanging="709"/>
        <w:rPr>
          <w:color w:val="000000" w:themeColor="text1"/>
        </w:rPr>
      </w:pPr>
      <w:r w:rsidRPr="00E26202">
        <w:rPr>
          <w:color w:val="000000" w:themeColor="text1"/>
        </w:rPr>
        <w:t>(</w:t>
      </w:r>
      <w:r w:rsidR="009438B0">
        <w:rPr>
          <w:color w:val="000000" w:themeColor="text1"/>
        </w:rPr>
        <w:t>4</w:t>
      </w:r>
      <w:r w:rsidRPr="00E26202">
        <w:rPr>
          <w:color w:val="000000" w:themeColor="text1"/>
        </w:rPr>
        <w:t>)</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5EBDCE2" w14:textId="279C0620" w:rsidR="0020393E" w:rsidRPr="00E26202" w:rsidRDefault="0020393E" w:rsidP="0020393E">
      <w:pPr>
        <w:spacing w:after="240"/>
        <w:ind w:left="1418" w:hanging="720"/>
        <w:rPr>
          <w:color w:val="000000" w:themeColor="text1"/>
        </w:rPr>
      </w:pPr>
      <w:r w:rsidRPr="00E26202">
        <w:rPr>
          <w:color w:val="000000" w:themeColor="text1"/>
        </w:rPr>
        <w:t>(</w:t>
      </w:r>
      <w:r w:rsidR="009438B0">
        <w:rPr>
          <w:color w:val="000000" w:themeColor="text1"/>
        </w:rPr>
        <w:t>5</w:t>
      </w:r>
      <w:r w:rsidRPr="00E26202">
        <w:rPr>
          <w:color w:val="000000" w:themeColor="text1"/>
        </w:rPr>
        <w:t>)</w:t>
      </w:r>
      <w:r w:rsidRPr="00E26202">
        <w:rPr>
          <w:color w:val="000000" w:themeColor="text1"/>
        </w:rPr>
        <w:tab/>
        <w:t>Alterations made under subclause (</w:t>
      </w:r>
      <w:r w:rsidR="009438B0">
        <w:rPr>
          <w:color w:val="000000" w:themeColor="text1"/>
        </w:rPr>
        <w:t>4</w:t>
      </w:r>
      <w:r w:rsidRPr="00E26202">
        <w:rPr>
          <w:color w:val="000000" w:themeColor="text1"/>
        </w:rPr>
        <w:t xml:space="preserve">) must take effect on and from the </w:t>
      </w:r>
      <w:r w:rsidRPr="00E26202">
        <w:rPr>
          <w:i/>
          <w:iCs/>
          <w:color w:val="000000" w:themeColor="text1"/>
        </w:rPr>
        <w:t>commencement date</w:t>
      </w:r>
      <w:r w:rsidRPr="00E26202">
        <w:rPr>
          <w:color w:val="000000" w:themeColor="text1"/>
        </w:rPr>
        <w:t>.</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r>
        <w:rPr>
          <w:i/>
          <w:iCs/>
        </w:rPr>
        <w:t>premises</w:t>
      </w:r>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2321589E" w:rsidR="00AD354A" w:rsidRDefault="00AD354A" w:rsidP="00AD354A">
      <w:pPr>
        <w:spacing w:after="240"/>
        <w:ind w:left="1701" w:hanging="850"/>
      </w:pPr>
      <w:r>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28AAA9D" w14:textId="77777777" w:rsidR="00B009D7" w:rsidRPr="00E26202" w:rsidRDefault="00B009D7" w:rsidP="00B009D7">
      <w:pPr>
        <w:spacing w:after="240"/>
        <w:ind w:left="851" w:hanging="851"/>
        <w:rPr>
          <w:color w:val="000000" w:themeColor="text1"/>
        </w:rPr>
      </w:pPr>
      <w:r w:rsidRPr="00E26202">
        <w:rPr>
          <w:color w:val="000000" w:themeColor="text1"/>
        </w:rPr>
        <w:t>(2)</w:t>
      </w:r>
      <w:r w:rsidRPr="00E26202">
        <w:rPr>
          <w:color w:val="000000" w:themeColor="text1"/>
        </w:rPr>
        <w:tab/>
        <w:t xml:space="preserve">An </w:t>
      </w:r>
      <w:r w:rsidRPr="00E26202">
        <w:rPr>
          <w:i/>
          <w:iCs/>
          <w:color w:val="000000" w:themeColor="text1"/>
        </w:rPr>
        <w:t xml:space="preserve">existing life support customer </w:t>
      </w:r>
      <w:r w:rsidRPr="00E26202">
        <w:rPr>
          <w:color w:val="000000" w:themeColor="text1"/>
        </w:rPr>
        <w:t xml:space="preserve">registered by an </w:t>
      </w:r>
      <w:r w:rsidRPr="00E26202">
        <w:rPr>
          <w:i/>
          <w:iCs/>
          <w:color w:val="000000" w:themeColor="text1"/>
        </w:rPr>
        <w:t xml:space="preserve">exempt person </w:t>
      </w:r>
      <w:r w:rsidRPr="00E26202">
        <w:rPr>
          <w:color w:val="000000" w:themeColor="text1"/>
        </w:rPr>
        <w:t>under clause 3(1)(c) of Part 4 of Schedule 3 of this Code</w:t>
      </w:r>
      <w:r w:rsidRPr="00E26202">
        <w:rPr>
          <w:i/>
          <w:iCs/>
          <w:color w:val="000000" w:themeColor="text1"/>
        </w:rPr>
        <w:t xml:space="preserve"> </w:t>
      </w:r>
      <w:r w:rsidRPr="00E26202">
        <w:rPr>
          <w:color w:val="000000" w:themeColor="text1"/>
        </w:rPr>
        <w:t xml:space="preserve">is taken from the </w:t>
      </w:r>
      <w:r w:rsidRPr="00E26202">
        <w:rPr>
          <w:i/>
          <w:iCs/>
          <w:color w:val="000000" w:themeColor="text1"/>
        </w:rPr>
        <w:t>commencement date</w:t>
      </w:r>
      <w:r w:rsidRPr="00E26202">
        <w:rPr>
          <w:color w:val="000000" w:themeColor="text1"/>
        </w:rPr>
        <w:t xml:space="preserve"> to be registered under new clause 132(2)(a) of the </w:t>
      </w:r>
      <w:r w:rsidRPr="00E26202">
        <w:rPr>
          <w:i/>
          <w:iCs/>
          <w:color w:val="000000" w:themeColor="text1"/>
        </w:rPr>
        <w:t>Amending Rule</w:t>
      </w:r>
      <w:r w:rsidRPr="00E26202">
        <w:rPr>
          <w:color w:val="000000" w:themeColor="text1"/>
        </w:rPr>
        <w:t xml:space="preserve">.  </w:t>
      </w:r>
    </w:p>
    <w:p w14:paraId="3CC00461" w14:textId="77777777" w:rsidR="00B009D7" w:rsidRPr="00E26202" w:rsidRDefault="00B009D7" w:rsidP="008F540E">
      <w:pPr>
        <w:pStyle w:val="LDStandard3"/>
        <w:numPr>
          <w:ilvl w:val="0"/>
          <w:numId w:val="0"/>
        </w:numPr>
        <w:ind w:left="851" w:hanging="851"/>
      </w:pPr>
      <w:bookmarkStart w:id="1817" w:name="_Hlk26357407"/>
      <w:r w:rsidRPr="00E26202">
        <w:t>(3)</w:t>
      </w:r>
      <w:r w:rsidRPr="00E26202">
        <w:tab/>
        <w:t xml:space="preserve">From the </w:t>
      </w:r>
      <w:r w:rsidRPr="00E26202">
        <w:rPr>
          <w:i/>
          <w:iCs/>
        </w:rPr>
        <w:t>commencement date</w:t>
      </w:r>
      <w:r w:rsidRPr="00E26202">
        <w:t xml:space="preserve">, an </w:t>
      </w:r>
      <w:r w:rsidRPr="00E26202">
        <w:rPr>
          <w:i/>
          <w:iCs/>
        </w:rPr>
        <w:t>exempt person</w:t>
      </w:r>
      <w:r w:rsidRPr="00E26202">
        <w:t xml:space="preserve"> is required to comply with obligations under the Code that apply in respect of a </w:t>
      </w:r>
      <w:r w:rsidRPr="00E26202">
        <w:rPr>
          <w:i/>
          <w:iCs/>
        </w:rPr>
        <w:t>customer</w:t>
      </w:r>
      <w:r w:rsidRPr="00E26202">
        <w:t xml:space="preserve"> registered under new clause 132(2)(a) of the </w:t>
      </w:r>
      <w:r w:rsidRPr="00E26202">
        <w:rPr>
          <w:i/>
          <w:iCs/>
        </w:rPr>
        <w:t xml:space="preserve">Amending Rule </w:t>
      </w:r>
      <w:r w:rsidRPr="00E26202">
        <w:t xml:space="preserve">in respect of an </w:t>
      </w:r>
      <w:r w:rsidRPr="00E26202">
        <w:rPr>
          <w:i/>
          <w:iCs/>
        </w:rPr>
        <w:t xml:space="preserve">existing life support customer, </w:t>
      </w:r>
      <w:r w:rsidRPr="00E26202">
        <w:t>except that:</w:t>
      </w:r>
    </w:p>
    <w:p w14:paraId="2D74D1AF" w14:textId="77777777" w:rsidR="00B009D7" w:rsidRPr="00E26202" w:rsidRDefault="00B009D7" w:rsidP="00995C3B">
      <w:pPr>
        <w:pStyle w:val="LDStandard4"/>
        <w:numPr>
          <w:ilvl w:val="0"/>
          <w:numId w:val="0"/>
        </w:numPr>
        <w:ind w:left="1701" w:hanging="850"/>
      </w:pPr>
      <w:r w:rsidRPr="00E26202">
        <w:t>(a)</w:t>
      </w:r>
      <w:r w:rsidRPr="00E26202">
        <w:tab/>
        <w:t xml:space="preserve">the application of clause 132(2)(b) of the </w:t>
      </w:r>
      <w:r w:rsidRPr="00E26202">
        <w:rPr>
          <w:i/>
          <w:iCs/>
        </w:rPr>
        <w:t xml:space="preserve">Amending Rule </w:t>
      </w:r>
      <w:r w:rsidRPr="00E26202">
        <w:t xml:space="preserve">is modified so that, by the </w:t>
      </w:r>
      <w:r w:rsidRPr="00E26202">
        <w:rPr>
          <w:i/>
          <w:iCs/>
        </w:rPr>
        <w:t>Notice Date</w:t>
      </w:r>
      <w:r w:rsidRPr="00E26202">
        <w:t xml:space="preserve">, the </w:t>
      </w:r>
      <w:r w:rsidRPr="00E26202">
        <w:rPr>
          <w:i/>
          <w:iCs/>
        </w:rPr>
        <w:t>exempt person</w:t>
      </w:r>
      <w:r w:rsidRPr="00E26202">
        <w:t xml:space="preserve"> must:</w:t>
      </w:r>
    </w:p>
    <w:p w14:paraId="759CF53F"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exempt 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132(1)(c)(iii)-(vi) of the </w:t>
      </w:r>
      <w:r w:rsidRPr="00E26202">
        <w:rPr>
          <w:bCs w:val="0"/>
          <w:i/>
          <w:iCs/>
          <w:color w:val="000000" w:themeColor="text1"/>
        </w:rPr>
        <w:t>Amending Rule</w:t>
      </w:r>
      <w:r w:rsidRPr="00E26202">
        <w:rPr>
          <w:bCs w:val="0"/>
          <w:color w:val="000000" w:themeColor="text1"/>
        </w:rPr>
        <w:t>;</w:t>
      </w:r>
    </w:p>
    <w:p w14:paraId="21796774" w14:textId="77777777" w:rsidR="00B009D7" w:rsidRPr="00E26202" w:rsidRDefault="00B009D7" w:rsidP="00B009D7">
      <w:pPr>
        <w:pStyle w:val="Heading4"/>
        <w:numPr>
          <w:ilvl w:val="0"/>
          <w:numId w:val="0"/>
        </w:numPr>
        <w:ind w:left="2552" w:hanging="851"/>
        <w:rPr>
          <w:color w:val="000000" w:themeColor="text1"/>
        </w:rPr>
      </w:pPr>
      <w:r w:rsidRPr="00E26202">
        <w:rPr>
          <w:bCs w:val="0"/>
          <w:color w:val="000000" w:themeColor="text1"/>
        </w:rPr>
        <w:t>(ii)</w:t>
      </w:r>
      <w:r w:rsidRPr="00E26202">
        <w:rPr>
          <w:color w:val="000000" w:themeColor="text1"/>
        </w:rPr>
        <w:tab/>
      </w:r>
      <w:r w:rsidRPr="00E26202">
        <w:rPr>
          <w:bCs w:val="0"/>
          <w:color w:val="000000" w:themeColor="text1"/>
        </w:rPr>
        <w:t xml:space="preserve">if notified by the </w:t>
      </w:r>
      <w:r w:rsidRPr="00E26202">
        <w:rPr>
          <w:bCs w:val="0"/>
          <w:i/>
          <w:iCs/>
          <w:color w:val="000000" w:themeColor="text1"/>
        </w:rPr>
        <w:t>distributor</w:t>
      </w:r>
      <w:r w:rsidRPr="00E26202">
        <w:rPr>
          <w:bCs w:val="0"/>
          <w:color w:val="000000" w:themeColor="text1"/>
        </w:rPr>
        <w:t xml:space="preserve"> that </w:t>
      </w:r>
      <w:r w:rsidRPr="00E26202">
        <w:rPr>
          <w:bCs w:val="0"/>
          <w:i/>
          <w:iCs/>
          <w:color w:val="000000" w:themeColor="text1"/>
        </w:rPr>
        <w:t xml:space="preserve">existing medical confirmation </w:t>
      </w:r>
      <w:r w:rsidRPr="00E26202">
        <w:rPr>
          <w:bCs w:val="0"/>
          <w:color w:val="000000" w:themeColor="text1"/>
        </w:rPr>
        <w:t xml:space="preserve">has not been provided for the </w:t>
      </w:r>
      <w:r w:rsidRPr="00E26202">
        <w:rPr>
          <w:bCs w:val="0"/>
          <w:i/>
          <w:iCs/>
          <w:color w:val="000000" w:themeColor="text1"/>
        </w:rPr>
        <w:t>existing life support customer</w:t>
      </w:r>
      <w:r w:rsidRPr="00E26202">
        <w:rPr>
          <w:bCs w:val="0"/>
          <w:color w:val="000000" w:themeColor="text1"/>
        </w:rPr>
        <w:t xml:space="preserve">, provide in writing to the </w:t>
      </w:r>
      <w:r w:rsidRPr="00E26202">
        <w:rPr>
          <w:bCs w:val="0"/>
          <w:i/>
          <w:iCs/>
          <w:color w:val="000000" w:themeColor="text1"/>
        </w:rPr>
        <w:t>existing life support customer</w:t>
      </w:r>
      <w:r w:rsidRPr="00E26202">
        <w:rPr>
          <w:bCs w:val="0"/>
          <w:color w:val="000000" w:themeColor="text1"/>
        </w:rPr>
        <w:t xml:space="preserve"> the information in clause 132(1)(c) of the </w:t>
      </w:r>
      <w:r w:rsidRPr="00E26202">
        <w:rPr>
          <w:bCs w:val="0"/>
          <w:i/>
          <w:iCs/>
          <w:color w:val="000000" w:themeColor="text1"/>
        </w:rPr>
        <w:t>Amending Rule</w:t>
      </w:r>
      <w:r w:rsidRPr="00E26202">
        <w:rPr>
          <w:bCs w:val="0"/>
          <w:color w:val="000000" w:themeColor="text1"/>
        </w:rPr>
        <w:t>;</w:t>
      </w:r>
    </w:p>
    <w:bookmarkEnd w:id="1817"/>
    <w:p w14:paraId="49828077" w14:textId="77777777" w:rsidR="00B009D7" w:rsidRPr="00E26202" w:rsidRDefault="00B009D7" w:rsidP="00B563A5">
      <w:pPr>
        <w:pStyle w:val="Heading4"/>
        <w:numPr>
          <w:ilvl w:val="0"/>
          <w:numId w:val="0"/>
        </w:numPr>
        <w:ind w:left="1701" w:hanging="851"/>
        <w:rPr>
          <w:color w:val="000000" w:themeColor="text1"/>
        </w:rPr>
      </w:pPr>
      <w:r w:rsidRPr="00E26202">
        <w:rPr>
          <w:bCs w:val="0"/>
          <w:color w:val="000000" w:themeColor="text1"/>
        </w:rPr>
        <w:t>(b)</w:t>
      </w:r>
      <w:r w:rsidRPr="00E26202">
        <w:rPr>
          <w:color w:val="000000" w:themeColor="text1"/>
        </w:rPr>
        <w:tab/>
      </w:r>
      <w:r w:rsidRPr="00E26202">
        <w:rPr>
          <w:bCs w:val="0"/>
          <w:color w:val="000000" w:themeColor="text1"/>
        </w:rPr>
        <w:t xml:space="preserve">the application of clauses 132(2)(c) of the </w:t>
      </w:r>
      <w:r w:rsidRPr="00E26202">
        <w:rPr>
          <w:bCs w:val="0"/>
          <w:i/>
          <w:iCs/>
          <w:color w:val="000000" w:themeColor="text1"/>
        </w:rPr>
        <w:t xml:space="preserve">Amending Rule </w:t>
      </w:r>
      <w:r w:rsidRPr="00E26202">
        <w:rPr>
          <w:bCs w:val="0"/>
          <w:color w:val="000000" w:themeColor="text1"/>
        </w:rPr>
        <w:t xml:space="preserve">is modified so that notification to a licensed </w:t>
      </w:r>
      <w:r w:rsidRPr="00E26202">
        <w:rPr>
          <w:bCs w:val="0"/>
          <w:i/>
          <w:iCs/>
          <w:color w:val="000000" w:themeColor="text1"/>
        </w:rPr>
        <w:t>retailer</w:t>
      </w:r>
      <w:r w:rsidRPr="00E26202">
        <w:rPr>
          <w:bCs w:val="0"/>
          <w:color w:val="000000" w:themeColor="text1"/>
        </w:rPr>
        <w:t xml:space="preserve"> is to be given by the </w:t>
      </w:r>
      <w:r w:rsidRPr="00E26202">
        <w:rPr>
          <w:bCs w:val="0"/>
          <w:i/>
          <w:iCs/>
          <w:color w:val="000000" w:themeColor="text1"/>
        </w:rPr>
        <w:t>Notice Date</w:t>
      </w:r>
      <w:r w:rsidRPr="00E26202">
        <w:rPr>
          <w:bCs w:val="0"/>
          <w:color w:val="000000" w:themeColor="text1"/>
        </w:rPr>
        <w:t>.</w:t>
      </w:r>
    </w:p>
    <w:p w14:paraId="64FC80A3" w14:textId="77777777" w:rsidR="00F8085F" w:rsidRPr="00E26202" w:rsidRDefault="00F8085F" w:rsidP="00F8085F">
      <w:pPr>
        <w:spacing w:after="240"/>
        <w:ind w:left="567" w:hanging="567"/>
        <w:rPr>
          <w:color w:val="000000" w:themeColor="text1"/>
        </w:rPr>
      </w:pPr>
      <w:r w:rsidRPr="00E26202">
        <w:rPr>
          <w:b/>
          <w:bCs/>
          <w:color w:val="000000" w:themeColor="text1"/>
        </w:rPr>
        <w:t>4</w:t>
      </w:r>
      <w:r w:rsidRPr="00E26202">
        <w:rPr>
          <w:b/>
          <w:bCs/>
          <w:color w:val="000000" w:themeColor="text1"/>
        </w:rPr>
        <w:tab/>
        <w:t>Gas retailer obligations during preliminary stage for existing customers</w:t>
      </w:r>
    </w:p>
    <w:p w14:paraId="45DFE39A" w14:textId="77777777" w:rsidR="00F8085F" w:rsidRPr="00E26202" w:rsidRDefault="00F8085F" w:rsidP="00F8085F">
      <w:pPr>
        <w:spacing w:after="240"/>
        <w:ind w:left="851" w:hanging="851"/>
        <w:rPr>
          <w:color w:val="000000" w:themeColor="text1"/>
        </w:rPr>
      </w:pPr>
      <w:r w:rsidRPr="00E26202">
        <w:rPr>
          <w:color w:val="000000" w:themeColor="text1"/>
        </w:rPr>
        <w:t>(1)</w:t>
      </w:r>
      <w:r w:rsidRPr="00E26202">
        <w:rPr>
          <w:color w:val="000000" w:themeColor="text1"/>
        </w:rPr>
        <w:tab/>
        <w:t xml:space="preserve">An </w:t>
      </w:r>
      <w:r w:rsidRPr="00E26202">
        <w:rPr>
          <w:i/>
          <w:iCs/>
          <w:color w:val="000000" w:themeColor="text1"/>
        </w:rPr>
        <w:t>existing life support customer</w:t>
      </w:r>
      <w:r w:rsidRPr="00E26202">
        <w:rPr>
          <w:color w:val="000000" w:themeColor="text1"/>
        </w:rPr>
        <w:t xml:space="preserve"> who has been registered by a </w:t>
      </w:r>
      <w:r w:rsidRPr="00E26202">
        <w:rPr>
          <w:i/>
          <w:iCs/>
          <w:color w:val="000000" w:themeColor="text1"/>
        </w:rPr>
        <w:t>gas retailer</w:t>
      </w:r>
      <w:r w:rsidRPr="00E26202">
        <w:rPr>
          <w:color w:val="000000" w:themeColor="text1"/>
        </w:rPr>
        <w:t xml:space="preserve"> is taken from the </w:t>
      </w:r>
      <w:r w:rsidRPr="00E26202">
        <w:rPr>
          <w:i/>
          <w:iCs/>
          <w:color w:val="000000" w:themeColor="text1"/>
        </w:rPr>
        <w:t>commencement date</w:t>
      </w:r>
      <w:r w:rsidRPr="00E26202">
        <w:rPr>
          <w:color w:val="000000" w:themeColor="text1"/>
        </w:rPr>
        <w:t xml:space="preserve"> to be registered under new clause 125(1)(a) of the </w:t>
      </w:r>
      <w:r w:rsidRPr="00E26202">
        <w:rPr>
          <w:i/>
          <w:iCs/>
          <w:color w:val="000000" w:themeColor="text1"/>
        </w:rPr>
        <w:t>Amending Rule</w:t>
      </w:r>
      <w:r w:rsidRPr="00E26202">
        <w:rPr>
          <w:color w:val="000000" w:themeColor="text1"/>
        </w:rPr>
        <w:t xml:space="preserve">.  </w:t>
      </w:r>
    </w:p>
    <w:p w14:paraId="392B647C" w14:textId="77777777" w:rsidR="00F8085F" w:rsidRPr="00E26202" w:rsidRDefault="00F8085F" w:rsidP="00F8085F">
      <w:pPr>
        <w:spacing w:after="240"/>
        <w:ind w:left="851" w:hanging="851"/>
        <w:rPr>
          <w:color w:val="000000" w:themeColor="text1"/>
        </w:rPr>
      </w:pPr>
      <w:bookmarkStart w:id="1818" w:name="_Hlk26357628"/>
      <w:r w:rsidRPr="00E26202">
        <w:rPr>
          <w:color w:val="000000" w:themeColor="text1"/>
        </w:rPr>
        <w:t xml:space="preserve">(2) </w:t>
      </w:r>
      <w:r w:rsidRPr="00E26202">
        <w:rPr>
          <w:color w:val="000000" w:themeColor="text1"/>
        </w:rPr>
        <w:tab/>
        <w:t xml:space="preserve">From the </w:t>
      </w:r>
      <w:r w:rsidRPr="00E26202">
        <w:rPr>
          <w:i/>
          <w:iCs/>
          <w:color w:val="000000" w:themeColor="text1"/>
        </w:rPr>
        <w:t xml:space="preserve">commencement date </w:t>
      </w:r>
      <w:r w:rsidRPr="00E26202">
        <w:rPr>
          <w:color w:val="000000" w:themeColor="text1"/>
        </w:rPr>
        <w:t>until the</w:t>
      </w:r>
      <w:r w:rsidRPr="00E26202">
        <w:rPr>
          <w:i/>
          <w:iCs/>
          <w:color w:val="000000" w:themeColor="text1"/>
        </w:rPr>
        <w:t xml:space="preserve"> 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 xml:space="preserve">in respect of an </w:t>
      </w:r>
      <w:r w:rsidRPr="00E26202">
        <w:rPr>
          <w:i/>
          <w:iCs/>
          <w:color w:val="000000" w:themeColor="text1"/>
        </w:rPr>
        <w:t xml:space="preserve">existing life support customer, </w:t>
      </w:r>
      <w:r w:rsidRPr="00E26202">
        <w:rPr>
          <w:color w:val="000000" w:themeColor="text1"/>
        </w:rPr>
        <w:t>except that:</w:t>
      </w:r>
    </w:p>
    <w:p w14:paraId="50BAC535" w14:textId="77777777" w:rsidR="00F8085F" w:rsidRPr="00E26202" w:rsidRDefault="00F8085F" w:rsidP="00F8085F">
      <w:pPr>
        <w:spacing w:after="240"/>
        <w:ind w:left="1418" w:hanging="567"/>
        <w:rPr>
          <w:color w:val="000000" w:themeColor="text1"/>
        </w:rPr>
      </w:pPr>
      <w:r w:rsidRPr="00E26202">
        <w:rPr>
          <w:color w:val="000000" w:themeColor="text1"/>
        </w:rPr>
        <w:t>(a)</w:t>
      </w:r>
      <w:r w:rsidRPr="00E26202">
        <w:rPr>
          <w:color w:val="000000" w:themeColor="text1"/>
        </w:rPr>
        <w:tab/>
        <w:t xml:space="preserve">the application of 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retailer</w:t>
      </w:r>
      <w:r w:rsidRPr="00E26202">
        <w:rPr>
          <w:color w:val="000000" w:themeColor="text1"/>
        </w:rPr>
        <w:t xml:space="preserve"> must:</w:t>
      </w:r>
    </w:p>
    <w:p w14:paraId="282C6C21" w14:textId="77777777" w:rsidR="00F8085F" w:rsidRPr="00E26202" w:rsidRDefault="00F8085F" w:rsidP="00F8085F">
      <w:pPr>
        <w:spacing w:after="240"/>
        <w:ind w:left="1985" w:hanging="568"/>
        <w:rPr>
          <w:color w:val="000000" w:themeColor="text1"/>
        </w:rPr>
      </w:pPr>
      <w:r w:rsidRPr="00E26202">
        <w:rPr>
          <w:color w:val="000000" w:themeColor="text1"/>
        </w:rPr>
        <w:t>(i)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in a timely manner the information in clause 125(1)(c)(iii)-(x) of the </w:t>
      </w:r>
      <w:r w:rsidRPr="00E26202">
        <w:rPr>
          <w:i/>
          <w:iCs/>
          <w:color w:val="000000" w:themeColor="text1"/>
        </w:rPr>
        <w:t>Amending Rule</w:t>
      </w:r>
      <w:r w:rsidRPr="00E26202">
        <w:rPr>
          <w:color w:val="000000" w:themeColor="text1"/>
        </w:rPr>
        <w:t>;</w:t>
      </w:r>
    </w:p>
    <w:p w14:paraId="4B3CFAB7" w14:textId="77777777" w:rsidR="00F8085F" w:rsidRPr="00E26202" w:rsidRDefault="00F8085F" w:rsidP="00F8085F">
      <w:pPr>
        <w:spacing w:after="240"/>
        <w:ind w:left="1985" w:hanging="568"/>
        <w:rPr>
          <w:color w:val="000000" w:themeColor="text1"/>
        </w:rPr>
      </w:pPr>
      <w:r w:rsidRPr="00E26202">
        <w:rPr>
          <w:color w:val="000000" w:themeColor="text1"/>
        </w:rPr>
        <w:t>(ii)</w:t>
      </w:r>
      <w:r w:rsidRPr="00E26202">
        <w:rPr>
          <w:color w:val="000000" w:themeColor="text1"/>
        </w:rPr>
        <w:tab/>
        <w:t xml:space="preserve">if </w:t>
      </w:r>
      <w:r w:rsidRPr="00E26202">
        <w:rPr>
          <w:i/>
          <w:iCs/>
          <w:color w:val="000000" w:themeColor="text1"/>
        </w:rPr>
        <w:t xml:space="preserve">existing medical confirmation </w:t>
      </w:r>
      <w:r w:rsidRPr="00E26202">
        <w:rPr>
          <w:color w:val="000000" w:themeColor="text1"/>
        </w:rPr>
        <w:t xml:space="preserve">has not been provided for the </w:t>
      </w:r>
      <w:r w:rsidRPr="00E26202">
        <w:rPr>
          <w:i/>
          <w:iCs/>
          <w:color w:val="000000" w:themeColor="text1"/>
        </w:rPr>
        <w:t>existing life support customer</w:t>
      </w:r>
      <w:r w:rsidRPr="00E26202">
        <w:rPr>
          <w:color w:val="000000" w:themeColor="text1"/>
        </w:rPr>
        <w:t xml:space="preserve">, use best endeavours to provide in writing to the </w:t>
      </w:r>
      <w:r w:rsidRPr="00E26202">
        <w:rPr>
          <w:i/>
          <w:iCs/>
          <w:color w:val="000000" w:themeColor="text1"/>
        </w:rPr>
        <w:t>existing life support customer</w:t>
      </w:r>
      <w:r w:rsidRPr="00E26202">
        <w:rPr>
          <w:color w:val="000000" w:themeColor="text1"/>
        </w:rPr>
        <w:t xml:space="preserve"> the information in clause 125(1)(c) of the </w:t>
      </w:r>
      <w:r w:rsidRPr="00E26202">
        <w:rPr>
          <w:i/>
          <w:iCs/>
          <w:color w:val="000000" w:themeColor="text1"/>
        </w:rPr>
        <w:t>Amending Rule</w:t>
      </w:r>
      <w:r w:rsidRPr="00E26202">
        <w:rPr>
          <w:color w:val="000000" w:themeColor="text1"/>
        </w:rPr>
        <w:t>;</w:t>
      </w:r>
    </w:p>
    <w:bookmarkEnd w:id="1818"/>
    <w:p w14:paraId="7D6B1851" w14:textId="77777777" w:rsidR="00F8085F" w:rsidRPr="00E26202" w:rsidRDefault="00F8085F" w:rsidP="00F8085F">
      <w:pPr>
        <w:spacing w:after="240"/>
        <w:ind w:left="1418" w:hanging="567"/>
        <w:rPr>
          <w:color w:val="000000" w:themeColor="text1"/>
        </w:rPr>
      </w:pPr>
      <w:r w:rsidRPr="00E26202">
        <w:rPr>
          <w:color w:val="000000" w:themeColor="text1"/>
        </w:rPr>
        <w:t>(b)</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1090D377" w14:textId="77777777" w:rsidR="00F8085F" w:rsidRPr="00E26202" w:rsidRDefault="00F8085F" w:rsidP="00F8085F">
      <w:pPr>
        <w:spacing w:after="240"/>
        <w:ind w:left="1418" w:hanging="567"/>
        <w:rPr>
          <w:color w:val="000000" w:themeColor="text1"/>
        </w:rPr>
      </w:pPr>
      <w:r w:rsidRPr="00E26202">
        <w:rPr>
          <w:color w:val="000000" w:themeColor="text1"/>
        </w:rPr>
        <w:t xml:space="preserve">(c)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distributors </w:t>
      </w:r>
      <w:r w:rsidRPr="00E26202">
        <w:rPr>
          <w:color w:val="000000" w:themeColor="text1"/>
        </w:rPr>
        <w:t>in a timely manner;</w:t>
      </w:r>
    </w:p>
    <w:p w14:paraId="1F0D2F69" w14:textId="77777777" w:rsidR="00F8085F" w:rsidRPr="00E26202" w:rsidRDefault="00F8085F" w:rsidP="00F8085F">
      <w:pPr>
        <w:spacing w:after="240"/>
        <w:ind w:left="851" w:hanging="851"/>
        <w:rPr>
          <w:color w:val="000000" w:themeColor="text1"/>
        </w:rPr>
      </w:pPr>
      <w:r w:rsidRPr="00E26202">
        <w:rPr>
          <w:color w:val="000000" w:themeColor="text1"/>
        </w:rPr>
        <w:t>(3)</w:t>
      </w:r>
      <w:r w:rsidRPr="00E26202">
        <w:rPr>
          <w:color w:val="000000" w:themeColor="text1"/>
        </w:rPr>
        <w:tab/>
      </w:r>
      <w:r w:rsidRPr="00E26202">
        <w:rPr>
          <w:i/>
          <w:iCs/>
          <w:color w:val="000000" w:themeColor="text1"/>
        </w:rPr>
        <w:t>Retailers</w:t>
      </w:r>
      <w:r w:rsidRPr="00E26202">
        <w:rPr>
          <w:color w:val="000000" w:themeColor="text1"/>
        </w:rPr>
        <w:t xml:space="preserve"> must make the required alterations to their </w:t>
      </w:r>
      <w:r w:rsidRPr="00E26202">
        <w:rPr>
          <w:i/>
          <w:iCs/>
          <w:color w:val="000000" w:themeColor="text1"/>
        </w:rPr>
        <w:t>standard retail contracts</w:t>
      </w:r>
      <w:r w:rsidRPr="00E26202">
        <w:rPr>
          <w:color w:val="000000" w:themeColor="text1"/>
        </w:rPr>
        <w:t xml:space="preserve"> by the </w:t>
      </w:r>
      <w:r w:rsidRPr="00E26202">
        <w:rPr>
          <w:i/>
          <w:iCs/>
          <w:color w:val="000000" w:themeColor="text1"/>
        </w:rPr>
        <w:t>commencement date</w:t>
      </w:r>
      <w:r w:rsidRPr="00E26202">
        <w:rPr>
          <w:color w:val="000000" w:themeColor="text1"/>
        </w:rPr>
        <w:t xml:space="preserve">. </w:t>
      </w:r>
    </w:p>
    <w:p w14:paraId="4C81D83C" w14:textId="57E084F1" w:rsidR="00AD354A" w:rsidRDefault="00F8085F" w:rsidP="00F8085F">
      <w:pPr>
        <w:pStyle w:val="LDIndent1"/>
        <w:spacing w:line="24" w:lineRule="atLeast"/>
        <w:ind w:hanging="851"/>
        <w:rPr>
          <w:sz w:val="20"/>
          <w:szCs w:val="20"/>
        </w:rPr>
      </w:pPr>
      <w:r w:rsidRPr="00E26202">
        <w:rPr>
          <w:color w:val="000000" w:themeColor="text1"/>
        </w:rPr>
        <w:t>(4)</w:t>
      </w:r>
      <w:r w:rsidRPr="00E26202">
        <w:rPr>
          <w:color w:val="000000" w:themeColor="text1"/>
        </w:rPr>
        <w:tab/>
        <w:t xml:space="preserve">Alterations made under subclause (5) must take effect on and from the </w:t>
      </w:r>
      <w:r w:rsidRPr="00E26202">
        <w:rPr>
          <w:i/>
          <w:iCs/>
          <w:color w:val="000000" w:themeColor="text1"/>
        </w:rPr>
        <w:t>commencement date</w:t>
      </w:r>
      <w:r w:rsidRPr="00E26202">
        <w:rPr>
          <w:color w:val="000000" w:themeColor="text1"/>
        </w:rPr>
        <w:t>.</w:t>
      </w:r>
    </w:p>
    <w:p w14:paraId="37E44A4C" w14:textId="77777777" w:rsidR="004156CF" w:rsidRPr="00E26202" w:rsidRDefault="004156CF" w:rsidP="004156CF">
      <w:pPr>
        <w:spacing w:after="240"/>
        <w:rPr>
          <w:color w:val="000000" w:themeColor="text1"/>
        </w:rPr>
      </w:pPr>
      <w:r w:rsidRPr="00E26202">
        <w:rPr>
          <w:b/>
          <w:bCs/>
          <w:color w:val="000000" w:themeColor="text1"/>
        </w:rPr>
        <w:t>5</w:t>
      </w:r>
      <w:r w:rsidRPr="00E26202">
        <w:rPr>
          <w:b/>
          <w:bCs/>
          <w:color w:val="000000" w:themeColor="text1"/>
        </w:rPr>
        <w:tab/>
        <w:t>Other gas retailer obligations during preliminary stage</w:t>
      </w:r>
    </w:p>
    <w:p w14:paraId="4C0306F2" w14:textId="77777777" w:rsidR="004156CF" w:rsidRPr="00E26202" w:rsidRDefault="004156CF" w:rsidP="004156CF">
      <w:pPr>
        <w:spacing w:after="240"/>
        <w:ind w:left="709"/>
        <w:rPr>
          <w:color w:val="000000" w:themeColor="text1"/>
        </w:rPr>
      </w:pPr>
      <w:r w:rsidRPr="00E26202">
        <w:rPr>
          <w:color w:val="000000" w:themeColor="text1"/>
        </w:rPr>
        <w:t xml:space="preserve">From the </w:t>
      </w:r>
      <w:r w:rsidRPr="00E26202">
        <w:rPr>
          <w:i/>
          <w:iCs/>
          <w:color w:val="000000" w:themeColor="text1"/>
        </w:rPr>
        <w:t xml:space="preserve">commencement date </w:t>
      </w:r>
      <w:r w:rsidRPr="00E26202">
        <w:rPr>
          <w:color w:val="000000" w:themeColor="text1"/>
        </w:rPr>
        <w:t xml:space="preserve">to the </w:t>
      </w:r>
      <w:r w:rsidRPr="00E26202">
        <w:rPr>
          <w:i/>
          <w:iCs/>
          <w:color w:val="000000" w:themeColor="text1"/>
        </w:rPr>
        <w:t>gas full commencement date</w:t>
      </w:r>
      <w:r w:rsidRPr="00E26202">
        <w:rPr>
          <w:color w:val="000000" w:themeColor="text1"/>
        </w:rPr>
        <w:t xml:space="preserve">, a </w:t>
      </w:r>
      <w:r w:rsidRPr="00E26202">
        <w:rPr>
          <w:i/>
          <w:iCs/>
          <w:color w:val="000000" w:themeColor="text1"/>
        </w:rPr>
        <w:t>gas</w:t>
      </w:r>
      <w:r w:rsidRPr="00E26202">
        <w:rPr>
          <w:color w:val="000000" w:themeColor="text1"/>
        </w:rPr>
        <w:t xml:space="preserve"> </w:t>
      </w:r>
      <w:r w:rsidRPr="00E26202">
        <w:rPr>
          <w:i/>
          <w:iCs/>
          <w:color w:val="000000" w:themeColor="text1"/>
        </w:rPr>
        <w:t>retailer</w:t>
      </w:r>
      <w:r w:rsidRPr="00E26202">
        <w:rPr>
          <w:color w:val="000000" w:themeColor="text1"/>
        </w:rPr>
        <w:t xml:space="preserve"> is required to comply with obligations under the Code that apply in respect of a </w:t>
      </w:r>
      <w:r w:rsidRPr="00E26202">
        <w:rPr>
          <w:i/>
          <w:iCs/>
          <w:color w:val="000000" w:themeColor="text1"/>
        </w:rPr>
        <w:t>customer</w:t>
      </w:r>
      <w:r w:rsidRPr="00E26202">
        <w:rPr>
          <w:color w:val="000000" w:themeColor="text1"/>
        </w:rPr>
        <w:t xml:space="preserve"> registered under new clause 125(1)(a) of the </w:t>
      </w:r>
      <w:r w:rsidRPr="00E26202">
        <w:rPr>
          <w:i/>
          <w:iCs/>
          <w:color w:val="000000" w:themeColor="text1"/>
        </w:rPr>
        <w:t xml:space="preserve">Amending Rule, </w:t>
      </w:r>
      <w:r w:rsidRPr="00E26202">
        <w:rPr>
          <w:color w:val="000000" w:themeColor="text1"/>
        </w:rPr>
        <w:t>except that:</w:t>
      </w:r>
    </w:p>
    <w:p w14:paraId="2B2E5ABE" w14:textId="77777777" w:rsidR="004156CF" w:rsidRPr="00E26202" w:rsidRDefault="004156CF" w:rsidP="004156CF">
      <w:pPr>
        <w:spacing w:after="240"/>
        <w:ind w:left="1134" w:hanging="425"/>
        <w:rPr>
          <w:color w:val="000000" w:themeColor="text1"/>
        </w:rPr>
      </w:pPr>
      <w:r w:rsidRPr="00E26202">
        <w:rPr>
          <w:color w:val="000000" w:themeColor="text1"/>
        </w:rPr>
        <w:t>(a)</w:t>
      </w:r>
      <w:r w:rsidRPr="00E26202">
        <w:rPr>
          <w:color w:val="000000" w:themeColor="text1"/>
        </w:rPr>
        <w:tab/>
        <w:t xml:space="preserve">clause 125(1)(a)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2C5BE2EC" w14:textId="77777777" w:rsidR="004156CF" w:rsidRPr="00E26202" w:rsidRDefault="004156CF" w:rsidP="004156CF">
      <w:pPr>
        <w:spacing w:after="240"/>
        <w:ind w:left="1134" w:hanging="425"/>
        <w:rPr>
          <w:color w:val="000000" w:themeColor="text1"/>
        </w:rPr>
      </w:pPr>
      <w:r w:rsidRPr="00E26202">
        <w:rPr>
          <w:color w:val="000000" w:themeColor="text1"/>
        </w:rPr>
        <w:t xml:space="preserve">(b) </w:t>
      </w:r>
      <w:r w:rsidRPr="00E26202">
        <w:rPr>
          <w:color w:val="000000" w:themeColor="text1"/>
        </w:rPr>
        <w:tab/>
        <w:t xml:space="preserve">clause 125(1)(c)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provide the information to the </w:t>
      </w:r>
      <w:r w:rsidRPr="00E26202">
        <w:rPr>
          <w:i/>
          <w:iCs/>
          <w:color w:val="000000" w:themeColor="text1"/>
        </w:rPr>
        <w:t xml:space="preserve">customer </w:t>
      </w:r>
      <w:r w:rsidRPr="00E26202">
        <w:rPr>
          <w:color w:val="000000" w:themeColor="text1"/>
        </w:rPr>
        <w:t>in a timely manner;</w:t>
      </w:r>
    </w:p>
    <w:p w14:paraId="5C1D3E8A" w14:textId="77777777" w:rsidR="004156CF" w:rsidRPr="00E26202" w:rsidRDefault="004156CF" w:rsidP="004156CF">
      <w:pPr>
        <w:spacing w:after="240"/>
        <w:ind w:left="1134" w:hanging="425"/>
        <w:rPr>
          <w:color w:val="000000" w:themeColor="text1"/>
        </w:rPr>
      </w:pPr>
      <w:r w:rsidRPr="00E26202">
        <w:rPr>
          <w:color w:val="000000" w:themeColor="text1"/>
        </w:rPr>
        <w:t xml:space="preserve">(c) </w:t>
      </w:r>
      <w:r w:rsidRPr="00E26202">
        <w:rPr>
          <w:color w:val="000000" w:themeColor="text1"/>
        </w:rPr>
        <w:tab/>
        <w:t xml:space="preserve">clause 125(1)(d)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distributor</w:t>
      </w:r>
      <w:r w:rsidRPr="00E26202">
        <w:rPr>
          <w:color w:val="000000" w:themeColor="text1"/>
        </w:rPr>
        <w:t xml:space="preserve"> in a timely manner;</w:t>
      </w:r>
    </w:p>
    <w:p w14:paraId="68F526EC" w14:textId="77777777" w:rsidR="004156CF" w:rsidRPr="00E26202" w:rsidRDefault="004156CF" w:rsidP="004156CF">
      <w:pPr>
        <w:spacing w:after="240"/>
        <w:ind w:left="1134" w:hanging="425"/>
        <w:rPr>
          <w:color w:val="000000" w:themeColor="text1"/>
        </w:rPr>
      </w:pPr>
      <w:r w:rsidRPr="00E26202">
        <w:rPr>
          <w:color w:val="000000" w:themeColor="text1"/>
        </w:rPr>
        <w:t xml:space="preserve">(d) </w:t>
      </w:r>
      <w:r w:rsidRPr="00E26202">
        <w:rPr>
          <w:color w:val="000000" w:themeColor="text1"/>
        </w:rPr>
        <w:tab/>
        <w:t xml:space="preserve">clause 125(1)(e)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notify the </w:t>
      </w:r>
      <w:r w:rsidRPr="00E26202">
        <w:rPr>
          <w:i/>
          <w:iCs/>
          <w:color w:val="000000" w:themeColor="text1"/>
        </w:rPr>
        <w:t xml:space="preserve">distributor </w:t>
      </w:r>
      <w:r w:rsidRPr="00E26202">
        <w:rPr>
          <w:color w:val="000000" w:themeColor="text1"/>
        </w:rPr>
        <w:t>in a timely manner;</w:t>
      </w:r>
    </w:p>
    <w:p w14:paraId="1FE31011" w14:textId="77777777" w:rsidR="004156CF" w:rsidRPr="00E26202" w:rsidRDefault="004156CF" w:rsidP="004156CF">
      <w:pPr>
        <w:spacing w:after="240"/>
        <w:ind w:left="1134" w:hanging="425"/>
        <w:rPr>
          <w:color w:val="000000" w:themeColor="text1"/>
        </w:rPr>
      </w:pPr>
      <w:r w:rsidRPr="00E26202">
        <w:rPr>
          <w:color w:val="000000" w:themeColor="text1"/>
        </w:rPr>
        <w:t xml:space="preserve">(e) </w:t>
      </w:r>
      <w:r w:rsidRPr="00E26202">
        <w:rPr>
          <w:color w:val="000000" w:themeColor="text1"/>
        </w:rPr>
        <w:tab/>
        <w:t xml:space="preserve">clause 125(3)(c) of the </w:t>
      </w:r>
      <w:r w:rsidRPr="00E26202">
        <w:rPr>
          <w:i/>
          <w:iCs/>
          <w:color w:val="000000" w:themeColor="text1"/>
        </w:rPr>
        <w:t xml:space="preserve">Amending Rule </w:t>
      </w:r>
      <w:r w:rsidRPr="00E26202">
        <w:rPr>
          <w:color w:val="000000" w:themeColor="text1"/>
        </w:rPr>
        <w:t xml:space="preserve">is modified so that the </w:t>
      </w:r>
      <w:r w:rsidRPr="00E26202">
        <w:rPr>
          <w:i/>
          <w:iCs/>
          <w:color w:val="000000" w:themeColor="text1"/>
        </w:rPr>
        <w:t>gas</w:t>
      </w:r>
      <w:r w:rsidRPr="00E26202">
        <w:rPr>
          <w:color w:val="000000" w:themeColor="text1"/>
        </w:rPr>
        <w:t xml:space="preserve"> </w:t>
      </w:r>
      <w:r w:rsidRPr="00E26202">
        <w:rPr>
          <w:i/>
          <w:iCs/>
          <w:color w:val="000000" w:themeColor="text1"/>
        </w:rPr>
        <w:t xml:space="preserve">retailer </w:t>
      </w:r>
      <w:r w:rsidRPr="00E26202">
        <w:rPr>
          <w:color w:val="000000" w:themeColor="text1"/>
        </w:rPr>
        <w:t xml:space="preserve">must use best endeavours to register the </w:t>
      </w:r>
      <w:r w:rsidRPr="00E26202">
        <w:rPr>
          <w:i/>
          <w:iCs/>
          <w:color w:val="000000" w:themeColor="text1"/>
        </w:rPr>
        <w:t xml:space="preserve">customer </w:t>
      </w:r>
      <w:r w:rsidRPr="00E26202">
        <w:rPr>
          <w:color w:val="000000" w:themeColor="text1"/>
        </w:rPr>
        <w:t>in a timely manner.</w:t>
      </w:r>
    </w:p>
    <w:p w14:paraId="64EC17F7" w14:textId="77777777" w:rsidR="004156CF" w:rsidRPr="00E26202" w:rsidRDefault="004156CF" w:rsidP="004156CF">
      <w:pPr>
        <w:spacing w:after="240"/>
        <w:ind w:left="1134" w:hanging="425"/>
        <w:rPr>
          <w:color w:val="000000" w:themeColor="text1"/>
        </w:rPr>
      </w:pPr>
      <w:r w:rsidRPr="00E26202">
        <w:rPr>
          <w:color w:val="000000" w:themeColor="text1"/>
        </w:rPr>
        <w:t xml:space="preserve">(f) </w:t>
      </w:r>
      <w:r w:rsidRPr="00E26202">
        <w:rPr>
          <w:color w:val="000000" w:themeColor="text1"/>
        </w:rPr>
        <w:tab/>
        <w:t>clause 127(1)(a) of the Amending Rule is modified so that the gas retailer must use best endeavours to notify the distributor in a timely manner</w:t>
      </w:r>
    </w:p>
    <w:p w14:paraId="50605CFC" w14:textId="77777777" w:rsidR="004156CF" w:rsidRPr="00E26202" w:rsidRDefault="004156CF" w:rsidP="004156CF">
      <w:pPr>
        <w:spacing w:after="240"/>
        <w:ind w:left="1134" w:hanging="425"/>
        <w:rPr>
          <w:color w:val="000000" w:themeColor="text1"/>
        </w:rPr>
      </w:pPr>
      <w:r w:rsidRPr="00E26202">
        <w:rPr>
          <w:color w:val="000000" w:themeColor="text1"/>
        </w:rPr>
        <w:t xml:space="preserve">(g) </w:t>
      </w:r>
      <w:r w:rsidRPr="00E26202">
        <w:rPr>
          <w:color w:val="000000" w:themeColor="text1"/>
        </w:rPr>
        <w:tab/>
        <w:t>clause 127(1)(b) of the Amending Rule is modified so that the gas retailer must use best endeavours to update its register in a timely manner</w:t>
      </w:r>
    </w:p>
    <w:p w14:paraId="1BDC0BDC" w14:textId="77777777" w:rsidR="004156CF" w:rsidRPr="00E26202" w:rsidRDefault="004156CF" w:rsidP="004156CF">
      <w:pPr>
        <w:spacing w:after="240"/>
        <w:ind w:left="1134" w:hanging="425"/>
        <w:rPr>
          <w:color w:val="000000" w:themeColor="text1"/>
        </w:rPr>
      </w:pPr>
      <w:r w:rsidRPr="00E26202">
        <w:rPr>
          <w:color w:val="000000" w:themeColor="text1"/>
        </w:rPr>
        <w:t xml:space="preserve">(h) </w:t>
      </w:r>
      <w:r w:rsidRPr="00E26202">
        <w:rPr>
          <w:color w:val="000000" w:themeColor="text1"/>
        </w:rPr>
        <w:tab/>
        <w:t>clause 128(2)(b) of the Amending Rule is modified so that the gas retailer must use best endeavours to update its register in a timely manner</w:t>
      </w:r>
    </w:p>
    <w:p w14:paraId="63BFC85E" w14:textId="77777777" w:rsidR="004156CF" w:rsidRPr="00E26202" w:rsidRDefault="004156CF" w:rsidP="004156CF">
      <w:pPr>
        <w:spacing w:after="240"/>
        <w:ind w:left="1134" w:hanging="425"/>
        <w:rPr>
          <w:color w:val="000000" w:themeColor="text1"/>
        </w:rPr>
      </w:pPr>
      <w:r w:rsidRPr="00E26202">
        <w:rPr>
          <w:color w:val="000000" w:themeColor="text1"/>
        </w:rPr>
        <w:t xml:space="preserve">(i) </w:t>
      </w:r>
      <w:r w:rsidRPr="00E26202">
        <w:rPr>
          <w:color w:val="000000" w:themeColor="text1"/>
        </w:rPr>
        <w:tab/>
        <w:t>clause 128(3)(b) of the Amending Rule is modified so that the gas retailer must use best endeavours to update its register in a timely manner.</w:t>
      </w:r>
    </w:p>
    <w:p w14:paraId="6A1724FC" w14:textId="77777777" w:rsidR="00B563A5" w:rsidRDefault="00B563A5" w:rsidP="00AD354A">
      <w:pPr>
        <w:pStyle w:val="LDIndent1"/>
        <w:spacing w:line="24" w:lineRule="atLeast"/>
        <w:ind w:left="0"/>
        <w:rPr>
          <w:sz w:val="20"/>
          <w:szCs w:val="20"/>
        </w:rPr>
      </w:pPr>
    </w:p>
    <w:p w14:paraId="41492992" w14:textId="77777777" w:rsidR="00B563A5" w:rsidRDefault="00B563A5" w:rsidP="00AD354A">
      <w:pPr>
        <w:pStyle w:val="LDIndent1"/>
        <w:spacing w:line="24" w:lineRule="atLeast"/>
        <w:ind w:left="0"/>
        <w:rPr>
          <w:sz w:val="20"/>
          <w:szCs w:val="20"/>
        </w:rPr>
      </w:pPr>
    </w:p>
    <w:p w14:paraId="00C0C772" w14:textId="14F2CA57" w:rsidR="00B563A5" w:rsidRPr="00A16C01" w:rsidRDefault="00B563A5" w:rsidP="00AD354A">
      <w:pPr>
        <w:pStyle w:val="LDIndent1"/>
        <w:spacing w:line="24" w:lineRule="atLeast"/>
        <w:ind w:left="0"/>
        <w:rPr>
          <w:sz w:val="20"/>
          <w:szCs w:val="20"/>
        </w:rPr>
        <w:sectPr w:rsidR="00B563A5"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D727BD">
      <w:pPr>
        <w:pStyle w:val="Style1"/>
      </w:pPr>
      <w:bookmarkStart w:id="1819" w:name="_Toc501439059"/>
      <w:bookmarkStart w:id="1820" w:name="_Toc31290443"/>
      <w:r w:rsidRPr="00A16C01">
        <w:t>Schedule 4</w:t>
      </w:r>
      <w:r w:rsidRPr="00A16C01">
        <w:tab/>
      </w:r>
      <w:r w:rsidR="00210DC8" w:rsidRPr="00A16C01">
        <w:t>Residential Electricity Standing Offer</w:t>
      </w:r>
      <w:bookmarkEnd w:id="1819"/>
      <w:bookmarkEnd w:id="1820"/>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9"/>
        <w:gridCol w:w="2641"/>
        <w:gridCol w:w="72"/>
        <w:gridCol w:w="7"/>
        <w:gridCol w:w="1176"/>
        <w:gridCol w:w="53"/>
        <w:gridCol w:w="1591"/>
      </w:tblGrid>
      <w:tr w:rsidR="00FD31F2" w:rsidRPr="00A16C01" w14:paraId="339555C2" w14:textId="77777777" w:rsidTr="00EA0815">
        <w:trPr>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Next [    ]kWh/qtr</w:t>
            </w:r>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2"/>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8" w:type="pct"/>
            <w:gridSpan w:val="2"/>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8" w:type="pct"/>
            <w:gridSpan w:val="2"/>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8" w:type="pct"/>
            <w:gridSpan w:val="2"/>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8" w:type="pct"/>
            <w:gridSpan w:val="2"/>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8" w:type="pct"/>
            <w:gridSpan w:val="2"/>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8" w:type="pct"/>
            <w:gridSpan w:val="2"/>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2"/>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2"/>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2"/>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2"/>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2"/>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720"/>
        <w:gridCol w:w="1225"/>
        <w:gridCol w:w="158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First [  ]kWh/qtr</w:t>
            </w:r>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Next [  ]kWh/qtr</w:t>
            </w:r>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kWh/qtr</w:t>
            </w:r>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First [  ]kWh/qtr</w:t>
            </w:r>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Next [  ]kWh/qtr</w:t>
            </w:r>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kWh/qtr</w:t>
            </w:r>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677"/>
        <w:gridCol w:w="1231"/>
        <w:gridCol w:w="159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All times are standard time except when summer time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single-rate</w:t>
            </w:r>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First [  ] kWh/qtr</w:t>
            </w:r>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Next [  ] kWh/qtr</w:t>
            </w:r>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kWh/qtr</w:t>
            </w:r>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66"/>
        <w:gridCol w:w="1218"/>
        <w:gridCol w:w="159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65"/>
        <w:gridCol w:w="2699"/>
        <w:gridCol w:w="43"/>
        <w:gridCol w:w="1178"/>
        <w:gridCol w:w="54"/>
        <w:gridCol w:w="159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Powercor and SPAusNet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Days Time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kWh/qtr</w:t>
            </w:r>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kWh/qtr</w:t>
            </w:r>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kWh/qtr</w:t>
            </w:r>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kWh/qtr</w:t>
            </w:r>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]kWh/qtr</w:t>
            </w:r>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]kWh/qtr</w:t>
            </w:r>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kWh/qtr</w:t>
            </w:r>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]kWh/qtr</w:t>
            </w:r>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]kWh/qtr</w:t>
            </w:r>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kWh/qtr</w:t>
            </w:r>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737"/>
        <w:gridCol w:w="1261"/>
        <w:gridCol w:w="1577"/>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778"/>
        <w:gridCol w:w="1200"/>
        <w:gridCol w:w="1599"/>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First [  ]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Next [  ]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First [  ]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Next [  ]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Envestra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Envestra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D727BD">
      <w:pPr>
        <w:pStyle w:val="Style1"/>
      </w:pPr>
      <w:bookmarkStart w:id="1821" w:name="_Toc501439060"/>
      <w:bookmarkStart w:id="1822" w:name="_Toc31290444"/>
      <w:r w:rsidRPr="00A16C01">
        <w:t>Schedule 5</w:t>
      </w:r>
      <w:r w:rsidRPr="00A16C01">
        <w:tab/>
      </w:r>
      <w:r w:rsidR="00210DC8" w:rsidRPr="00A16C01">
        <w:t>Price and Product Information Statement</w:t>
      </w:r>
      <w:bookmarkEnd w:id="1821"/>
      <w:bookmarkEnd w:id="1822"/>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This information statement presents a summary of the tariff and terms and conditions applicable to this offer.  If you would like further information or are interested in taking up this offer, follow the links to the quoting page on our website or call xxxx.</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iCs/>
                <w:sz w:val="20"/>
              </w:rPr>
              <w:t>XX.xxx</w:t>
            </w:r>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r w:rsidRPr="00A16C01">
              <w:rPr>
                <w:rFonts w:ascii="Arial" w:hAnsi="Arial" w:cs="Arial"/>
                <w:bCs/>
                <w:iCs/>
                <w:sz w:val="20"/>
              </w:rPr>
              <w:t>XX.xxx</w:t>
            </w:r>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D727BD">
      <w:pPr>
        <w:pStyle w:val="Style1"/>
      </w:pPr>
      <w:bookmarkStart w:id="1823" w:name="_Toc501439061"/>
      <w:bookmarkStart w:id="1824" w:name="_Toc31290445"/>
      <w:bookmarkStart w:id="1825" w:name="_DV_C464"/>
      <w:r w:rsidRPr="00A16C01">
        <w:t>Schedule 6</w:t>
      </w:r>
      <w:r w:rsidRPr="00A16C01">
        <w:tab/>
      </w:r>
      <w:r w:rsidR="002D0061" w:rsidRPr="00A16C01">
        <w:t>Bulk Hot Water Formulas</w:t>
      </w:r>
      <w:bookmarkEnd w:id="1823"/>
      <w:bookmarkEnd w:id="1824"/>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consumption of  hot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26" w:name="_DV_X0"/>
      <w:bookmarkEnd w:id="1825"/>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D727BD">
      <w:pPr>
        <w:pStyle w:val="Style1"/>
      </w:pPr>
      <w:bookmarkStart w:id="1827" w:name="_Toc355711012"/>
      <w:bookmarkStart w:id="1828" w:name="_Toc501439062"/>
      <w:bookmarkStart w:id="1829" w:name="_Toc31290446"/>
      <w:bookmarkEnd w:id="1826"/>
      <w:r w:rsidRPr="00A16C01">
        <w:t>Schedule 7</w:t>
      </w:r>
      <w:r w:rsidRPr="00A16C01">
        <w:tab/>
      </w:r>
      <w:r w:rsidR="002D0061" w:rsidRPr="00A16C01">
        <w:t>Acceptable formats of greenhouse gas disclosure on customers</w:t>
      </w:r>
      <w:r w:rsidR="005702A0" w:rsidRPr="00A16C01">
        <w:t>’</w:t>
      </w:r>
      <w:r w:rsidR="002D0061" w:rsidRPr="00A16C01">
        <w:t xml:space="preserve"> bills</w:t>
      </w:r>
      <w:bookmarkEnd w:id="1827"/>
      <w:bookmarkEnd w:id="1828"/>
      <w:bookmarkEnd w:id="1829"/>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39808" behindDoc="0" locked="0" layoutInCell="1" allowOverlap="1" wp14:anchorId="53A628E3" wp14:editId="287B6781">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" stroked="f">
                <v:fill opacity="0"/>
                <v:textbox>
                  <w:txbxContent>
                    <w:p w14:paraId="75784235"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48000" behindDoc="0" locked="0" layoutInCell="1" allowOverlap="1" wp14:anchorId="213E8DF1" wp14:editId="77D8145D">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" stroked="f">
                <v:fill opacity="0"/>
                <v:textbox>
                  <w:txbxContent>
                    <w:p w14:paraId="4C2AA15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37922E5E" wp14:editId="7E09AC47">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" stroked="f">
                <v:fill opacity="0"/>
                <v:textbox>
                  <w:txbxContent>
                    <w:p w14:paraId="334187EB" w14:textId="77777777" w:rsidR="00D5159C" w:rsidRPr="008338AE" w:rsidRDefault="00D5159C" w:rsidP="002D0061">
                      <w:pPr>
                        <w:rPr>
                          <w:rFonts w:ascii="Arial" w:hAnsi="Arial" w:cs="Arial"/>
                          <w:b/>
                          <w:sz w:val="18"/>
                          <w:szCs w:val="18"/>
                          <w:lang w:val="en-GB"/>
                        </w:rPr>
                      </w:pPr>
                    </w:p>
                    <w:p w14:paraId="74082007" w14:textId="77777777" w:rsidR="00D5159C" w:rsidRDefault="00D5159C" w:rsidP="002D0061"/>
                  </w:txbxContent>
                </v:textbox>
              </v:shape>
            </w:pict>
          </mc:Fallback>
        </mc:AlternateContent>
      </w:r>
      <w:r w:rsidRPr="00A16C01">
        <w:rPr>
          <w:noProof/>
          <w:lang w:eastAsia="en-AU"/>
        </w:rPr>
        <mc:AlternateContent>
          <mc:Choice Requires="wps">
            <w:drawing>
              <wp:anchor distT="0" distB="0" distL="114300" distR="114300" simplePos="0" relativeHeight="251643904" behindDoc="0" locked="0" layoutInCell="1" allowOverlap="1" wp14:anchorId="542321B8" wp14:editId="62D1687B">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D5159C" w:rsidRDefault="00D5159C"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dvgQIAAA4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" stroked="f">
                <v:textbox>
                  <w:txbxContent>
                    <w:p w14:paraId="7F57A9C4" w14:textId="77777777" w:rsidR="00D5159C" w:rsidRDefault="00D5159C"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60288" behindDoc="0" locked="0" layoutInCell="1" allowOverlap="1" wp14:anchorId="16A23251" wp14:editId="67711C06">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" stroked="f">
                <v:fill opacity="0"/>
                <v:textbox>
                  <w:txbxContent>
                    <w:p w14:paraId="10614271"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1A2389AB">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ACDD"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goe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" stroked="f"/>
            </w:pict>
          </mc:Fallback>
        </mc:AlternateContent>
      </w:r>
      <w:r w:rsidRPr="00A16C01">
        <w:rPr>
          <w:rFonts w:ascii="Arial" w:hAnsi="Arial"/>
          <w:noProof/>
          <w:sz w:val="22"/>
          <w:lang w:eastAsia="en-AU"/>
        </w:rPr>
        <w:drawing>
          <wp:inline distT="0" distB="0" distL="0" distR="0" wp14:anchorId="60652196" wp14:editId="22C667BD">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72576" behindDoc="0" locked="0" layoutInCell="1" allowOverlap="1" wp14:anchorId="308674E2" wp14:editId="313ED6EC">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IFlAIAADU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" stroked="f">
                <v:fill opacity="0"/>
                <v:textbox>
                  <w:txbxContent>
                    <w:p w14:paraId="44ED82DC"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8480" behindDoc="0" locked="0" layoutInCell="1" allowOverlap="1" wp14:anchorId="52C7E6E3" wp14:editId="59F1736C">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87F7" id="Rectangle 18" o:spid="_x0000_s1026" style="position:absolute;margin-left:239.85pt;margin-top:180.25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hTegIAAP0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" stroked="f"/>
            </w:pict>
          </mc:Fallback>
        </mc:AlternateContent>
      </w:r>
      <w:r w:rsidRPr="00A16C01">
        <w:rPr>
          <w:rFonts w:ascii="Arial" w:hAnsi="Arial"/>
          <w:noProof/>
          <w:sz w:val="22"/>
          <w:lang w:eastAsia="en-AU"/>
        </w:rPr>
        <w:drawing>
          <wp:inline distT="0" distB="0" distL="0" distR="0" wp14:anchorId="1EE5D1B9" wp14:editId="71AB77BA">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80768" behindDoc="0" locked="0" layoutInCell="1" allowOverlap="1" wp14:anchorId="5A1D0C63" wp14:editId="27710882">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" stroked="f">
                <v:fill opacity="0"/>
                <v:textbox>
                  <w:txbxContent>
                    <w:p w14:paraId="2D41012A" w14:textId="77777777" w:rsidR="00D5159C" w:rsidRPr="008338AE" w:rsidRDefault="00D5159C"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D5159C" w:rsidRPr="008338AE" w:rsidRDefault="00D5159C"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76672" behindDoc="0" locked="0" layoutInCell="1" allowOverlap="1" wp14:anchorId="36603533" wp14:editId="23E5B46E">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F295" id="Rectangle 20" o:spid="_x0000_s1026" style="position:absolute;margin-left:239.85pt;margin-top:180.65pt;width:13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" stroked="f"/>
            </w:pict>
          </mc:Fallback>
        </mc:AlternateContent>
      </w:r>
      <w:r w:rsidRPr="00A16C01">
        <w:rPr>
          <w:noProof/>
          <w:lang w:eastAsia="en-AU"/>
        </w:rPr>
        <mc:AlternateContent>
          <mc:Choice Requires="wps">
            <w:drawing>
              <wp:anchor distT="0" distB="0" distL="114300" distR="114300" simplePos="0" relativeHeight="251664384" behindDoc="0" locked="0" layoutInCell="1" allowOverlap="1" wp14:anchorId="3E479DB4" wp14:editId="5C79CFA4">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8953" id="Rectangle 14" o:spid="_x0000_s1026" style="position:absolute;margin-left:258.15pt;margin-top:192.25pt;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OCe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" stroked="f"/>
            </w:pict>
          </mc:Fallback>
        </mc:AlternateContent>
      </w:r>
      <w:r w:rsidRPr="00A16C01">
        <w:rPr>
          <w:rFonts w:ascii="Arial" w:hAnsi="Arial"/>
          <w:noProof/>
          <w:sz w:val="22"/>
          <w:lang w:eastAsia="en-AU"/>
        </w:rPr>
        <w:drawing>
          <wp:inline distT="0" distB="0" distL="0" distR="0" wp14:anchorId="481FAAD5" wp14:editId="01E98892">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D727BD">
      <w:pPr>
        <w:pStyle w:val="Style1"/>
      </w:pPr>
      <w:bookmarkStart w:id="1830" w:name="_Toc31290447"/>
      <w:r w:rsidRPr="00A16C01">
        <w:t>Schedule 8</w:t>
      </w:r>
      <w:r w:rsidRPr="00A16C01">
        <w:tab/>
      </w:r>
      <w:r w:rsidR="002D0061" w:rsidRPr="00A16C01">
        <w:t>Tables of categories of activities for exempt persons under the General Exemption Order 2017</w:t>
      </w:r>
      <w:bookmarkEnd w:id="1830"/>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7899"/>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Persons selling electricity on or within the person's premises to customers in conjunction with, or ancillary to, the provision of telecommunications services.  Includes internet, telephone, mobile phone, fibre optic, hybrid fibre cable, television, radio, Wi-F or other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7899"/>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BB2FC5">
      <w:pPr>
        <w:pStyle w:val="Style1"/>
      </w:pPr>
      <w:bookmarkStart w:id="1831" w:name="_Toc31290448"/>
      <w:r w:rsidRPr="00A16C01">
        <w:t>Schedule 9</w:t>
      </w:r>
      <w:r w:rsidRPr="00A16C01">
        <w:tab/>
      </w:r>
      <w:r w:rsidR="002935B1" w:rsidRPr="00A16C01">
        <w:t>Definition of explicit informed consent and c</w:t>
      </w:r>
      <w:r w:rsidR="00FD1F22" w:rsidRPr="00A16C01">
        <w:t>lause 9 of the General Exemption Order</w:t>
      </w:r>
      <w:bookmarkEnd w:id="1831"/>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(i)</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t>(iii)</w:t>
      </w:r>
      <w:r w:rsidRPr="00A16C01">
        <w:tab/>
        <w:t>from 1 July 2018, the right that the customer has to access  an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526A8F11" w:rsidR="002D0061" w:rsidRDefault="00C816DB" w:rsidP="00A16C01">
      <w:pPr>
        <w:pStyle w:val="LDStandardBodyText"/>
        <w:spacing w:line="24" w:lineRule="atLeast"/>
        <w:ind w:left="1702" w:hanging="851"/>
      </w:pPr>
      <w:r w:rsidRPr="00A16C01">
        <w:t>(b)</w:t>
      </w:r>
      <w:r w:rsidRPr="00A16C01">
        <w:tab/>
        <w:t>annually to the customer.</w:t>
      </w:r>
    </w:p>
    <w:p w14:paraId="5CFF5EDC" w14:textId="4BE6F60A" w:rsidR="008127BE" w:rsidRDefault="008127BE" w:rsidP="00A16C01">
      <w:pPr>
        <w:pStyle w:val="LDStandardBodyText"/>
        <w:spacing w:line="24" w:lineRule="atLeast"/>
        <w:ind w:left="1702" w:hanging="851"/>
      </w:pPr>
    </w:p>
    <w:p w14:paraId="7679A87C" w14:textId="1F8C4E80" w:rsidR="001A376A" w:rsidRDefault="001A376A">
      <w:r>
        <w:br w:type="page"/>
      </w:r>
    </w:p>
    <w:p w14:paraId="64AC4CA7" w14:textId="567CDF7B" w:rsidR="008127BE" w:rsidRDefault="00BB2FC5" w:rsidP="00BB2FC5">
      <w:pPr>
        <w:pStyle w:val="Style1"/>
      </w:pPr>
      <w:bookmarkStart w:id="1832" w:name="_Toc31290449"/>
      <w:r>
        <w:t>Schedule 10</w:t>
      </w:r>
      <w:bookmarkEnd w:id="1832"/>
    </w:p>
    <w:p w14:paraId="08A3AD3F" w14:textId="77777777" w:rsidR="00D727BD" w:rsidRPr="00E26202" w:rsidRDefault="00D727BD" w:rsidP="00D727BD">
      <w:pPr>
        <w:spacing w:before="160" w:after="160" w:line="336" w:lineRule="auto"/>
        <w:rPr>
          <w:color w:val="000000" w:themeColor="text1"/>
        </w:rPr>
      </w:pPr>
      <w:r w:rsidRPr="00E26202">
        <w:rPr>
          <w:color w:val="000000" w:themeColor="text1"/>
        </w:rPr>
        <w:t>Life Support Equipment means any of the following:</w:t>
      </w:r>
    </w:p>
    <w:p w14:paraId="0A3A0D5D" w14:textId="77777777" w:rsidR="00D727BD" w:rsidRPr="00E26202" w:rsidRDefault="00D727BD" w:rsidP="00D727BD">
      <w:pPr>
        <w:spacing w:before="160" w:line="336" w:lineRule="auto"/>
        <w:ind w:left="1080" w:hanging="654"/>
        <w:rPr>
          <w:color w:val="000000" w:themeColor="text1"/>
        </w:rPr>
      </w:pPr>
      <w:r w:rsidRPr="00E26202">
        <w:rPr>
          <w:color w:val="000000" w:themeColor="text1"/>
        </w:rPr>
        <w:t>(a)</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an oxygen concentrator</w:t>
      </w:r>
    </w:p>
    <w:p w14:paraId="701F5ED8" w14:textId="77777777" w:rsidR="00D727BD" w:rsidRPr="00E26202" w:rsidRDefault="00D727BD" w:rsidP="00D727BD">
      <w:pPr>
        <w:spacing w:line="336" w:lineRule="auto"/>
        <w:ind w:left="1080" w:hanging="654"/>
        <w:rPr>
          <w:color w:val="000000" w:themeColor="text1"/>
        </w:rPr>
      </w:pPr>
      <w:r w:rsidRPr="00E26202">
        <w:rPr>
          <w:color w:val="000000" w:themeColor="text1"/>
        </w:rPr>
        <w:t>(b)</w:t>
      </w:r>
      <w:r w:rsidRPr="00E26202">
        <w:rPr>
          <w:color w:val="000000" w:themeColor="text1"/>
          <w:sz w:val="14"/>
          <w:szCs w:val="14"/>
        </w:rPr>
        <w:t xml:space="preserve">           </w:t>
      </w:r>
      <w:r w:rsidRPr="00E26202">
        <w:rPr>
          <w:color w:val="000000" w:themeColor="text1"/>
        </w:rPr>
        <w:t>an intermittent peritoneal dialysis machine</w:t>
      </w:r>
    </w:p>
    <w:p w14:paraId="7E86738C" w14:textId="77777777" w:rsidR="00D727BD" w:rsidRPr="00E26202" w:rsidRDefault="00D727BD" w:rsidP="00D727BD">
      <w:pPr>
        <w:spacing w:line="336" w:lineRule="auto"/>
        <w:ind w:left="1080" w:hanging="654"/>
        <w:rPr>
          <w:color w:val="000000" w:themeColor="text1"/>
        </w:rPr>
      </w:pPr>
      <w:r w:rsidRPr="00E26202">
        <w:rPr>
          <w:color w:val="000000" w:themeColor="text1"/>
        </w:rPr>
        <w:t>(c)</w:t>
      </w:r>
      <w:r w:rsidRPr="00E26202">
        <w:rPr>
          <w:color w:val="000000" w:themeColor="text1"/>
          <w:sz w:val="14"/>
          <w:szCs w:val="14"/>
        </w:rPr>
        <w:t xml:space="preserve">           </w:t>
      </w:r>
      <w:r w:rsidRPr="00E26202">
        <w:rPr>
          <w:color w:val="000000" w:themeColor="text1"/>
          <w:sz w:val="14"/>
          <w:szCs w:val="14"/>
        </w:rPr>
        <w:tab/>
      </w:r>
      <w:r w:rsidRPr="00E26202">
        <w:rPr>
          <w:color w:val="000000" w:themeColor="text1"/>
        </w:rPr>
        <w:t>a kidney dialysis machine</w:t>
      </w:r>
    </w:p>
    <w:p w14:paraId="070BB9D3" w14:textId="77777777" w:rsidR="00D727BD" w:rsidRPr="00E26202" w:rsidRDefault="00D727BD" w:rsidP="00D727BD">
      <w:pPr>
        <w:spacing w:line="336" w:lineRule="auto"/>
        <w:ind w:left="1080" w:hanging="654"/>
        <w:rPr>
          <w:color w:val="000000" w:themeColor="text1"/>
        </w:rPr>
      </w:pPr>
      <w:r w:rsidRPr="00E26202">
        <w:rPr>
          <w:color w:val="000000" w:themeColor="text1"/>
        </w:rPr>
        <w:t>(d)</w:t>
      </w:r>
      <w:r w:rsidRPr="00E26202">
        <w:rPr>
          <w:color w:val="000000" w:themeColor="text1"/>
          <w:sz w:val="14"/>
          <w:szCs w:val="14"/>
        </w:rPr>
        <w:t xml:space="preserve">           </w:t>
      </w:r>
      <w:r w:rsidRPr="00E26202">
        <w:rPr>
          <w:color w:val="000000" w:themeColor="text1"/>
        </w:rPr>
        <w:t>a chronic positive airways pressure respirator</w:t>
      </w:r>
    </w:p>
    <w:p w14:paraId="67E47FC8" w14:textId="77777777" w:rsidR="00D727BD" w:rsidRPr="00E26202" w:rsidRDefault="00D727BD" w:rsidP="00D727BD">
      <w:pPr>
        <w:spacing w:line="336" w:lineRule="auto"/>
        <w:ind w:left="1080" w:hanging="654"/>
        <w:rPr>
          <w:color w:val="000000" w:themeColor="text1"/>
        </w:rPr>
      </w:pPr>
      <w:r w:rsidRPr="00E26202">
        <w:rPr>
          <w:color w:val="000000" w:themeColor="text1"/>
        </w:rPr>
        <w:t>(e)</w:t>
      </w:r>
      <w:r w:rsidRPr="00E26202">
        <w:rPr>
          <w:color w:val="000000" w:themeColor="text1"/>
          <w:sz w:val="14"/>
          <w:szCs w:val="14"/>
        </w:rPr>
        <w:t xml:space="preserve">           </w:t>
      </w:r>
      <w:r w:rsidRPr="00E26202">
        <w:rPr>
          <w:color w:val="000000" w:themeColor="text1"/>
        </w:rPr>
        <w:t>crigler najjar syndrome phototherapy equipment</w:t>
      </w:r>
    </w:p>
    <w:p w14:paraId="44071B56" w14:textId="77777777" w:rsidR="00D727BD" w:rsidRPr="00E26202" w:rsidRDefault="00D727BD" w:rsidP="00D727BD">
      <w:pPr>
        <w:spacing w:line="336" w:lineRule="auto"/>
        <w:ind w:left="1080" w:hanging="654"/>
        <w:rPr>
          <w:color w:val="000000" w:themeColor="text1"/>
        </w:rPr>
      </w:pPr>
      <w:r w:rsidRPr="00E26202">
        <w:rPr>
          <w:color w:val="000000" w:themeColor="text1"/>
        </w:rPr>
        <w:t>(f)</w:t>
      </w:r>
      <w:r w:rsidRPr="00E26202">
        <w:rPr>
          <w:color w:val="000000" w:themeColor="text1"/>
          <w:sz w:val="14"/>
          <w:szCs w:val="14"/>
        </w:rPr>
        <w:t xml:space="preserve">            </w:t>
      </w:r>
      <w:r w:rsidRPr="00E26202">
        <w:rPr>
          <w:color w:val="000000" w:themeColor="text1"/>
        </w:rPr>
        <w:t xml:space="preserve">a ventilator for life support </w:t>
      </w:r>
    </w:p>
    <w:p w14:paraId="5FB0797F" w14:textId="77777777" w:rsidR="00D727BD" w:rsidRPr="00E26202" w:rsidRDefault="00D727BD" w:rsidP="00D727BD">
      <w:pPr>
        <w:spacing w:after="240" w:line="336" w:lineRule="auto"/>
        <w:ind w:left="1080" w:hanging="654"/>
        <w:rPr>
          <w:color w:val="000000" w:themeColor="text1"/>
        </w:rPr>
      </w:pPr>
      <w:r w:rsidRPr="00E26202">
        <w:rPr>
          <w:color w:val="000000" w:themeColor="text1"/>
        </w:rPr>
        <w:t>(g)</w:t>
      </w:r>
      <w:r w:rsidRPr="00E26202">
        <w:rPr>
          <w:color w:val="000000" w:themeColor="text1"/>
          <w:sz w:val="14"/>
          <w:szCs w:val="14"/>
        </w:rPr>
        <w:t xml:space="preserve">           </w:t>
      </w:r>
      <w:r w:rsidRPr="00E26202">
        <w:rPr>
          <w:color w:val="000000" w:themeColor="text1"/>
        </w:rPr>
        <w:t xml:space="preserve">in relation to a particular </w:t>
      </w:r>
      <w:r w:rsidRPr="00E26202">
        <w:rPr>
          <w:i/>
          <w:iCs/>
          <w:color w:val="000000" w:themeColor="text1"/>
        </w:rPr>
        <w:t xml:space="preserve">customer </w:t>
      </w:r>
      <w:r w:rsidRPr="00E26202">
        <w:rPr>
          <w:color w:val="000000" w:themeColor="text1"/>
        </w:rPr>
        <w:t>– any other equipment (whether fuelled by electricity or gas) that a registered medical practitioner certifies is required for a person residing at the</w:t>
      </w:r>
      <w:r w:rsidRPr="00E26202">
        <w:rPr>
          <w:i/>
          <w:iCs/>
          <w:color w:val="000000" w:themeColor="text1"/>
        </w:rPr>
        <w:t xml:space="preserve"> customer’s</w:t>
      </w:r>
      <w:r w:rsidRPr="00E26202">
        <w:rPr>
          <w:color w:val="000000" w:themeColor="text1"/>
        </w:rPr>
        <w:t xml:space="preserve"> premises for life support. </w:t>
      </w:r>
    </w:p>
    <w:p w14:paraId="1031F360" w14:textId="77777777" w:rsidR="00D727BD" w:rsidRPr="00E26202" w:rsidRDefault="00D727BD" w:rsidP="00D727BD">
      <w:pPr>
        <w:spacing w:before="160" w:after="160" w:line="336" w:lineRule="auto"/>
        <w:rPr>
          <w:color w:val="000000" w:themeColor="text1"/>
        </w:rPr>
      </w:pPr>
      <w:r w:rsidRPr="00E26202">
        <w:rPr>
          <w:color w:val="000000" w:themeColor="text1"/>
        </w:rPr>
        <w:t xml:space="preserve">‘Other’ life support equipment may include, but is not limited to, the following: </w:t>
      </w:r>
    </w:p>
    <w:p w14:paraId="6752757A" w14:textId="77777777" w:rsidR="00D727BD" w:rsidRPr="00E26202" w:rsidRDefault="00D727BD" w:rsidP="00D727BD">
      <w:pPr>
        <w:spacing w:before="160"/>
        <w:ind w:left="1077" w:hanging="652"/>
        <w:rPr>
          <w:color w:val="000000" w:themeColor="text1"/>
        </w:rPr>
      </w:pPr>
      <w:r w:rsidRPr="00E26202">
        <w:rPr>
          <w:color w:val="000000" w:themeColor="text1"/>
        </w:rPr>
        <w:t>(i)</w:t>
      </w:r>
      <w:r w:rsidRPr="00E26202">
        <w:rPr>
          <w:color w:val="000000" w:themeColor="text1"/>
        </w:rPr>
        <w:tab/>
        <w:t xml:space="preserve">external heart pumps </w:t>
      </w:r>
    </w:p>
    <w:p w14:paraId="6171ADB9" w14:textId="77777777" w:rsidR="00D727BD" w:rsidRPr="00E26202" w:rsidRDefault="00D727BD" w:rsidP="00D727BD">
      <w:pPr>
        <w:spacing w:before="160"/>
        <w:ind w:left="1077" w:hanging="652"/>
        <w:rPr>
          <w:color w:val="000000" w:themeColor="text1"/>
        </w:rPr>
      </w:pPr>
      <w:r w:rsidRPr="00E26202">
        <w:rPr>
          <w:color w:val="000000" w:themeColor="text1"/>
        </w:rPr>
        <w:t>(ii)</w:t>
      </w:r>
      <w:r w:rsidRPr="00E26202">
        <w:rPr>
          <w:color w:val="000000" w:themeColor="text1"/>
        </w:rPr>
        <w:tab/>
        <w:t xml:space="preserve"> respirators (iron lung) </w:t>
      </w:r>
    </w:p>
    <w:p w14:paraId="61227B54" w14:textId="77777777" w:rsidR="00D727BD" w:rsidRPr="00E26202" w:rsidRDefault="00D727BD" w:rsidP="00D727BD">
      <w:pPr>
        <w:spacing w:before="160"/>
        <w:ind w:left="1077" w:hanging="652"/>
        <w:rPr>
          <w:color w:val="000000" w:themeColor="text1"/>
        </w:rPr>
      </w:pPr>
      <w:r w:rsidRPr="00E26202">
        <w:rPr>
          <w:color w:val="000000" w:themeColor="text1"/>
        </w:rPr>
        <w:t>(iii)</w:t>
      </w:r>
      <w:r w:rsidRPr="00E26202">
        <w:rPr>
          <w:color w:val="000000" w:themeColor="text1"/>
        </w:rPr>
        <w:tab/>
        <w:t xml:space="preserve">suction pumps (respiratory or gastric) </w:t>
      </w:r>
    </w:p>
    <w:p w14:paraId="02E23FA7" w14:textId="77777777" w:rsidR="00D727BD" w:rsidRPr="00E26202" w:rsidRDefault="00D727BD" w:rsidP="00D727BD">
      <w:pPr>
        <w:spacing w:before="160"/>
        <w:ind w:left="1077" w:hanging="652"/>
        <w:rPr>
          <w:color w:val="000000" w:themeColor="text1"/>
        </w:rPr>
      </w:pPr>
      <w:r w:rsidRPr="00E26202">
        <w:rPr>
          <w:color w:val="000000" w:themeColor="text1"/>
        </w:rPr>
        <w:t>(iv)</w:t>
      </w:r>
      <w:r w:rsidRPr="00E26202">
        <w:rPr>
          <w:color w:val="000000" w:themeColor="text1"/>
        </w:rPr>
        <w:tab/>
        <w:t xml:space="preserve">feeding pumps (kangaroo pump, or total parenteral nutrition) </w:t>
      </w:r>
    </w:p>
    <w:p w14:paraId="3CB09FFE" w14:textId="77777777" w:rsidR="00D727BD" w:rsidRPr="00E26202" w:rsidRDefault="00D727BD" w:rsidP="00D727BD">
      <w:pPr>
        <w:spacing w:before="160"/>
        <w:ind w:left="1077" w:hanging="652"/>
        <w:rPr>
          <w:color w:val="000000" w:themeColor="text1"/>
        </w:rPr>
      </w:pPr>
      <w:r w:rsidRPr="00E26202">
        <w:rPr>
          <w:color w:val="000000" w:themeColor="text1"/>
        </w:rPr>
        <w:t>(v)</w:t>
      </w:r>
      <w:r w:rsidRPr="00E26202">
        <w:rPr>
          <w:color w:val="000000" w:themeColor="text1"/>
        </w:rPr>
        <w:tab/>
        <w:t xml:space="preserve">insulin pumps </w:t>
      </w:r>
    </w:p>
    <w:p w14:paraId="5EF6A133" w14:textId="77777777" w:rsidR="00D727BD" w:rsidRPr="00E26202" w:rsidRDefault="00D727BD" w:rsidP="00D727BD">
      <w:pPr>
        <w:spacing w:before="160"/>
        <w:ind w:left="1077" w:hanging="652"/>
        <w:rPr>
          <w:color w:val="000000" w:themeColor="text1"/>
        </w:rPr>
      </w:pPr>
      <w:r w:rsidRPr="00E26202">
        <w:rPr>
          <w:color w:val="000000" w:themeColor="text1"/>
        </w:rPr>
        <w:t>(vi)</w:t>
      </w:r>
      <w:r w:rsidRPr="00E26202">
        <w:rPr>
          <w:color w:val="000000" w:themeColor="text1"/>
        </w:rPr>
        <w:tab/>
        <w:t xml:space="preserve">airbed vibrator </w:t>
      </w:r>
    </w:p>
    <w:p w14:paraId="36930EC6" w14:textId="77777777" w:rsidR="00D727BD" w:rsidRPr="00E26202" w:rsidRDefault="00D727BD" w:rsidP="00D727BD">
      <w:pPr>
        <w:spacing w:before="160"/>
        <w:ind w:left="1077" w:hanging="652"/>
        <w:rPr>
          <w:color w:val="000000" w:themeColor="text1"/>
        </w:rPr>
      </w:pPr>
      <w:r w:rsidRPr="00E26202">
        <w:rPr>
          <w:color w:val="000000" w:themeColor="text1"/>
        </w:rPr>
        <w:t>(vii)</w:t>
      </w:r>
      <w:r w:rsidRPr="00E26202">
        <w:rPr>
          <w:color w:val="000000" w:themeColor="text1"/>
        </w:rPr>
        <w:tab/>
        <w:t xml:space="preserve">hot water </w:t>
      </w:r>
    </w:p>
    <w:p w14:paraId="42AA9553" w14:textId="77777777" w:rsidR="00D727BD" w:rsidRPr="00E26202" w:rsidRDefault="00D727BD" w:rsidP="00D727BD">
      <w:pPr>
        <w:spacing w:before="160"/>
        <w:ind w:left="1077" w:hanging="652"/>
        <w:rPr>
          <w:color w:val="000000" w:themeColor="text1"/>
        </w:rPr>
      </w:pPr>
      <w:r w:rsidRPr="00E26202">
        <w:rPr>
          <w:color w:val="000000" w:themeColor="text1"/>
        </w:rPr>
        <w:t>(viii)</w:t>
      </w:r>
      <w:r w:rsidRPr="00E26202">
        <w:rPr>
          <w:color w:val="000000" w:themeColor="text1"/>
        </w:rPr>
        <w:tab/>
        <w:t xml:space="preserve">nebulizer, humidifiers or vaporizers </w:t>
      </w:r>
    </w:p>
    <w:p w14:paraId="252F715D" w14:textId="77777777" w:rsidR="00D727BD" w:rsidRPr="00E26202" w:rsidRDefault="00D727BD" w:rsidP="00D727BD">
      <w:pPr>
        <w:spacing w:before="160"/>
        <w:ind w:left="1077" w:hanging="652"/>
        <w:rPr>
          <w:color w:val="000000" w:themeColor="text1"/>
        </w:rPr>
      </w:pPr>
      <w:r w:rsidRPr="00E26202">
        <w:rPr>
          <w:color w:val="000000" w:themeColor="text1"/>
        </w:rPr>
        <w:t>(ix)</w:t>
      </w:r>
      <w:r w:rsidRPr="00E26202">
        <w:rPr>
          <w:color w:val="000000" w:themeColor="text1"/>
        </w:rPr>
        <w:tab/>
        <w:t xml:space="preserve">apnoea monitors </w:t>
      </w:r>
    </w:p>
    <w:p w14:paraId="281CB8F4" w14:textId="77777777" w:rsidR="00D727BD" w:rsidRPr="00E26202" w:rsidRDefault="00D727BD" w:rsidP="00D727BD">
      <w:pPr>
        <w:spacing w:before="160"/>
        <w:ind w:left="1077" w:hanging="652"/>
        <w:rPr>
          <w:color w:val="000000" w:themeColor="text1"/>
        </w:rPr>
      </w:pPr>
      <w:r w:rsidRPr="00E26202">
        <w:rPr>
          <w:color w:val="000000" w:themeColor="text1"/>
        </w:rPr>
        <w:t>(x)</w:t>
      </w:r>
      <w:r w:rsidRPr="00E26202">
        <w:rPr>
          <w:color w:val="000000" w:themeColor="text1"/>
        </w:rPr>
        <w:tab/>
        <w:t xml:space="preserve">medically required heating and air conditioning </w:t>
      </w:r>
    </w:p>
    <w:p w14:paraId="70F03D02" w14:textId="77777777" w:rsidR="00D727BD" w:rsidRPr="00E26202" w:rsidRDefault="00D727BD" w:rsidP="00D727BD">
      <w:pPr>
        <w:spacing w:before="160"/>
        <w:ind w:left="1077" w:hanging="652"/>
        <w:rPr>
          <w:color w:val="000000" w:themeColor="text1"/>
        </w:rPr>
      </w:pPr>
      <w:r w:rsidRPr="00E26202">
        <w:rPr>
          <w:color w:val="000000" w:themeColor="text1"/>
        </w:rPr>
        <w:t>(xi)</w:t>
      </w:r>
      <w:r w:rsidRPr="00E26202">
        <w:rPr>
          <w:color w:val="000000" w:themeColor="text1"/>
        </w:rPr>
        <w:tab/>
        <w:t xml:space="preserve">medically required refrigeration </w:t>
      </w:r>
    </w:p>
    <w:p w14:paraId="4B6163CC" w14:textId="77777777" w:rsidR="00D727BD" w:rsidRPr="00E26202" w:rsidRDefault="00D727BD" w:rsidP="00D727BD">
      <w:pPr>
        <w:spacing w:before="160"/>
        <w:ind w:left="1077" w:hanging="652"/>
        <w:rPr>
          <w:color w:val="000000" w:themeColor="text1"/>
        </w:rPr>
      </w:pPr>
      <w:r w:rsidRPr="00E26202">
        <w:rPr>
          <w:color w:val="000000" w:themeColor="text1"/>
        </w:rPr>
        <w:t>(xii)</w:t>
      </w:r>
      <w:r w:rsidRPr="00E26202">
        <w:rPr>
          <w:color w:val="000000" w:themeColor="text1"/>
        </w:rPr>
        <w:tab/>
        <w:t>powered wheelchair.</w:t>
      </w:r>
    </w:p>
    <w:p w14:paraId="0F965ABD" w14:textId="77777777" w:rsidR="00BB2FC5" w:rsidRPr="002D0061" w:rsidRDefault="00BB2FC5" w:rsidP="00A16C01">
      <w:pPr>
        <w:pStyle w:val="LDStandardBodyText"/>
        <w:spacing w:line="24" w:lineRule="atLeast"/>
        <w:ind w:left="1702" w:hanging="851"/>
      </w:pPr>
    </w:p>
    <w:sectPr w:rsidR="00BB2FC5"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16B2" w14:textId="77777777" w:rsidR="0003278E" w:rsidRDefault="0003278E">
      <w:r>
        <w:separator/>
      </w:r>
    </w:p>
    <w:p w14:paraId="4EAFA83E" w14:textId="77777777" w:rsidR="0003278E" w:rsidRDefault="0003278E"/>
  </w:endnote>
  <w:endnote w:type="continuationSeparator" w:id="0">
    <w:p w14:paraId="0CE92102" w14:textId="77777777" w:rsidR="0003278E" w:rsidRDefault="0003278E">
      <w:r>
        <w:continuationSeparator/>
      </w:r>
    </w:p>
    <w:p w14:paraId="66A40AD6" w14:textId="77777777" w:rsidR="0003278E" w:rsidRDefault="0003278E"/>
  </w:endnote>
  <w:endnote w:type="continuationNotice" w:id="1">
    <w:p w14:paraId="526106CD" w14:textId="77777777" w:rsidR="0003278E" w:rsidRDefault="0003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A6C7" w14:textId="77777777" w:rsidR="00D5159C" w:rsidRPr="00E206BC" w:rsidRDefault="00D5159C" w:rsidP="00E206BC">
    <w:pPr>
      <w:pStyle w:val="Footer"/>
      <w:spacing w:before="0"/>
    </w:pPr>
  </w:p>
  <w:p w14:paraId="702C397E" w14:textId="398D0420" w:rsidR="00D5159C" w:rsidRPr="0014618E" w:rsidRDefault="00D5159C" w:rsidP="00641FEA">
    <w:pPr>
      <w:pStyle w:val="Footer"/>
      <w:spacing w:before="0"/>
    </w:pPr>
  </w:p>
  <w:p w14:paraId="68FA6BEB" w14:textId="4FA8C87C" w:rsidR="00D5159C" w:rsidRPr="0014618E" w:rsidRDefault="00D5159C">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5467" w14:textId="67F5BC4F" w:rsidR="00D5159C" w:rsidRPr="0014618E" w:rsidRDefault="00D5159C">
    <w:pPr>
      <w:pStyle w:val="Footer"/>
      <w:spacing w:before="0"/>
    </w:pPr>
  </w:p>
  <w:p w14:paraId="0D166621" w14:textId="6C0F343C" w:rsidR="00D5159C" w:rsidRPr="0014618E" w:rsidRDefault="00D5159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0149" w14:textId="148451F7" w:rsidR="00D5159C" w:rsidRPr="0014618E" w:rsidRDefault="00D5159C">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008" w14:textId="445853FE" w:rsidR="00D5159C" w:rsidRPr="0014618E" w:rsidRDefault="00D5159C">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8F8A" w14:textId="2CF978EC" w:rsidR="00D5159C" w:rsidRPr="0014618E" w:rsidRDefault="00D5159C">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C073" w14:textId="2CC3491C" w:rsidR="00D5159C" w:rsidRPr="0014618E" w:rsidRDefault="00D5159C">
    <w:pPr>
      <w:pStyle w:val="Footer"/>
      <w:spacing w:before="0"/>
    </w:pPr>
  </w:p>
  <w:p w14:paraId="4B84D162" w14:textId="643ECE91" w:rsidR="00D5159C" w:rsidRPr="0014618E" w:rsidRDefault="00D5159C">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F899" w14:textId="0B9B0880" w:rsidR="00D5159C" w:rsidRPr="0014618E" w:rsidRDefault="00D5159C">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5D6" w14:textId="7360A4B0" w:rsidR="00D5159C" w:rsidRPr="0014618E" w:rsidRDefault="00D5159C" w:rsidP="00E14B09">
    <w:pPr>
      <w:pStyle w:val="Footer"/>
      <w:spacing w:before="0"/>
    </w:pPr>
  </w:p>
  <w:p w14:paraId="0B88B39E" w14:textId="4D47F415" w:rsidR="00D5159C" w:rsidRPr="0014618E" w:rsidRDefault="00D5159C">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B2AD" w14:textId="557D9733" w:rsidR="00D5159C" w:rsidRPr="0014618E" w:rsidRDefault="00D5159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F820" w14:textId="77777777" w:rsidR="0003278E" w:rsidRDefault="0003278E">
      <w:r>
        <w:separator/>
      </w:r>
    </w:p>
    <w:p w14:paraId="4416A975" w14:textId="77777777" w:rsidR="0003278E" w:rsidRDefault="0003278E"/>
  </w:footnote>
  <w:footnote w:type="continuationSeparator" w:id="0">
    <w:p w14:paraId="40E8B980" w14:textId="77777777" w:rsidR="0003278E" w:rsidRDefault="0003278E">
      <w:r>
        <w:continuationSeparator/>
      </w:r>
    </w:p>
    <w:p w14:paraId="3B2140C9" w14:textId="77777777" w:rsidR="0003278E" w:rsidRDefault="0003278E"/>
  </w:footnote>
  <w:footnote w:type="continuationNotice" w:id="1">
    <w:p w14:paraId="14C6F828" w14:textId="77777777" w:rsidR="0003278E" w:rsidRDefault="00032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6317" w14:textId="77777777" w:rsidR="00D5159C" w:rsidRPr="005E6A70" w:rsidRDefault="00D5159C"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C8A5" w14:textId="77777777" w:rsidR="00D5159C" w:rsidRDefault="00D5159C"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4C0B" w14:textId="77777777" w:rsidR="00D5159C" w:rsidRDefault="00D515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AE46" w14:textId="7EDA9DB7" w:rsidR="00D5159C" w:rsidRDefault="00D5159C"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515" w14:textId="77777777" w:rsidR="00D5159C" w:rsidRPr="00EB5A1C" w:rsidRDefault="00D5159C"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8570" w14:textId="08D28953" w:rsidR="00D5159C" w:rsidRDefault="00D515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ED01" w14:textId="5A45074D" w:rsidR="00D5159C" w:rsidRDefault="00D5159C"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62EC" w14:textId="77777777" w:rsidR="00D5159C" w:rsidRDefault="00D5159C"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BCB" w14:textId="5A7A9B92" w:rsidR="00D5159C" w:rsidRDefault="00D5159C"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E8E0A0E2"/>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BA060D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3"/>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4"/>
  </w:num>
  <w:num w:numId="67">
    <w:abstractNumId w:val="1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6"/>
    </w:lvlOverride>
  </w:num>
  <w:num w:numId="70">
    <w:abstractNumId w:val="12"/>
    <w:lvlOverride w:ilvl="0">
      <w:startOverride w:val="1"/>
    </w:lvlOverride>
    <w:lvlOverride w:ilvl="1">
      <w:startOverride w:val="46"/>
    </w:lvlOverride>
  </w:num>
  <w:num w:numId="71">
    <w:abstractNumId w:val="12"/>
    <w:lvlOverride w:ilvl="0">
      <w:startOverride w:val="1"/>
    </w:lvlOverride>
    <w:lvlOverride w:ilvl="1">
      <w:startOverride w:val="49"/>
    </w:lvlOverride>
  </w:num>
  <w:num w:numId="72">
    <w:abstractNumId w:val="12"/>
    <w:lvlOverride w:ilvl="0">
      <w:startOverride w:val="1"/>
    </w:lvlOverride>
    <w:lvlOverride w:ilvl="1">
      <w:startOverride w:val="71"/>
    </w:lvlOverride>
  </w:num>
  <w:num w:numId="73">
    <w:abstractNumId w:val="12"/>
    <w:lvlOverride w:ilvl="0">
      <w:startOverride w:val="1"/>
    </w:lvlOverride>
    <w:lvlOverride w:ilvl="1">
      <w:startOverride w:val="4"/>
    </w:lvlOverride>
  </w:num>
  <w:num w:numId="74">
    <w:abstractNumId w:val="20"/>
  </w:num>
  <w:num w:numId="75">
    <w:abstractNumId w:val="22"/>
  </w:num>
  <w:num w:numId="76">
    <w:abstractNumId w:val="2"/>
  </w:num>
  <w:num w:numId="77">
    <w:abstractNumId w:val="9"/>
  </w:num>
  <w:num w:numId="78">
    <w:abstractNumId w:val="12"/>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31"/>
    </w:lvlOverride>
    <w:lvlOverride w:ilvl="1">
      <w:startOverride w:val="12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3"/>
    <w:rsid w:val="00000160"/>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653E"/>
    <w:rsid w:val="00017B73"/>
    <w:rsid w:val="0002038B"/>
    <w:rsid w:val="0002040A"/>
    <w:rsid w:val="00020CD2"/>
    <w:rsid w:val="00020D33"/>
    <w:rsid w:val="00021159"/>
    <w:rsid w:val="00021709"/>
    <w:rsid w:val="000237EE"/>
    <w:rsid w:val="00024591"/>
    <w:rsid w:val="00024791"/>
    <w:rsid w:val="00024A0B"/>
    <w:rsid w:val="00024BC3"/>
    <w:rsid w:val="00026760"/>
    <w:rsid w:val="000271B2"/>
    <w:rsid w:val="00030167"/>
    <w:rsid w:val="0003098D"/>
    <w:rsid w:val="00030D82"/>
    <w:rsid w:val="00030F37"/>
    <w:rsid w:val="00031151"/>
    <w:rsid w:val="00031D28"/>
    <w:rsid w:val="00031F76"/>
    <w:rsid w:val="00032194"/>
    <w:rsid w:val="0003278E"/>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EC2"/>
    <w:rsid w:val="000415F0"/>
    <w:rsid w:val="00041BE4"/>
    <w:rsid w:val="0004231D"/>
    <w:rsid w:val="000425CE"/>
    <w:rsid w:val="00042CBB"/>
    <w:rsid w:val="00043070"/>
    <w:rsid w:val="00043860"/>
    <w:rsid w:val="00043D69"/>
    <w:rsid w:val="00043EB2"/>
    <w:rsid w:val="00044055"/>
    <w:rsid w:val="00044242"/>
    <w:rsid w:val="0004457F"/>
    <w:rsid w:val="00045669"/>
    <w:rsid w:val="00045AD8"/>
    <w:rsid w:val="00045DA8"/>
    <w:rsid w:val="00045F9A"/>
    <w:rsid w:val="00046203"/>
    <w:rsid w:val="0004667F"/>
    <w:rsid w:val="0004706B"/>
    <w:rsid w:val="000471F0"/>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7573"/>
    <w:rsid w:val="00077801"/>
    <w:rsid w:val="0008039C"/>
    <w:rsid w:val="000804ED"/>
    <w:rsid w:val="00080EC9"/>
    <w:rsid w:val="00082C71"/>
    <w:rsid w:val="00082D9F"/>
    <w:rsid w:val="00082F89"/>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34A6"/>
    <w:rsid w:val="000B3EE6"/>
    <w:rsid w:val="000B40FA"/>
    <w:rsid w:val="000B47FA"/>
    <w:rsid w:val="000B4D82"/>
    <w:rsid w:val="000B4ED8"/>
    <w:rsid w:val="000B50EF"/>
    <w:rsid w:val="000B54DF"/>
    <w:rsid w:val="000B5785"/>
    <w:rsid w:val="000B5B75"/>
    <w:rsid w:val="000B5B7C"/>
    <w:rsid w:val="000B6275"/>
    <w:rsid w:val="000B7199"/>
    <w:rsid w:val="000B73C4"/>
    <w:rsid w:val="000B774A"/>
    <w:rsid w:val="000B7E3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263"/>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8D3"/>
    <w:rsid w:val="00121A96"/>
    <w:rsid w:val="00121ACB"/>
    <w:rsid w:val="0012297A"/>
    <w:rsid w:val="0012372E"/>
    <w:rsid w:val="00123946"/>
    <w:rsid w:val="00124174"/>
    <w:rsid w:val="001242DA"/>
    <w:rsid w:val="00125DD5"/>
    <w:rsid w:val="00126857"/>
    <w:rsid w:val="00126AAB"/>
    <w:rsid w:val="00126DCE"/>
    <w:rsid w:val="00127177"/>
    <w:rsid w:val="001272A9"/>
    <w:rsid w:val="00127AA1"/>
    <w:rsid w:val="00130010"/>
    <w:rsid w:val="0013002B"/>
    <w:rsid w:val="001304AC"/>
    <w:rsid w:val="0013078D"/>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158A"/>
    <w:rsid w:val="00161625"/>
    <w:rsid w:val="001618B2"/>
    <w:rsid w:val="00161A0B"/>
    <w:rsid w:val="0016276B"/>
    <w:rsid w:val="0016286C"/>
    <w:rsid w:val="001628D4"/>
    <w:rsid w:val="00162E5E"/>
    <w:rsid w:val="00162EF1"/>
    <w:rsid w:val="001633DA"/>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0F"/>
    <w:rsid w:val="001718D8"/>
    <w:rsid w:val="00171A2F"/>
    <w:rsid w:val="0017258C"/>
    <w:rsid w:val="0017298E"/>
    <w:rsid w:val="00173687"/>
    <w:rsid w:val="00173DD2"/>
    <w:rsid w:val="0017403F"/>
    <w:rsid w:val="00174380"/>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86F"/>
    <w:rsid w:val="001861E0"/>
    <w:rsid w:val="001868D0"/>
    <w:rsid w:val="00187626"/>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76A"/>
    <w:rsid w:val="001A3B75"/>
    <w:rsid w:val="001A480B"/>
    <w:rsid w:val="001A560C"/>
    <w:rsid w:val="001A5CC6"/>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60ED"/>
    <w:rsid w:val="001B64C3"/>
    <w:rsid w:val="001B7193"/>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ECE"/>
    <w:rsid w:val="001D26B5"/>
    <w:rsid w:val="001D5CE2"/>
    <w:rsid w:val="001D6F4B"/>
    <w:rsid w:val="001D7737"/>
    <w:rsid w:val="001D785E"/>
    <w:rsid w:val="001E02CF"/>
    <w:rsid w:val="001E182F"/>
    <w:rsid w:val="001E1AA1"/>
    <w:rsid w:val="001E1E64"/>
    <w:rsid w:val="001E2086"/>
    <w:rsid w:val="001E23ED"/>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14"/>
    <w:rsid w:val="001F5BF0"/>
    <w:rsid w:val="001F5D99"/>
    <w:rsid w:val="001F5E13"/>
    <w:rsid w:val="001F6885"/>
    <w:rsid w:val="001F6BE7"/>
    <w:rsid w:val="001F6E5E"/>
    <w:rsid w:val="001F6E6B"/>
    <w:rsid w:val="001F7E1D"/>
    <w:rsid w:val="00200756"/>
    <w:rsid w:val="0020089A"/>
    <w:rsid w:val="00200975"/>
    <w:rsid w:val="00201B39"/>
    <w:rsid w:val="00202AF6"/>
    <w:rsid w:val="00202B73"/>
    <w:rsid w:val="00202C53"/>
    <w:rsid w:val="0020325C"/>
    <w:rsid w:val="0020393E"/>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59"/>
    <w:rsid w:val="00212B3B"/>
    <w:rsid w:val="00212CC1"/>
    <w:rsid w:val="00213FB7"/>
    <w:rsid w:val="002149D9"/>
    <w:rsid w:val="002151CA"/>
    <w:rsid w:val="00215658"/>
    <w:rsid w:val="00215CAA"/>
    <w:rsid w:val="00217130"/>
    <w:rsid w:val="002172A1"/>
    <w:rsid w:val="00217638"/>
    <w:rsid w:val="0021785B"/>
    <w:rsid w:val="00217AD5"/>
    <w:rsid w:val="00217FBA"/>
    <w:rsid w:val="0022063C"/>
    <w:rsid w:val="00220832"/>
    <w:rsid w:val="00220A3D"/>
    <w:rsid w:val="00220F13"/>
    <w:rsid w:val="002215DA"/>
    <w:rsid w:val="002215EF"/>
    <w:rsid w:val="00221C86"/>
    <w:rsid w:val="00222792"/>
    <w:rsid w:val="0022294F"/>
    <w:rsid w:val="0022478E"/>
    <w:rsid w:val="0022496F"/>
    <w:rsid w:val="00224DD9"/>
    <w:rsid w:val="002251F0"/>
    <w:rsid w:val="00225C2E"/>
    <w:rsid w:val="00226869"/>
    <w:rsid w:val="002274C3"/>
    <w:rsid w:val="002275CB"/>
    <w:rsid w:val="002300D4"/>
    <w:rsid w:val="0023078F"/>
    <w:rsid w:val="00230C52"/>
    <w:rsid w:val="00230E8A"/>
    <w:rsid w:val="00231267"/>
    <w:rsid w:val="00231A8C"/>
    <w:rsid w:val="00233144"/>
    <w:rsid w:val="00233AE7"/>
    <w:rsid w:val="00233FE4"/>
    <w:rsid w:val="002342D3"/>
    <w:rsid w:val="0023436B"/>
    <w:rsid w:val="00235860"/>
    <w:rsid w:val="00235B10"/>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E24"/>
    <w:rsid w:val="00246F35"/>
    <w:rsid w:val="00247847"/>
    <w:rsid w:val="0025082D"/>
    <w:rsid w:val="00250A1E"/>
    <w:rsid w:val="00250BA3"/>
    <w:rsid w:val="00251430"/>
    <w:rsid w:val="00251AA0"/>
    <w:rsid w:val="00251CD0"/>
    <w:rsid w:val="002526A4"/>
    <w:rsid w:val="00252915"/>
    <w:rsid w:val="00253C0B"/>
    <w:rsid w:val="00253D92"/>
    <w:rsid w:val="0025438C"/>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0B"/>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CEA"/>
    <w:rsid w:val="0029277D"/>
    <w:rsid w:val="002935B1"/>
    <w:rsid w:val="002942B1"/>
    <w:rsid w:val="0029451C"/>
    <w:rsid w:val="00295D9D"/>
    <w:rsid w:val="00295FD6"/>
    <w:rsid w:val="002960C7"/>
    <w:rsid w:val="002961A8"/>
    <w:rsid w:val="0029634D"/>
    <w:rsid w:val="002973B1"/>
    <w:rsid w:val="002973D1"/>
    <w:rsid w:val="0029762E"/>
    <w:rsid w:val="002978EA"/>
    <w:rsid w:val="00297CD4"/>
    <w:rsid w:val="002A0CB1"/>
    <w:rsid w:val="002A1914"/>
    <w:rsid w:val="002A1D49"/>
    <w:rsid w:val="002A3A7A"/>
    <w:rsid w:val="002A3EF0"/>
    <w:rsid w:val="002A3F22"/>
    <w:rsid w:val="002A492A"/>
    <w:rsid w:val="002A5F15"/>
    <w:rsid w:val="002A67A0"/>
    <w:rsid w:val="002A71EB"/>
    <w:rsid w:val="002A7A4B"/>
    <w:rsid w:val="002A7E8F"/>
    <w:rsid w:val="002B04E1"/>
    <w:rsid w:val="002B0658"/>
    <w:rsid w:val="002B071D"/>
    <w:rsid w:val="002B0C73"/>
    <w:rsid w:val="002B1DCA"/>
    <w:rsid w:val="002B22E3"/>
    <w:rsid w:val="002B2467"/>
    <w:rsid w:val="002B3015"/>
    <w:rsid w:val="002B30A0"/>
    <w:rsid w:val="002B39D0"/>
    <w:rsid w:val="002B406A"/>
    <w:rsid w:val="002B4445"/>
    <w:rsid w:val="002B4899"/>
    <w:rsid w:val="002B4F2C"/>
    <w:rsid w:val="002B5098"/>
    <w:rsid w:val="002B64A1"/>
    <w:rsid w:val="002B6619"/>
    <w:rsid w:val="002B676D"/>
    <w:rsid w:val="002B6810"/>
    <w:rsid w:val="002B6B0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8E6"/>
    <w:rsid w:val="002D4A59"/>
    <w:rsid w:val="002D556C"/>
    <w:rsid w:val="002D65D6"/>
    <w:rsid w:val="002D718C"/>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59B0"/>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09"/>
    <w:rsid w:val="002F684D"/>
    <w:rsid w:val="002F6DC6"/>
    <w:rsid w:val="002F7473"/>
    <w:rsid w:val="002F74AB"/>
    <w:rsid w:val="002F77EE"/>
    <w:rsid w:val="002F7FD4"/>
    <w:rsid w:val="0030056B"/>
    <w:rsid w:val="00300C87"/>
    <w:rsid w:val="00300FB6"/>
    <w:rsid w:val="00301004"/>
    <w:rsid w:val="0030115B"/>
    <w:rsid w:val="00301D70"/>
    <w:rsid w:val="00302101"/>
    <w:rsid w:val="003041A6"/>
    <w:rsid w:val="003042DD"/>
    <w:rsid w:val="003045B9"/>
    <w:rsid w:val="0030496E"/>
    <w:rsid w:val="00305275"/>
    <w:rsid w:val="0030537E"/>
    <w:rsid w:val="003055D6"/>
    <w:rsid w:val="003059C5"/>
    <w:rsid w:val="003059EF"/>
    <w:rsid w:val="00305B4A"/>
    <w:rsid w:val="00305D18"/>
    <w:rsid w:val="00305F77"/>
    <w:rsid w:val="00306807"/>
    <w:rsid w:val="00306FCC"/>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37E"/>
    <w:rsid w:val="00317BF2"/>
    <w:rsid w:val="00317C62"/>
    <w:rsid w:val="00323AF4"/>
    <w:rsid w:val="00323E5C"/>
    <w:rsid w:val="003247EA"/>
    <w:rsid w:val="003248CB"/>
    <w:rsid w:val="00324C1E"/>
    <w:rsid w:val="00324EA5"/>
    <w:rsid w:val="00324FFD"/>
    <w:rsid w:val="00325904"/>
    <w:rsid w:val="003259AA"/>
    <w:rsid w:val="00326089"/>
    <w:rsid w:val="003261F5"/>
    <w:rsid w:val="003267A9"/>
    <w:rsid w:val="00326A47"/>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D57"/>
    <w:rsid w:val="003466AA"/>
    <w:rsid w:val="0034678D"/>
    <w:rsid w:val="003467A4"/>
    <w:rsid w:val="003474EB"/>
    <w:rsid w:val="00350378"/>
    <w:rsid w:val="003514FA"/>
    <w:rsid w:val="003532C8"/>
    <w:rsid w:val="00353E60"/>
    <w:rsid w:val="003540C5"/>
    <w:rsid w:val="003542BB"/>
    <w:rsid w:val="00354EC4"/>
    <w:rsid w:val="00354F90"/>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950"/>
    <w:rsid w:val="00364B81"/>
    <w:rsid w:val="00364D47"/>
    <w:rsid w:val="00364E72"/>
    <w:rsid w:val="00364FE7"/>
    <w:rsid w:val="00365243"/>
    <w:rsid w:val="00366997"/>
    <w:rsid w:val="00366E29"/>
    <w:rsid w:val="00366F2A"/>
    <w:rsid w:val="0036777B"/>
    <w:rsid w:val="00371BE9"/>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4195"/>
    <w:rsid w:val="00395981"/>
    <w:rsid w:val="00396A43"/>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1C70"/>
    <w:rsid w:val="003B1E6C"/>
    <w:rsid w:val="003B26F7"/>
    <w:rsid w:val="003B43BC"/>
    <w:rsid w:val="003B53A1"/>
    <w:rsid w:val="003B5917"/>
    <w:rsid w:val="003B5D8D"/>
    <w:rsid w:val="003C09EC"/>
    <w:rsid w:val="003C2172"/>
    <w:rsid w:val="003C2A55"/>
    <w:rsid w:val="003C347B"/>
    <w:rsid w:val="003C3D28"/>
    <w:rsid w:val="003C4115"/>
    <w:rsid w:val="003C4367"/>
    <w:rsid w:val="003C457E"/>
    <w:rsid w:val="003C45CA"/>
    <w:rsid w:val="003C49D5"/>
    <w:rsid w:val="003C536A"/>
    <w:rsid w:val="003C55E8"/>
    <w:rsid w:val="003C60EC"/>
    <w:rsid w:val="003C6D62"/>
    <w:rsid w:val="003C727C"/>
    <w:rsid w:val="003D12B4"/>
    <w:rsid w:val="003D1C85"/>
    <w:rsid w:val="003D2788"/>
    <w:rsid w:val="003D2BF2"/>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1DDF"/>
    <w:rsid w:val="003E2014"/>
    <w:rsid w:val="003E226C"/>
    <w:rsid w:val="003E2F5D"/>
    <w:rsid w:val="003E3958"/>
    <w:rsid w:val="003E453E"/>
    <w:rsid w:val="003E5C90"/>
    <w:rsid w:val="003E612A"/>
    <w:rsid w:val="003E642B"/>
    <w:rsid w:val="003E65FD"/>
    <w:rsid w:val="003E7362"/>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0E7"/>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6CF"/>
    <w:rsid w:val="00415902"/>
    <w:rsid w:val="00415DBA"/>
    <w:rsid w:val="0041682B"/>
    <w:rsid w:val="00417206"/>
    <w:rsid w:val="00417AF0"/>
    <w:rsid w:val="00417D5F"/>
    <w:rsid w:val="00420B46"/>
    <w:rsid w:val="00420C6A"/>
    <w:rsid w:val="00421193"/>
    <w:rsid w:val="00421708"/>
    <w:rsid w:val="00421D07"/>
    <w:rsid w:val="004220D6"/>
    <w:rsid w:val="00422160"/>
    <w:rsid w:val="00422728"/>
    <w:rsid w:val="004230DC"/>
    <w:rsid w:val="004233C3"/>
    <w:rsid w:val="00424087"/>
    <w:rsid w:val="0042419B"/>
    <w:rsid w:val="004241E3"/>
    <w:rsid w:val="004245F9"/>
    <w:rsid w:val="00424633"/>
    <w:rsid w:val="004256B2"/>
    <w:rsid w:val="00425958"/>
    <w:rsid w:val="00425DF2"/>
    <w:rsid w:val="00426161"/>
    <w:rsid w:val="0042662E"/>
    <w:rsid w:val="00427557"/>
    <w:rsid w:val="00427B40"/>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772"/>
    <w:rsid w:val="004416E5"/>
    <w:rsid w:val="004417D7"/>
    <w:rsid w:val="00441A37"/>
    <w:rsid w:val="00441DBD"/>
    <w:rsid w:val="00441F12"/>
    <w:rsid w:val="004422BC"/>
    <w:rsid w:val="0044274B"/>
    <w:rsid w:val="0044280D"/>
    <w:rsid w:val="00444235"/>
    <w:rsid w:val="004449AE"/>
    <w:rsid w:val="00444A8D"/>
    <w:rsid w:val="00444D2E"/>
    <w:rsid w:val="00444EA8"/>
    <w:rsid w:val="0044503A"/>
    <w:rsid w:val="00445A21"/>
    <w:rsid w:val="00445E58"/>
    <w:rsid w:val="00446170"/>
    <w:rsid w:val="0044620E"/>
    <w:rsid w:val="00447D39"/>
    <w:rsid w:val="004504CC"/>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736F"/>
    <w:rsid w:val="00477589"/>
    <w:rsid w:val="004775F2"/>
    <w:rsid w:val="0048007B"/>
    <w:rsid w:val="0048064F"/>
    <w:rsid w:val="00481CF5"/>
    <w:rsid w:val="00483B71"/>
    <w:rsid w:val="00483E4E"/>
    <w:rsid w:val="004840B7"/>
    <w:rsid w:val="00484733"/>
    <w:rsid w:val="00485F7A"/>
    <w:rsid w:val="00486AFD"/>
    <w:rsid w:val="00490053"/>
    <w:rsid w:val="00490083"/>
    <w:rsid w:val="004908A4"/>
    <w:rsid w:val="004921CB"/>
    <w:rsid w:val="004923E6"/>
    <w:rsid w:val="00492B40"/>
    <w:rsid w:val="00492E35"/>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BD1"/>
    <w:rsid w:val="004A27DA"/>
    <w:rsid w:val="004A31BB"/>
    <w:rsid w:val="004A33A1"/>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2038"/>
    <w:rsid w:val="004B4127"/>
    <w:rsid w:val="004B43F8"/>
    <w:rsid w:val="004B4DA6"/>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50"/>
    <w:rsid w:val="004C439C"/>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5468"/>
    <w:rsid w:val="00515AC2"/>
    <w:rsid w:val="00515C88"/>
    <w:rsid w:val="00515F20"/>
    <w:rsid w:val="005160B7"/>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172"/>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AA4"/>
    <w:rsid w:val="00543AD6"/>
    <w:rsid w:val="00543EDD"/>
    <w:rsid w:val="00544025"/>
    <w:rsid w:val="00544445"/>
    <w:rsid w:val="00545321"/>
    <w:rsid w:val="0054538C"/>
    <w:rsid w:val="00545E1D"/>
    <w:rsid w:val="0054675C"/>
    <w:rsid w:val="00547087"/>
    <w:rsid w:val="0054764A"/>
    <w:rsid w:val="00547CF8"/>
    <w:rsid w:val="00550824"/>
    <w:rsid w:val="00550E04"/>
    <w:rsid w:val="005511A7"/>
    <w:rsid w:val="00551493"/>
    <w:rsid w:val="005515BE"/>
    <w:rsid w:val="00551A1E"/>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8F5"/>
    <w:rsid w:val="00561913"/>
    <w:rsid w:val="005626BF"/>
    <w:rsid w:val="00562762"/>
    <w:rsid w:val="00563047"/>
    <w:rsid w:val="00563132"/>
    <w:rsid w:val="00563FF3"/>
    <w:rsid w:val="00564071"/>
    <w:rsid w:val="00565086"/>
    <w:rsid w:val="00565399"/>
    <w:rsid w:val="0056560F"/>
    <w:rsid w:val="00565CC7"/>
    <w:rsid w:val="00566344"/>
    <w:rsid w:val="00566CCA"/>
    <w:rsid w:val="00567637"/>
    <w:rsid w:val="00567AF7"/>
    <w:rsid w:val="00567E11"/>
    <w:rsid w:val="005702A0"/>
    <w:rsid w:val="00570624"/>
    <w:rsid w:val="00570776"/>
    <w:rsid w:val="00570C54"/>
    <w:rsid w:val="00570CC5"/>
    <w:rsid w:val="005715E9"/>
    <w:rsid w:val="00571DC2"/>
    <w:rsid w:val="00573435"/>
    <w:rsid w:val="00573543"/>
    <w:rsid w:val="005737CD"/>
    <w:rsid w:val="00573EB2"/>
    <w:rsid w:val="0057420F"/>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E95"/>
    <w:rsid w:val="00586080"/>
    <w:rsid w:val="005866E7"/>
    <w:rsid w:val="0058697E"/>
    <w:rsid w:val="005869A5"/>
    <w:rsid w:val="00587312"/>
    <w:rsid w:val="00587440"/>
    <w:rsid w:val="00587FEA"/>
    <w:rsid w:val="00590B6E"/>
    <w:rsid w:val="00590C0F"/>
    <w:rsid w:val="00591C12"/>
    <w:rsid w:val="00591E61"/>
    <w:rsid w:val="005921C6"/>
    <w:rsid w:val="00592CD8"/>
    <w:rsid w:val="00592F48"/>
    <w:rsid w:val="00593AAA"/>
    <w:rsid w:val="00593B35"/>
    <w:rsid w:val="00593E84"/>
    <w:rsid w:val="00594387"/>
    <w:rsid w:val="0059537C"/>
    <w:rsid w:val="0059599A"/>
    <w:rsid w:val="00595ACF"/>
    <w:rsid w:val="0059602D"/>
    <w:rsid w:val="00596C4E"/>
    <w:rsid w:val="0059773C"/>
    <w:rsid w:val="00597AED"/>
    <w:rsid w:val="00597F4B"/>
    <w:rsid w:val="005A07CE"/>
    <w:rsid w:val="005A099B"/>
    <w:rsid w:val="005A0FAC"/>
    <w:rsid w:val="005A1588"/>
    <w:rsid w:val="005A1A75"/>
    <w:rsid w:val="005A253D"/>
    <w:rsid w:val="005A2F91"/>
    <w:rsid w:val="005A3670"/>
    <w:rsid w:val="005A460A"/>
    <w:rsid w:val="005A4669"/>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417F"/>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0EDF"/>
    <w:rsid w:val="006312AC"/>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9F2"/>
    <w:rsid w:val="006E24F5"/>
    <w:rsid w:val="006E259B"/>
    <w:rsid w:val="006E637E"/>
    <w:rsid w:val="006E7038"/>
    <w:rsid w:val="006F000F"/>
    <w:rsid w:val="006F0157"/>
    <w:rsid w:val="006F01A1"/>
    <w:rsid w:val="006F0693"/>
    <w:rsid w:val="006F0A23"/>
    <w:rsid w:val="006F0A72"/>
    <w:rsid w:val="006F28AF"/>
    <w:rsid w:val="006F2F2E"/>
    <w:rsid w:val="006F2FFB"/>
    <w:rsid w:val="006F3AE8"/>
    <w:rsid w:val="006F432D"/>
    <w:rsid w:val="006F47D9"/>
    <w:rsid w:val="006F4AED"/>
    <w:rsid w:val="006F4FBD"/>
    <w:rsid w:val="006F50F9"/>
    <w:rsid w:val="006F5149"/>
    <w:rsid w:val="006F5824"/>
    <w:rsid w:val="006F5B3A"/>
    <w:rsid w:val="006F63DC"/>
    <w:rsid w:val="006F6B33"/>
    <w:rsid w:val="006F771B"/>
    <w:rsid w:val="00700113"/>
    <w:rsid w:val="0070064F"/>
    <w:rsid w:val="00702B01"/>
    <w:rsid w:val="007030CD"/>
    <w:rsid w:val="00703B1B"/>
    <w:rsid w:val="00703B94"/>
    <w:rsid w:val="00703FAC"/>
    <w:rsid w:val="00704789"/>
    <w:rsid w:val="0070561B"/>
    <w:rsid w:val="0070571D"/>
    <w:rsid w:val="007058EA"/>
    <w:rsid w:val="0070693E"/>
    <w:rsid w:val="00707819"/>
    <w:rsid w:val="00711927"/>
    <w:rsid w:val="007125BF"/>
    <w:rsid w:val="0071263A"/>
    <w:rsid w:val="00712DBF"/>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7286"/>
    <w:rsid w:val="00727E99"/>
    <w:rsid w:val="00727F36"/>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73F"/>
    <w:rsid w:val="00743D84"/>
    <w:rsid w:val="007442E4"/>
    <w:rsid w:val="00744ADA"/>
    <w:rsid w:val="00745F22"/>
    <w:rsid w:val="00746859"/>
    <w:rsid w:val="00746A98"/>
    <w:rsid w:val="00746C7E"/>
    <w:rsid w:val="00747AB8"/>
    <w:rsid w:val="00747EAA"/>
    <w:rsid w:val="007501B5"/>
    <w:rsid w:val="00750779"/>
    <w:rsid w:val="00750879"/>
    <w:rsid w:val="00751173"/>
    <w:rsid w:val="007517E8"/>
    <w:rsid w:val="00751DEE"/>
    <w:rsid w:val="0075244C"/>
    <w:rsid w:val="0075323D"/>
    <w:rsid w:val="007533A3"/>
    <w:rsid w:val="00753805"/>
    <w:rsid w:val="00753940"/>
    <w:rsid w:val="00753D9F"/>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278"/>
    <w:rsid w:val="007623DD"/>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50A1"/>
    <w:rsid w:val="007751B9"/>
    <w:rsid w:val="00775200"/>
    <w:rsid w:val="00776289"/>
    <w:rsid w:val="00776780"/>
    <w:rsid w:val="00776783"/>
    <w:rsid w:val="0077713F"/>
    <w:rsid w:val="007774FF"/>
    <w:rsid w:val="00777B9D"/>
    <w:rsid w:val="00777BC0"/>
    <w:rsid w:val="00780390"/>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37F7"/>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1E70"/>
    <w:rsid w:val="007A2EA4"/>
    <w:rsid w:val="007A32FC"/>
    <w:rsid w:val="007A3DB5"/>
    <w:rsid w:val="007A3EC6"/>
    <w:rsid w:val="007A3F0D"/>
    <w:rsid w:val="007A59EB"/>
    <w:rsid w:val="007A5D0C"/>
    <w:rsid w:val="007A60F1"/>
    <w:rsid w:val="007A65DF"/>
    <w:rsid w:val="007A699D"/>
    <w:rsid w:val="007A6E4E"/>
    <w:rsid w:val="007A6FBE"/>
    <w:rsid w:val="007A7173"/>
    <w:rsid w:val="007A7744"/>
    <w:rsid w:val="007A7845"/>
    <w:rsid w:val="007A7CC1"/>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F5A"/>
    <w:rsid w:val="007C221C"/>
    <w:rsid w:val="007C229B"/>
    <w:rsid w:val="007C37FA"/>
    <w:rsid w:val="007C3878"/>
    <w:rsid w:val="007C3A23"/>
    <w:rsid w:val="007C3EA9"/>
    <w:rsid w:val="007C4E1D"/>
    <w:rsid w:val="007C56FD"/>
    <w:rsid w:val="007C6D21"/>
    <w:rsid w:val="007C728C"/>
    <w:rsid w:val="007C735E"/>
    <w:rsid w:val="007C77BE"/>
    <w:rsid w:val="007C7A66"/>
    <w:rsid w:val="007C7CDA"/>
    <w:rsid w:val="007D02D2"/>
    <w:rsid w:val="007D02DB"/>
    <w:rsid w:val="007D036F"/>
    <w:rsid w:val="007D0986"/>
    <w:rsid w:val="007D165D"/>
    <w:rsid w:val="007D1890"/>
    <w:rsid w:val="007D1A60"/>
    <w:rsid w:val="007D1A73"/>
    <w:rsid w:val="007D31A4"/>
    <w:rsid w:val="007D3634"/>
    <w:rsid w:val="007D37F0"/>
    <w:rsid w:val="007D49FE"/>
    <w:rsid w:val="007D624A"/>
    <w:rsid w:val="007D6680"/>
    <w:rsid w:val="007D668E"/>
    <w:rsid w:val="007D761E"/>
    <w:rsid w:val="007D78E7"/>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7BE"/>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EDE"/>
    <w:rsid w:val="008263EE"/>
    <w:rsid w:val="00826400"/>
    <w:rsid w:val="008264E7"/>
    <w:rsid w:val="00826E4D"/>
    <w:rsid w:val="008270A2"/>
    <w:rsid w:val="0082737C"/>
    <w:rsid w:val="00827791"/>
    <w:rsid w:val="00827A31"/>
    <w:rsid w:val="0083071D"/>
    <w:rsid w:val="00830BFD"/>
    <w:rsid w:val="00831978"/>
    <w:rsid w:val="00831A07"/>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405D0"/>
    <w:rsid w:val="00840677"/>
    <w:rsid w:val="00841240"/>
    <w:rsid w:val="00841474"/>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1BFB"/>
    <w:rsid w:val="00861D6D"/>
    <w:rsid w:val="00862328"/>
    <w:rsid w:val="008623F8"/>
    <w:rsid w:val="00862F71"/>
    <w:rsid w:val="008633FC"/>
    <w:rsid w:val="0086371B"/>
    <w:rsid w:val="00863B5D"/>
    <w:rsid w:val="008642C6"/>
    <w:rsid w:val="008643E8"/>
    <w:rsid w:val="00865381"/>
    <w:rsid w:val="008673E3"/>
    <w:rsid w:val="008710A3"/>
    <w:rsid w:val="00871A99"/>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5D"/>
    <w:rsid w:val="008868D6"/>
    <w:rsid w:val="00886BE5"/>
    <w:rsid w:val="00887DC0"/>
    <w:rsid w:val="0089070E"/>
    <w:rsid w:val="00890849"/>
    <w:rsid w:val="0089111F"/>
    <w:rsid w:val="008916F9"/>
    <w:rsid w:val="00892ABA"/>
    <w:rsid w:val="00892CB8"/>
    <w:rsid w:val="008938F5"/>
    <w:rsid w:val="00893ED9"/>
    <w:rsid w:val="00894DEE"/>
    <w:rsid w:val="00895AAB"/>
    <w:rsid w:val="00896732"/>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06"/>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15E"/>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04A1"/>
    <w:rsid w:val="008D216E"/>
    <w:rsid w:val="008D29EE"/>
    <w:rsid w:val="008D2AF9"/>
    <w:rsid w:val="008D2B01"/>
    <w:rsid w:val="008D40F1"/>
    <w:rsid w:val="008D4625"/>
    <w:rsid w:val="008D4737"/>
    <w:rsid w:val="008D4C7D"/>
    <w:rsid w:val="008D4D43"/>
    <w:rsid w:val="008D5C4F"/>
    <w:rsid w:val="008D764D"/>
    <w:rsid w:val="008D7693"/>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C4"/>
    <w:rsid w:val="008F3F5D"/>
    <w:rsid w:val="008F43FC"/>
    <w:rsid w:val="008F4A7A"/>
    <w:rsid w:val="008F540E"/>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F24"/>
    <w:rsid w:val="009066B7"/>
    <w:rsid w:val="00906F21"/>
    <w:rsid w:val="00906FC1"/>
    <w:rsid w:val="00907270"/>
    <w:rsid w:val="0090730A"/>
    <w:rsid w:val="00907BBD"/>
    <w:rsid w:val="00907DE8"/>
    <w:rsid w:val="009100E2"/>
    <w:rsid w:val="00910DD2"/>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38B0"/>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896"/>
    <w:rsid w:val="00953986"/>
    <w:rsid w:val="009548CA"/>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4C54"/>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55E2"/>
    <w:rsid w:val="00985BFA"/>
    <w:rsid w:val="0098608C"/>
    <w:rsid w:val="009867A3"/>
    <w:rsid w:val="0098715D"/>
    <w:rsid w:val="00987202"/>
    <w:rsid w:val="00987A32"/>
    <w:rsid w:val="00990176"/>
    <w:rsid w:val="00990201"/>
    <w:rsid w:val="0099039F"/>
    <w:rsid w:val="009913E1"/>
    <w:rsid w:val="0099341B"/>
    <w:rsid w:val="00993836"/>
    <w:rsid w:val="00993D24"/>
    <w:rsid w:val="00994178"/>
    <w:rsid w:val="009945F0"/>
    <w:rsid w:val="0099533A"/>
    <w:rsid w:val="00995C3B"/>
    <w:rsid w:val="00996839"/>
    <w:rsid w:val="009979A3"/>
    <w:rsid w:val="009A1551"/>
    <w:rsid w:val="009A18D6"/>
    <w:rsid w:val="009A1A07"/>
    <w:rsid w:val="009A31A4"/>
    <w:rsid w:val="009A35BD"/>
    <w:rsid w:val="009A3BB6"/>
    <w:rsid w:val="009A3FF5"/>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5A8"/>
    <w:rsid w:val="009D2FCB"/>
    <w:rsid w:val="009D342B"/>
    <w:rsid w:val="009D345E"/>
    <w:rsid w:val="009D35D8"/>
    <w:rsid w:val="009D3B7A"/>
    <w:rsid w:val="009D3C57"/>
    <w:rsid w:val="009D4BEF"/>
    <w:rsid w:val="009D4E70"/>
    <w:rsid w:val="009D5BFE"/>
    <w:rsid w:val="009D5FB2"/>
    <w:rsid w:val="009D6679"/>
    <w:rsid w:val="009D67AF"/>
    <w:rsid w:val="009D77C1"/>
    <w:rsid w:val="009D7C5F"/>
    <w:rsid w:val="009E0AC4"/>
    <w:rsid w:val="009E178C"/>
    <w:rsid w:val="009E186C"/>
    <w:rsid w:val="009E1A5F"/>
    <w:rsid w:val="009E1D4C"/>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0FD"/>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FD3"/>
    <w:rsid w:val="00A05101"/>
    <w:rsid w:val="00A0554E"/>
    <w:rsid w:val="00A05719"/>
    <w:rsid w:val="00A05C21"/>
    <w:rsid w:val="00A05D08"/>
    <w:rsid w:val="00A06803"/>
    <w:rsid w:val="00A0736D"/>
    <w:rsid w:val="00A07CB1"/>
    <w:rsid w:val="00A109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7003"/>
    <w:rsid w:val="00A173CF"/>
    <w:rsid w:val="00A17665"/>
    <w:rsid w:val="00A17D21"/>
    <w:rsid w:val="00A2082E"/>
    <w:rsid w:val="00A20EC0"/>
    <w:rsid w:val="00A2213E"/>
    <w:rsid w:val="00A2270F"/>
    <w:rsid w:val="00A25476"/>
    <w:rsid w:val="00A25B17"/>
    <w:rsid w:val="00A26265"/>
    <w:rsid w:val="00A27016"/>
    <w:rsid w:val="00A279B9"/>
    <w:rsid w:val="00A305F7"/>
    <w:rsid w:val="00A30CB0"/>
    <w:rsid w:val="00A31EF0"/>
    <w:rsid w:val="00A322F3"/>
    <w:rsid w:val="00A324EB"/>
    <w:rsid w:val="00A32AEB"/>
    <w:rsid w:val="00A32D01"/>
    <w:rsid w:val="00A33B0C"/>
    <w:rsid w:val="00A33EB8"/>
    <w:rsid w:val="00A341E2"/>
    <w:rsid w:val="00A34FA7"/>
    <w:rsid w:val="00A35F57"/>
    <w:rsid w:val="00A36F90"/>
    <w:rsid w:val="00A3784E"/>
    <w:rsid w:val="00A37B8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3D2"/>
    <w:rsid w:val="00A50A34"/>
    <w:rsid w:val="00A50D76"/>
    <w:rsid w:val="00A50DEA"/>
    <w:rsid w:val="00A51B75"/>
    <w:rsid w:val="00A51DBE"/>
    <w:rsid w:val="00A51FB0"/>
    <w:rsid w:val="00A53275"/>
    <w:rsid w:val="00A53AD9"/>
    <w:rsid w:val="00A5424D"/>
    <w:rsid w:val="00A54C46"/>
    <w:rsid w:val="00A54D34"/>
    <w:rsid w:val="00A55039"/>
    <w:rsid w:val="00A554FA"/>
    <w:rsid w:val="00A55D23"/>
    <w:rsid w:val="00A56161"/>
    <w:rsid w:val="00A56A95"/>
    <w:rsid w:val="00A57194"/>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FCA"/>
    <w:rsid w:val="00A817A3"/>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838"/>
    <w:rsid w:val="00A96EDD"/>
    <w:rsid w:val="00A972E7"/>
    <w:rsid w:val="00A97D46"/>
    <w:rsid w:val="00A97F71"/>
    <w:rsid w:val="00AA0196"/>
    <w:rsid w:val="00AA0315"/>
    <w:rsid w:val="00AA1EF8"/>
    <w:rsid w:val="00AA26A9"/>
    <w:rsid w:val="00AA3A0B"/>
    <w:rsid w:val="00AA3EC9"/>
    <w:rsid w:val="00AA4341"/>
    <w:rsid w:val="00AA4B6A"/>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221"/>
    <w:rsid w:val="00AD7370"/>
    <w:rsid w:val="00AE105A"/>
    <w:rsid w:val="00AE1A88"/>
    <w:rsid w:val="00AE2F59"/>
    <w:rsid w:val="00AE2F9D"/>
    <w:rsid w:val="00AE380A"/>
    <w:rsid w:val="00AE3CF6"/>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B98"/>
    <w:rsid w:val="00AF3F36"/>
    <w:rsid w:val="00AF40C8"/>
    <w:rsid w:val="00AF45B5"/>
    <w:rsid w:val="00AF4A58"/>
    <w:rsid w:val="00AF586D"/>
    <w:rsid w:val="00AF5A93"/>
    <w:rsid w:val="00AF5C81"/>
    <w:rsid w:val="00AF6461"/>
    <w:rsid w:val="00AF6A83"/>
    <w:rsid w:val="00AF75C4"/>
    <w:rsid w:val="00AF76E5"/>
    <w:rsid w:val="00AF7EBF"/>
    <w:rsid w:val="00B00164"/>
    <w:rsid w:val="00B0019F"/>
    <w:rsid w:val="00B0041C"/>
    <w:rsid w:val="00B009D7"/>
    <w:rsid w:val="00B00C10"/>
    <w:rsid w:val="00B01E13"/>
    <w:rsid w:val="00B022B1"/>
    <w:rsid w:val="00B02C3F"/>
    <w:rsid w:val="00B04BC0"/>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7E57"/>
    <w:rsid w:val="00B17EF7"/>
    <w:rsid w:val="00B20536"/>
    <w:rsid w:val="00B2072B"/>
    <w:rsid w:val="00B20CAD"/>
    <w:rsid w:val="00B211F1"/>
    <w:rsid w:val="00B2257F"/>
    <w:rsid w:val="00B22AFD"/>
    <w:rsid w:val="00B22F21"/>
    <w:rsid w:val="00B24AD0"/>
    <w:rsid w:val="00B24C73"/>
    <w:rsid w:val="00B254C9"/>
    <w:rsid w:val="00B26304"/>
    <w:rsid w:val="00B271E1"/>
    <w:rsid w:val="00B2766B"/>
    <w:rsid w:val="00B30896"/>
    <w:rsid w:val="00B30CA2"/>
    <w:rsid w:val="00B31059"/>
    <w:rsid w:val="00B32361"/>
    <w:rsid w:val="00B32CB5"/>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4042"/>
    <w:rsid w:val="00B44373"/>
    <w:rsid w:val="00B46594"/>
    <w:rsid w:val="00B466BA"/>
    <w:rsid w:val="00B46B14"/>
    <w:rsid w:val="00B46C1A"/>
    <w:rsid w:val="00B4700D"/>
    <w:rsid w:val="00B50716"/>
    <w:rsid w:val="00B51D08"/>
    <w:rsid w:val="00B51F2D"/>
    <w:rsid w:val="00B5208A"/>
    <w:rsid w:val="00B5224A"/>
    <w:rsid w:val="00B526CE"/>
    <w:rsid w:val="00B533D9"/>
    <w:rsid w:val="00B53C5B"/>
    <w:rsid w:val="00B53E48"/>
    <w:rsid w:val="00B53ECD"/>
    <w:rsid w:val="00B54182"/>
    <w:rsid w:val="00B54D0A"/>
    <w:rsid w:val="00B54FFA"/>
    <w:rsid w:val="00B55133"/>
    <w:rsid w:val="00B555D0"/>
    <w:rsid w:val="00B56075"/>
    <w:rsid w:val="00B563A5"/>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FC0"/>
    <w:rsid w:val="00B73739"/>
    <w:rsid w:val="00B737D1"/>
    <w:rsid w:val="00B73DC0"/>
    <w:rsid w:val="00B74BAB"/>
    <w:rsid w:val="00B74D19"/>
    <w:rsid w:val="00B75092"/>
    <w:rsid w:val="00B75456"/>
    <w:rsid w:val="00B758C1"/>
    <w:rsid w:val="00B75FA3"/>
    <w:rsid w:val="00B7663C"/>
    <w:rsid w:val="00B7789E"/>
    <w:rsid w:val="00B82A12"/>
    <w:rsid w:val="00B83380"/>
    <w:rsid w:val="00B83817"/>
    <w:rsid w:val="00B83867"/>
    <w:rsid w:val="00B83868"/>
    <w:rsid w:val="00B841EB"/>
    <w:rsid w:val="00B848D4"/>
    <w:rsid w:val="00B849D3"/>
    <w:rsid w:val="00B85B2C"/>
    <w:rsid w:val="00B87534"/>
    <w:rsid w:val="00B877C2"/>
    <w:rsid w:val="00B87F49"/>
    <w:rsid w:val="00B90E5C"/>
    <w:rsid w:val="00B90EA6"/>
    <w:rsid w:val="00B91EBC"/>
    <w:rsid w:val="00B91ECF"/>
    <w:rsid w:val="00B91FEB"/>
    <w:rsid w:val="00B92351"/>
    <w:rsid w:val="00B92EE0"/>
    <w:rsid w:val="00B93784"/>
    <w:rsid w:val="00B93E10"/>
    <w:rsid w:val="00B94112"/>
    <w:rsid w:val="00B94246"/>
    <w:rsid w:val="00B95565"/>
    <w:rsid w:val="00B95EC0"/>
    <w:rsid w:val="00BA0126"/>
    <w:rsid w:val="00BA05EC"/>
    <w:rsid w:val="00BA09E3"/>
    <w:rsid w:val="00BA1854"/>
    <w:rsid w:val="00BA24DD"/>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2FC5"/>
    <w:rsid w:val="00BB3D21"/>
    <w:rsid w:val="00BB4160"/>
    <w:rsid w:val="00BB4770"/>
    <w:rsid w:val="00BB47A2"/>
    <w:rsid w:val="00BB55C9"/>
    <w:rsid w:val="00BB5797"/>
    <w:rsid w:val="00BB57C3"/>
    <w:rsid w:val="00BB6106"/>
    <w:rsid w:val="00BB64FF"/>
    <w:rsid w:val="00BB65BF"/>
    <w:rsid w:val="00BB671C"/>
    <w:rsid w:val="00BB687B"/>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18C4"/>
    <w:rsid w:val="00BD2413"/>
    <w:rsid w:val="00BD37C2"/>
    <w:rsid w:val="00BD393A"/>
    <w:rsid w:val="00BD3BCA"/>
    <w:rsid w:val="00BD44CA"/>
    <w:rsid w:val="00BD5732"/>
    <w:rsid w:val="00BD5DC5"/>
    <w:rsid w:val="00BD6338"/>
    <w:rsid w:val="00BD63E5"/>
    <w:rsid w:val="00BD67A3"/>
    <w:rsid w:val="00BD73A3"/>
    <w:rsid w:val="00BD774E"/>
    <w:rsid w:val="00BD7D67"/>
    <w:rsid w:val="00BE03C0"/>
    <w:rsid w:val="00BE040C"/>
    <w:rsid w:val="00BE0A6E"/>
    <w:rsid w:val="00BE0F3B"/>
    <w:rsid w:val="00BE1331"/>
    <w:rsid w:val="00BE23B9"/>
    <w:rsid w:val="00BE28C2"/>
    <w:rsid w:val="00BE2EDB"/>
    <w:rsid w:val="00BE33FD"/>
    <w:rsid w:val="00BE349E"/>
    <w:rsid w:val="00BE35F3"/>
    <w:rsid w:val="00BE40AF"/>
    <w:rsid w:val="00BE5643"/>
    <w:rsid w:val="00BE57A7"/>
    <w:rsid w:val="00BE6AB2"/>
    <w:rsid w:val="00BE6EC1"/>
    <w:rsid w:val="00BE74F3"/>
    <w:rsid w:val="00BE784D"/>
    <w:rsid w:val="00BE7933"/>
    <w:rsid w:val="00BE7E1C"/>
    <w:rsid w:val="00BF0E8A"/>
    <w:rsid w:val="00BF1A8F"/>
    <w:rsid w:val="00BF2372"/>
    <w:rsid w:val="00BF237A"/>
    <w:rsid w:val="00BF2494"/>
    <w:rsid w:val="00BF2711"/>
    <w:rsid w:val="00BF2714"/>
    <w:rsid w:val="00BF2B1E"/>
    <w:rsid w:val="00BF2BA3"/>
    <w:rsid w:val="00BF3B36"/>
    <w:rsid w:val="00BF3CC6"/>
    <w:rsid w:val="00BF418B"/>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D17"/>
    <w:rsid w:val="00C15E60"/>
    <w:rsid w:val="00C160BE"/>
    <w:rsid w:val="00C168E9"/>
    <w:rsid w:val="00C1708E"/>
    <w:rsid w:val="00C177E2"/>
    <w:rsid w:val="00C17CFA"/>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97D"/>
    <w:rsid w:val="00C3217A"/>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DD7"/>
    <w:rsid w:val="00C44422"/>
    <w:rsid w:val="00C45800"/>
    <w:rsid w:val="00C479D0"/>
    <w:rsid w:val="00C47DE0"/>
    <w:rsid w:val="00C50A70"/>
    <w:rsid w:val="00C50B17"/>
    <w:rsid w:val="00C50CE7"/>
    <w:rsid w:val="00C50EC3"/>
    <w:rsid w:val="00C51D37"/>
    <w:rsid w:val="00C51F2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773"/>
    <w:rsid w:val="00C62CD1"/>
    <w:rsid w:val="00C635B2"/>
    <w:rsid w:val="00C63923"/>
    <w:rsid w:val="00C63C04"/>
    <w:rsid w:val="00C63CDC"/>
    <w:rsid w:val="00C63F18"/>
    <w:rsid w:val="00C641B4"/>
    <w:rsid w:val="00C645A1"/>
    <w:rsid w:val="00C64C76"/>
    <w:rsid w:val="00C65C12"/>
    <w:rsid w:val="00C67EDD"/>
    <w:rsid w:val="00C70648"/>
    <w:rsid w:val="00C70E4E"/>
    <w:rsid w:val="00C70E6C"/>
    <w:rsid w:val="00C720EC"/>
    <w:rsid w:val="00C7241F"/>
    <w:rsid w:val="00C72CBD"/>
    <w:rsid w:val="00C73063"/>
    <w:rsid w:val="00C73700"/>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4135"/>
    <w:rsid w:val="00CB5105"/>
    <w:rsid w:val="00CB571F"/>
    <w:rsid w:val="00CB5757"/>
    <w:rsid w:val="00CB5842"/>
    <w:rsid w:val="00CB5E02"/>
    <w:rsid w:val="00CB630A"/>
    <w:rsid w:val="00CB6493"/>
    <w:rsid w:val="00CC0B7F"/>
    <w:rsid w:val="00CC0C31"/>
    <w:rsid w:val="00CC0D2A"/>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D35"/>
    <w:rsid w:val="00CF3ECA"/>
    <w:rsid w:val="00CF40DF"/>
    <w:rsid w:val="00CF41CC"/>
    <w:rsid w:val="00CF59CE"/>
    <w:rsid w:val="00CF6E34"/>
    <w:rsid w:val="00CF6EBB"/>
    <w:rsid w:val="00CF7090"/>
    <w:rsid w:val="00CF79A1"/>
    <w:rsid w:val="00D000C2"/>
    <w:rsid w:val="00D00CFB"/>
    <w:rsid w:val="00D010C8"/>
    <w:rsid w:val="00D0168A"/>
    <w:rsid w:val="00D0272F"/>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59"/>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960"/>
    <w:rsid w:val="00D339A1"/>
    <w:rsid w:val="00D342B8"/>
    <w:rsid w:val="00D34837"/>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59C"/>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6A8"/>
    <w:rsid w:val="00D629E4"/>
    <w:rsid w:val="00D62C9F"/>
    <w:rsid w:val="00D63537"/>
    <w:rsid w:val="00D63B2F"/>
    <w:rsid w:val="00D63BF7"/>
    <w:rsid w:val="00D64364"/>
    <w:rsid w:val="00D651FC"/>
    <w:rsid w:val="00D65668"/>
    <w:rsid w:val="00D661F6"/>
    <w:rsid w:val="00D665F7"/>
    <w:rsid w:val="00D66B0A"/>
    <w:rsid w:val="00D66BC0"/>
    <w:rsid w:val="00D66C31"/>
    <w:rsid w:val="00D66F17"/>
    <w:rsid w:val="00D671A2"/>
    <w:rsid w:val="00D67D92"/>
    <w:rsid w:val="00D703E2"/>
    <w:rsid w:val="00D704D7"/>
    <w:rsid w:val="00D71B7D"/>
    <w:rsid w:val="00D71CDD"/>
    <w:rsid w:val="00D727BD"/>
    <w:rsid w:val="00D73822"/>
    <w:rsid w:val="00D73DEB"/>
    <w:rsid w:val="00D73F88"/>
    <w:rsid w:val="00D74B61"/>
    <w:rsid w:val="00D74BB9"/>
    <w:rsid w:val="00D74DFA"/>
    <w:rsid w:val="00D74E70"/>
    <w:rsid w:val="00D75510"/>
    <w:rsid w:val="00D77298"/>
    <w:rsid w:val="00D772E3"/>
    <w:rsid w:val="00D77375"/>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835"/>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3FD7"/>
    <w:rsid w:val="00DB4628"/>
    <w:rsid w:val="00DB488B"/>
    <w:rsid w:val="00DB4A5A"/>
    <w:rsid w:val="00DB5352"/>
    <w:rsid w:val="00DB537B"/>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15"/>
    <w:rsid w:val="00DD0043"/>
    <w:rsid w:val="00DD026D"/>
    <w:rsid w:val="00DD03D9"/>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E01FD"/>
    <w:rsid w:val="00DE054C"/>
    <w:rsid w:val="00DE063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40D"/>
    <w:rsid w:val="00DF55AE"/>
    <w:rsid w:val="00DF5DED"/>
    <w:rsid w:val="00DF652B"/>
    <w:rsid w:val="00DF676C"/>
    <w:rsid w:val="00DF6A7D"/>
    <w:rsid w:val="00DF6CED"/>
    <w:rsid w:val="00DF79E0"/>
    <w:rsid w:val="00DF7A12"/>
    <w:rsid w:val="00DF7F15"/>
    <w:rsid w:val="00E0002A"/>
    <w:rsid w:val="00E0098D"/>
    <w:rsid w:val="00E0104C"/>
    <w:rsid w:val="00E0130D"/>
    <w:rsid w:val="00E0188A"/>
    <w:rsid w:val="00E01D3A"/>
    <w:rsid w:val="00E0222B"/>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691"/>
    <w:rsid w:val="00E14B09"/>
    <w:rsid w:val="00E14ED2"/>
    <w:rsid w:val="00E15EE7"/>
    <w:rsid w:val="00E17138"/>
    <w:rsid w:val="00E204B8"/>
    <w:rsid w:val="00E206BC"/>
    <w:rsid w:val="00E22DEB"/>
    <w:rsid w:val="00E23AF6"/>
    <w:rsid w:val="00E24CCC"/>
    <w:rsid w:val="00E258B0"/>
    <w:rsid w:val="00E25DA0"/>
    <w:rsid w:val="00E26087"/>
    <w:rsid w:val="00E27ABE"/>
    <w:rsid w:val="00E27FCC"/>
    <w:rsid w:val="00E30863"/>
    <w:rsid w:val="00E31037"/>
    <w:rsid w:val="00E3225B"/>
    <w:rsid w:val="00E32267"/>
    <w:rsid w:val="00E323DA"/>
    <w:rsid w:val="00E326CD"/>
    <w:rsid w:val="00E32AB0"/>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32E8"/>
    <w:rsid w:val="00E542D5"/>
    <w:rsid w:val="00E554B7"/>
    <w:rsid w:val="00E5610C"/>
    <w:rsid w:val="00E5612C"/>
    <w:rsid w:val="00E56263"/>
    <w:rsid w:val="00E563B6"/>
    <w:rsid w:val="00E56AA9"/>
    <w:rsid w:val="00E56ECF"/>
    <w:rsid w:val="00E5743F"/>
    <w:rsid w:val="00E60FC8"/>
    <w:rsid w:val="00E6137A"/>
    <w:rsid w:val="00E616CD"/>
    <w:rsid w:val="00E61801"/>
    <w:rsid w:val="00E61EBC"/>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6AEC"/>
    <w:rsid w:val="00E86E5F"/>
    <w:rsid w:val="00E86F68"/>
    <w:rsid w:val="00E87AE7"/>
    <w:rsid w:val="00E87BCA"/>
    <w:rsid w:val="00E91204"/>
    <w:rsid w:val="00E918C4"/>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40AA"/>
    <w:rsid w:val="00EA4ABA"/>
    <w:rsid w:val="00EA4D98"/>
    <w:rsid w:val="00EA59F6"/>
    <w:rsid w:val="00EA6391"/>
    <w:rsid w:val="00EA640B"/>
    <w:rsid w:val="00EA68D6"/>
    <w:rsid w:val="00EA6CAE"/>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7DB"/>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74F"/>
    <w:rsid w:val="00ED6E51"/>
    <w:rsid w:val="00ED700E"/>
    <w:rsid w:val="00ED7451"/>
    <w:rsid w:val="00ED74DE"/>
    <w:rsid w:val="00EE1067"/>
    <w:rsid w:val="00EE197F"/>
    <w:rsid w:val="00EE2ADA"/>
    <w:rsid w:val="00EE326C"/>
    <w:rsid w:val="00EE3436"/>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4312"/>
    <w:rsid w:val="00EF4F1F"/>
    <w:rsid w:val="00EF4F84"/>
    <w:rsid w:val="00EF538F"/>
    <w:rsid w:val="00EF7188"/>
    <w:rsid w:val="00EF78CF"/>
    <w:rsid w:val="00F00A65"/>
    <w:rsid w:val="00F01591"/>
    <w:rsid w:val="00F01984"/>
    <w:rsid w:val="00F01AF2"/>
    <w:rsid w:val="00F01CD3"/>
    <w:rsid w:val="00F03133"/>
    <w:rsid w:val="00F041A8"/>
    <w:rsid w:val="00F045FD"/>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1CC"/>
    <w:rsid w:val="00F22930"/>
    <w:rsid w:val="00F22977"/>
    <w:rsid w:val="00F22A47"/>
    <w:rsid w:val="00F23ED0"/>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14D9"/>
    <w:rsid w:val="00F41C59"/>
    <w:rsid w:val="00F41E52"/>
    <w:rsid w:val="00F4271C"/>
    <w:rsid w:val="00F42E27"/>
    <w:rsid w:val="00F43123"/>
    <w:rsid w:val="00F4353A"/>
    <w:rsid w:val="00F436C2"/>
    <w:rsid w:val="00F43AA0"/>
    <w:rsid w:val="00F44374"/>
    <w:rsid w:val="00F4487D"/>
    <w:rsid w:val="00F45744"/>
    <w:rsid w:val="00F45D39"/>
    <w:rsid w:val="00F46201"/>
    <w:rsid w:val="00F470AF"/>
    <w:rsid w:val="00F4741E"/>
    <w:rsid w:val="00F47A44"/>
    <w:rsid w:val="00F47CE8"/>
    <w:rsid w:val="00F502EB"/>
    <w:rsid w:val="00F5046F"/>
    <w:rsid w:val="00F51572"/>
    <w:rsid w:val="00F51CBD"/>
    <w:rsid w:val="00F52474"/>
    <w:rsid w:val="00F52487"/>
    <w:rsid w:val="00F52730"/>
    <w:rsid w:val="00F527F0"/>
    <w:rsid w:val="00F52ECE"/>
    <w:rsid w:val="00F53039"/>
    <w:rsid w:val="00F5314A"/>
    <w:rsid w:val="00F533D7"/>
    <w:rsid w:val="00F546DF"/>
    <w:rsid w:val="00F5541C"/>
    <w:rsid w:val="00F55B55"/>
    <w:rsid w:val="00F57AFB"/>
    <w:rsid w:val="00F602ED"/>
    <w:rsid w:val="00F61692"/>
    <w:rsid w:val="00F61BAB"/>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0A4"/>
    <w:rsid w:val="00F75783"/>
    <w:rsid w:val="00F757E0"/>
    <w:rsid w:val="00F75EB2"/>
    <w:rsid w:val="00F76114"/>
    <w:rsid w:val="00F7633E"/>
    <w:rsid w:val="00F76C98"/>
    <w:rsid w:val="00F778AC"/>
    <w:rsid w:val="00F8085F"/>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3F7B"/>
    <w:rsid w:val="00F940FF"/>
    <w:rsid w:val="00F94AB9"/>
    <w:rsid w:val="00F95770"/>
    <w:rsid w:val="00F95892"/>
    <w:rsid w:val="00F95CA8"/>
    <w:rsid w:val="00F96207"/>
    <w:rsid w:val="00F965B0"/>
    <w:rsid w:val="00FA0059"/>
    <w:rsid w:val="00FA039F"/>
    <w:rsid w:val="00FA0668"/>
    <w:rsid w:val="00FA17DF"/>
    <w:rsid w:val="00FA2A77"/>
    <w:rsid w:val="00FA3520"/>
    <w:rsid w:val="00FA3684"/>
    <w:rsid w:val="00FA3BFF"/>
    <w:rsid w:val="00FA4180"/>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98B"/>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409C"/>
    <w:rsid w:val="00FC47DB"/>
    <w:rsid w:val="00FC4E04"/>
    <w:rsid w:val="00FC5791"/>
    <w:rsid w:val="00FC6449"/>
    <w:rsid w:val="00FC6AD6"/>
    <w:rsid w:val="00FC765D"/>
    <w:rsid w:val="00FC7843"/>
    <w:rsid w:val="00FD049F"/>
    <w:rsid w:val="00FD08D9"/>
    <w:rsid w:val="00FD0AC4"/>
    <w:rsid w:val="00FD0E92"/>
    <w:rsid w:val="00FD1F22"/>
    <w:rsid w:val="00FD26C3"/>
    <w:rsid w:val="00FD2A37"/>
    <w:rsid w:val="00FD2A98"/>
    <w:rsid w:val="00FD2B31"/>
    <w:rsid w:val="00FD31F2"/>
    <w:rsid w:val="00FD3853"/>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14"/>
    <w:rsid w:val="00FE4679"/>
    <w:rsid w:val="00FE4B40"/>
    <w:rsid w:val="00FE53D6"/>
    <w:rsid w:val="00FE5643"/>
    <w:rsid w:val="00FE58F3"/>
    <w:rsid w:val="00FE5C58"/>
    <w:rsid w:val="00FE5C86"/>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7D6"/>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793DD"/>
  <w15:docId w15:val="{EE6568E7-EAE1-481A-9537-7E878AF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39"/>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39"/>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39"/>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39"/>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39"/>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39"/>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4"/>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4"/>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4"/>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4"/>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4"/>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4"/>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7"/>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2"/>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 w:type="paragraph" w:styleId="NoSpacing">
    <w:name w:val="No Spacing"/>
    <w:uiPriority w:val="1"/>
    <w:qFormat/>
    <w:rsid w:val="00D62C9F"/>
    <w:rPr>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3" ma:contentTypeDescription="Create a new document." ma:contentTypeScope="" ma:versionID="f93756be44104db858c1c5cb8991d358">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23235ee13145402fa04bfc3224d1d13a"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DBDC-C69F-4328-A829-0602FA56C308}">
  <ds:schemaRefs>
    <ds:schemaRef ds:uri="http://schemas.microsoft.com/office/2006/documentManagement/types"/>
    <ds:schemaRef ds:uri="http://purl.org/dc/elements/1.1/"/>
    <ds:schemaRef ds:uri="http://schemas.microsoft.com/office/2006/metadata/properties"/>
    <ds:schemaRef ds:uri="3916b89c-6c3f-49d9-9800-e4096be54153"/>
    <ds:schemaRef ds:uri="http://schemas.microsoft.com/office/infopath/2007/PartnerControls"/>
    <ds:schemaRef ds:uri="http://purl.org/dc/terms/"/>
    <ds:schemaRef ds:uri="http://schemas.openxmlformats.org/package/2006/metadata/core-properties"/>
    <ds:schemaRef ds:uri="855d429d-02df-4b34-ab78-ae7b5206a5ae"/>
    <ds:schemaRef ds:uri="http://www.w3.org/XML/1998/namespace"/>
    <ds:schemaRef ds:uri="http://purl.org/dc/dcmitype/"/>
  </ds:schemaRefs>
</ds:datastoreItem>
</file>

<file path=customXml/itemProps2.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3.xml><?xml version="1.0" encoding="utf-8"?>
<ds:datastoreItem xmlns:ds="http://schemas.openxmlformats.org/officeDocument/2006/customXml" ds:itemID="{6015AAE3-D127-4819-B7BA-2DCD0940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2ADE-CA7B-4EAF-9B76-962093F5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1</TotalTime>
  <Pages>2</Pages>
  <Words>55404</Words>
  <Characters>315807</Characters>
  <Application>Microsoft Office Word</Application>
  <DocSecurity>4</DocSecurity>
  <Lines>2631</Lines>
  <Paragraphs>740</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370471</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creator>Lucy Weston</dc:creator>
  <cp:lastModifiedBy>Sam Ryan (ESC)</cp:lastModifiedBy>
  <cp:revision>2</cp:revision>
  <cp:lastPrinted>2019-07-07T23:20:00Z</cp:lastPrinted>
  <dcterms:created xsi:type="dcterms:W3CDTF">2020-02-03T02:20:00Z</dcterms:created>
  <dcterms:modified xsi:type="dcterms:W3CDTF">2020-02-03T02:20:00Z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