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175" w14:textId="77777777" w:rsidR="00930D32" w:rsidRDefault="00930D32" w:rsidP="00A16C01">
      <w:pPr>
        <w:pStyle w:val="LDStandardBodyText"/>
        <w:spacing w:line="24" w:lineRule="atLeast"/>
      </w:pPr>
      <w:bookmarkStart w:id="0" w:name="_GoBack"/>
      <w:bookmarkEnd w:id="0"/>
    </w:p>
    <w:p w14:paraId="3F513D07" w14:textId="77777777" w:rsidR="00930D32" w:rsidRDefault="00930D32" w:rsidP="00A16C01">
      <w:pPr>
        <w:pStyle w:val="LDStandardBodyText"/>
        <w:spacing w:line="24" w:lineRule="atLeast"/>
      </w:pPr>
    </w:p>
    <w:p w14:paraId="2A9EFFE0" w14:textId="77777777" w:rsidR="00E81A4A" w:rsidRPr="00A16C01" w:rsidRDefault="00050BA3" w:rsidP="00A16C01">
      <w:pPr>
        <w:pStyle w:val="LDStandardBodyText"/>
        <w:spacing w:line="24" w:lineRule="atLeast"/>
      </w:pPr>
      <w:r w:rsidRPr="00A16C01">
        <w:rPr>
          <w:noProof/>
          <w:lang w:eastAsia="en-AU"/>
        </w:rPr>
        <w:drawing>
          <wp:anchor distT="0" distB="0" distL="114300" distR="114300" simplePos="0" relativeHeight="251634688" behindDoc="1" locked="0" layoutInCell="1" allowOverlap="1" wp14:anchorId="025768D0" wp14:editId="6E5C9727">
            <wp:simplePos x="0" y="0"/>
            <wp:positionH relativeFrom="column">
              <wp:posOffset>901065</wp:posOffset>
            </wp:positionH>
            <wp:positionV relativeFrom="paragraph">
              <wp:posOffset>326390</wp:posOffset>
            </wp:positionV>
            <wp:extent cx="4114800" cy="2209800"/>
            <wp:effectExtent l="0" t="0" r="0" b="0"/>
            <wp:wrapTight wrapText="bothSides">
              <wp:wrapPolygon edited="0">
                <wp:start x="0" y="0"/>
                <wp:lineTo x="0" y="21414"/>
                <wp:lineTo x="21500" y="21414"/>
                <wp:lineTo x="21500" y="0"/>
                <wp:lineTo x="0" y="0"/>
              </wp:wrapPolygon>
            </wp:wrapTight>
            <wp:docPr id="3" name="Picture 3" descr="ESC-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EF0C" w14:textId="77777777" w:rsidR="00050BA3" w:rsidRPr="00A16C01" w:rsidRDefault="00050BA3" w:rsidP="00A16C01">
      <w:pPr>
        <w:pStyle w:val="LDStandardBodyText"/>
        <w:spacing w:line="24" w:lineRule="atLeast"/>
      </w:pPr>
    </w:p>
    <w:p w14:paraId="74415B73" w14:textId="77777777" w:rsidR="00050BA3" w:rsidRPr="00A16C01" w:rsidRDefault="00050BA3" w:rsidP="00A16C01">
      <w:pPr>
        <w:pStyle w:val="LDStandardBodyText"/>
        <w:spacing w:line="24" w:lineRule="atLeast"/>
      </w:pPr>
    </w:p>
    <w:p w14:paraId="0A5E3E8C" w14:textId="77777777" w:rsidR="00050BA3" w:rsidRPr="00A16C01" w:rsidRDefault="00050BA3" w:rsidP="00A16C01">
      <w:pPr>
        <w:pStyle w:val="LDStandardBodyText"/>
        <w:spacing w:line="24" w:lineRule="atLeast"/>
      </w:pPr>
    </w:p>
    <w:p w14:paraId="5C922666" w14:textId="77777777" w:rsidR="002E6EF9" w:rsidRPr="00A16C01" w:rsidRDefault="002E6EF9" w:rsidP="00A16C01">
      <w:pPr>
        <w:pStyle w:val="LDStandardBodyText"/>
        <w:spacing w:line="24" w:lineRule="atLeast"/>
      </w:pPr>
    </w:p>
    <w:p w14:paraId="6DD7F0F7" w14:textId="77777777" w:rsidR="002F0E49" w:rsidRPr="00A16C01" w:rsidRDefault="002F0E49" w:rsidP="00A16C01">
      <w:pPr>
        <w:pStyle w:val="LDStandardBodyText"/>
        <w:spacing w:line="24" w:lineRule="atLeast"/>
      </w:pPr>
    </w:p>
    <w:p w14:paraId="104432BD" w14:textId="77777777" w:rsidR="002F0E49" w:rsidRPr="00A16C01" w:rsidRDefault="002F0E49" w:rsidP="00A16C01">
      <w:pPr>
        <w:pStyle w:val="VGSOHdg3"/>
        <w:spacing w:line="24" w:lineRule="atLeast"/>
      </w:pPr>
    </w:p>
    <w:p w14:paraId="235B2BA4" w14:textId="77777777" w:rsidR="00050BA3" w:rsidRPr="00A16C01" w:rsidRDefault="00050BA3" w:rsidP="00A16C01">
      <w:pPr>
        <w:pStyle w:val="LDStandardBodyText"/>
        <w:spacing w:line="24" w:lineRule="atLeast"/>
      </w:pPr>
    </w:p>
    <w:p w14:paraId="7BA60825" w14:textId="77777777" w:rsidR="00050BA3" w:rsidRPr="00A16C01" w:rsidRDefault="00050BA3" w:rsidP="00A16C01">
      <w:pPr>
        <w:pStyle w:val="LDStandardBodyText"/>
        <w:spacing w:line="24" w:lineRule="atLeast"/>
      </w:pPr>
    </w:p>
    <w:p w14:paraId="2B935DEB" w14:textId="77777777"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Energy Retail Code</w:t>
      </w:r>
    </w:p>
    <w:p w14:paraId="4F86B831" w14:textId="7B77CE28" w:rsidR="00050BA3" w:rsidRPr="00A16C01" w:rsidRDefault="00050BA3" w:rsidP="00A16C01">
      <w:pPr>
        <w:spacing w:after="240" w:line="24" w:lineRule="atLeast"/>
        <w:jc w:val="center"/>
        <w:rPr>
          <w:rFonts w:ascii="Book Antiqua" w:hAnsi="Book Antiqua"/>
          <w:bCs/>
          <w:sz w:val="72"/>
          <w:szCs w:val="72"/>
        </w:rPr>
      </w:pPr>
      <w:r w:rsidRPr="00A16C01">
        <w:rPr>
          <w:rFonts w:ascii="Book Antiqua" w:hAnsi="Book Antiqua"/>
          <w:sz w:val="72"/>
          <w:szCs w:val="72"/>
        </w:rPr>
        <w:t xml:space="preserve">Version </w:t>
      </w:r>
      <w:r w:rsidR="00B352CF" w:rsidRPr="00A16C01">
        <w:rPr>
          <w:rFonts w:ascii="Book Antiqua" w:hAnsi="Book Antiqua"/>
          <w:sz w:val="72"/>
          <w:szCs w:val="72"/>
        </w:rPr>
        <w:t>1</w:t>
      </w:r>
      <w:r w:rsidR="00B352CF">
        <w:rPr>
          <w:rFonts w:ascii="Book Antiqua" w:hAnsi="Book Antiqua"/>
          <w:sz w:val="72"/>
          <w:szCs w:val="72"/>
        </w:rPr>
        <w:t>4</w:t>
      </w:r>
    </w:p>
    <w:p w14:paraId="7E551600" w14:textId="77777777" w:rsidR="00050BA3" w:rsidRPr="00A16C01" w:rsidRDefault="00050BA3" w:rsidP="00A16C01">
      <w:pPr>
        <w:pStyle w:val="VGSOHdg3"/>
        <w:spacing w:line="24" w:lineRule="atLeast"/>
        <w:jc w:val="center"/>
      </w:pPr>
    </w:p>
    <w:p w14:paraId="2139F4EA" w14:textId="77777777" w:rsidR="00050BA3" w:rsidRPr="00A16C01" w:rsidRDefault="00050BA3" w:rsidP="00A16C01">
      <w:pPr>
        <w:pStyle w:val="LDStandardBodyText"/>
        <w:spacing w:line="24" w:lineRule="atLeast"/>
      </w:pPr>
    </w:p>
    <w:p w14:paraId="477572AC" w14:textId="77777777" w:rsidR="00050BA3" w:rsidRPr="00A16C01" w:rsidRDefault="00050BA3" w:rsidP="00A16C01">
      <w:pPr>
        <w:pStyle w:val="LDStandardBodyText"/>
        <w:spacing w:line="24" w:lineRule="atLeast"/>
      </w:pPr>
      <w:r w:rsidRPr="00A16C01">
        <w:rPr>
          <w:rFonts w:ascii="Book Antiqua" w:hAnsi="Book Antiqua"/>
          <w:bCs/>
          <w:noProof/>
          <w:sz w:val="72"/>
          <w:szCs w:val="72"/>
          <w:lang w:eastAsia="en-AU"/>
        </w:rPr>
        <mc:AlternateContent>
          <mc:Choice Requires="wps">
            <w:drawing>
              <wp:anchor distT="0" distB="0" distL="114300" distR="114300" simplePos="0" relativeHeight="251635712" behindDoc="0" locked="0" layoutInCell="1" allowOverlap="1" wp14:anchorId="711F97B9" wp14:editId="0185E3C3">
                <wp:simplePos x="0" y="0"/>
                <wp:positionH relativeFrom="column">
                  <wp:posOffset>1223118</wp:posOffset>
                </wp:positionH>
                <wp:positionV relativeFrom="paragraph">
                  <wp:posOffset>319213</wp:posOffset>
                </wp:positionV>
                <wp:extent cx="3295075" cy="1403985"/>
                <wp:effectExtent l="0" t="0" r="1968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75" cy="1403985"/>
                        </a:xfrm>
                        <a:prstGeom prst="rect">
                          <a:avLst/>
                        </a:prstGeom>
                        <a:solidFill>
                          <a:srgbClr val="FFFFFF"/>
                        </a:solidFill>
                        <a:ln w="9525">
                          <a:solidFill>
                            <a:srgbClr val="000000"/>
                          </a:solidFill>
                          <a:miter lim="800000"/>
                          <a:headEnd/>
                          <a:tailEnd/>
                        </a:ln>
                      </wps:spPr>
                      <wps:txbx>
                        <w:txbxContent>
                          <w:p w14:paraId="63AB3879" w14:textId="5A4D1B7D" w:rsidR="00AD354A" w:rsidRPr="009E49EF" w:rsidRDefault="00AD354A" w:rsidP="00050BA3">
                            <w:pPr>
                              <w:jc w:val="center"/>
                              <w:rPr>
                                <w:b/>
                                <w:sz w:val="40"/>
                                <w:szCs w:val="40"/>
                              </w:rPr>
                            </w:pPr>
                            <w:r>
                              <w:rPr>
                                <w:b/>
                                <w:sz w:val="40"/>
                                <w:szCs w:val="40"/>
                              </w:rPr>
                              <w:t>1 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F97B9" id="_x0000_t202" coordsize="21600,21600" o:spt="202" path="m,l,21600r21600,l21600,xe">
                <v:stroke joinstyle="miter"/>
                <v:path gradientshapeok="t" o:connecttype="rect"/>
              </v:shapetype>
              <v:shape id="Text Box 2" o:spid="_x0000_s1026" type="#_x0000_t202" style="position:absolute;margin-left:96.3pt;margin-top:25.15pt;width:259.45pt;height:110.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Od9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epEu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">
                <v:textbox style="mso-fit-shape-to-text:t">
                  <w:txbxContent>
                    <w:p w14:paraId="63AB3879" w14:textId="5A4D1B7D" w:rsidR="00AD354A" w:rsidRPr="009E49EF" w:rsidRDefault="00AD354A" w:rsidP="00050BA3">
                      <w:pPr>
                        <w:jc w:val="center"/>
                        <w:rPr>
                          <w:b/>
                          <w:sz w:val="40"/>
                          <w:szCs w:val="40"/>
                        </w:rPr>
                      </w:pPr>
                      <w:r>
                        <w:rPr>
                          <w:b/>
                          <w:sz w:val="40"/>
                          <w:szCs w:val="40"/>
                        </w:rPr>
                        <w:t>1 January 2020</w:t>
                      </w:r>
                    </w:p>
                  </w:txbxContent>
                </v:textbox>
              </v:shape>
            </w:pict>
          </mc:Fallback>
        </mc:AlternateContent>
      </w:r>
    </w:p>
    <w:p w14:paraId="7FBD1D20" w14:textId="77777777" w:rsidR="002F0E49" w:rsidRPr="00A16C01" w:rsidRDefault="002F0E49" w:rsidP="00A16C01">
      <w:pPr>
        <w:pStyle w:val="LDStandardBodyText"/>
        <w:spacing w:line="24" w:lineRule="atLeast"/>
      </w:pPr>
    </w:p>
    <w:p w14:paraId="1513635E" w14:textId="77777777" w:rsidR="002F0E49" w:rsidRPr="00A16C01" w:rsidRDefault="002F0E49" w:rsidP="00A16C01">
      <w:pPr>
        <w:pStyle w:val="LDStandardBodyText"/>
        <w:spacing w:line="24" w:lineRule="atLeast"/>
      </w:pPr>
    </w:p>
    <w:p w14:paraId="23D7C1AD" w14:textId="77777777" w:rsidR="002E6EF9" w:rsidRPr="00A16C01" w:rsidRDefault="002E6EF9" w:rsidP="00A16C01">
      <w:pPr>
        <w:pStyle w:val="LDStandardBodyText"/>
        <w:spacing w:line="24" w:lineRule="atLeast"/>
      </w:pPr>
    </w:p>
    <w:p w14:paraId="3B20318F" w14:textId="56941CF1" w:rsidR="00D5674E" w:rsidRPr="00A16C01" w:rsidRDefault="00D5674E" w:rsidP="00A16C01">
      <w:pPr>
        <w:keepNext/>
        <w:keepLines/>
        <w:spacing w:after="240" w:line="24" w:lineRule="atLeast"/>
        <w:rPr>
          <w:rFonts w:cs="Arial"/>
          <w:sz w:val="22"/>
          <w:szCs w:val="22"/>
        </w:rPr>
      </w:pPr>
      <w:r w:rsidRPr="00A16C01">
        <w:rPr>
          <w:rFonts w:cs="Arial"/>
          <w:sz w:val="22"/>
          <w:szCs w:val="22"/>
        </w:rPr>
        <w:t xml:space="preserve">This version of the code is published to set out amendments scheduled to come into effect on 1 </w:t>
      </w:r>
      <w:r w:rsidR="00620F2F" w:rsidRPr="00A16C01">
        <w:rPr>
          <w:rFonts w:cs="Arial"/>
          <w:sz w:val="22"/>
          <w:szCs w:val="22"/>
        </w:rPr>
        <w:t>J</w:t>
      </w:r>
      <w:r w:rsidR="00B352CF">
        <w:rPr>
          <w:rFonts w:cs="Arial"/>
          <w:sz w:val="22"/>
          <w:szCs w:val="22"/>
        </w:rPr>
        <w:t>anuar</w:t>
      </w:r>
      <w:r w:rsidR="00620F2F" w:rsidRPr="00A16C01">
        <w:rPr>
          <w:rFonts w:cs="Arial"/>
          <w:sz w:val="22"/>
          <w:szCs w:val="22"/>
        </w:rPr>
        <w:t xml:space="preserve">y </w:t>
      </w:r>
      <w:r w:rsidRPr="00A16C01">
        <w:rPr>
          <w:rFonts w:cs="Arial"/>
          <w:sz w:val="22"/>
          <w:szCs w:val="22"/>
        </w:rPr>
        <w:t>20</w:t>
      </w:r>
      <w:r w:rsidR="00B352CF">
        <w:rPr>
          <w:rFonts w:cs="Arial"/>
          <w:sz w:val="22"/>
          <w:szCs w:val="22"/>
        </w:rPr>
        <w:t>20</w:t>
      </w:r>
      <w:r w:rsidRPr="00A16C01">
        <w:rPr>
          <w:rFonts w:cs="Arial"/>
          <w:sz w:val="22"/>
          <w:szCs w:val="22"/>
        </w:rPr>
        <w:t>. The commission regularly reviews the code</w:t>
      </w:r>
      <w:r w:rsidR="00D80061" w:rsidRPr="00A16C01">
        <w:rPr>
          <w:rFonts w:cs="Arial"/>
          <w:sz w:val="22"/>
          <w:szCs w:val="22"/>
        </w:rPr>
        <w:t>. A</w:t>
      </w:r>
      <w:r w:rsidRPr="00A16C01">
        <w:rPr>
          <w:rFonts w:cs="Arial"/>
          <w:sz w:val="22"/>
          <w:szCs w:val="22"/>
        </w:rPr>
        <w:t xml:space="preserve">lways check our website to ensure you are referring to the correct version. </w:t>
      </w:r>
    </w:p>
    <w:p w14:paraId="272DC9FD" w14:textId="77777777" w:rsidR="00050BA3" w:rsidRPr="00A16C01" w:rsidRDefault="00050BA3" w:rsidP="00A16C01">
      <w:pPr>
        <w:spacing w:after="240" w:line="24" w:lineRule="atLeast"/>
        <w:sectPr w:rsidR="00050BA3" w:rsidRPr="00A16C01" w:rsidSect="00712DBF">
          <w:headerReference w:type="default" r:id="rId12"/>
          <w:footerReference w:type="even" r:id="rId13"/>
          <w:footerReference w:type="default" r:id="rId14"/>
          <w:headerReference w:type="first" r:id="rId15"/>
          <w:footerReference w:type="first" r:id="rId16"/>
          <w:pgSz w:w="11907" w:h="16840" w:code="9"/>
          <w:pgMar w:top="851" w:right="1134" w:bottom="851" w:left="1701" w:header="624" w:footer="397" w:gutter="0"/>
          <w:cols w:space="708"/>
          <w:titlePg/>
          <w:docGrid w:linePitch="360"/>
        </w:sectPr>
      </w:pPr>
    </w:p>
    <w:p w14:paraId="22AAB4F8" w14:textId="77777777" w:rsidR="00050BA3" w:rsidRPr="00A16C01" w:rsidRDefault="00050BA3" w:rsidP="00A16C01">
      <w:pPr>
        <w:pStyle w:val="LDStandardBodyText"/>
        <w:spacing w:line="20" w:lineRule="atLeast"/>
        <w:contextualSpacing/>
        <w:jc w:val="center"/>
      </w:pPr>
      <w:r w:rsidRPr="00A16C01">
        <w:lastRenderedPageBreak/>
        <w:t>Enquiries concerning the currency of this Code should be addressed to:</w:t>
      </w:r>
    </w:p>
    <w:p w14:paraId="09ED6191" w14:textId="77777777" w:rsidR="00050BA3" w:rsidRPr="00A16C01" w:rsidRDefault="00050BA3" w:rsidP="00A16C01">
      <w:pPr>
        <w:spacing w:after="240" w:line="20" w:lineRule="atLeast"/>
        <w:contextualSpacing/>
        <w:jc w:val="center"/>
      </w:pPr>
      <w:r w:rsidRPr="00A16C01">
        <w:t>Essential Services Commission</w:t>
      </w:r>
    </w:p>
    <w:p w14:paraId="72C4B87C" w14:textId="77777777" w:rsidR="00050BA3" w:rsidRPr="00A16C01" w:rsidRDefault="00050BA3" w:rsidP="00A16C01">
      <w:pPr>
        <w:spacing w:after="240" w:line="20" w:lineRule="atLeast"/>
        <w:contextualSpacing/>
        <w:jc w:val="center"/>
      </w:pPr>
      <w:r w:rsidRPr="00A16C01">
        <w:t>Level 37 2 Lonsdale Street</w:t>
      </w:r>
    </w:p>
    <w:p w14:paraId="7FE671D1" w14:textId="77777777" w:rsidR="00050BA3" w:rsidRPr="00A16C01" w:rsidRDefault="00050BA3" w:rsidP="00A16C01">
      <w:pPr>
        <w:spacing w:after="240" w:line="20" w:lineRule="atLeast"/>
        <w:contextualSpacing/>
        <w:jc w:val="center"/>
      </w:pPr>
      <w:r w:rsidRPr="00A16C01">
        <w:t>Melbourne Vic 3000</w:t>
      </w:r>
    </w:p>
    <w:p w14:paraId="46A95A08" w14:textId="77777777" w:rsidR="00050BA3" w:rsidRPr="00A16C01" w:rsidRDefault="00050BA3" w:rsidP="00A16C01">
      <w:pPr>
        <w:spacing w:after="240" w:line="20" w:lineRule="atLeast"/>
        <w:contextualSpacing/>
        <w:jc w:val="center"/>
      </w:pPr>
      <w:r w:rsidRPr="00A16C01">
        <w:t>Telephone (03) 9032 1300 or Facsimile (03) 9032 1349</w:t>
      </w:r>
    </w:p>
    <w:p w14:paraId="69EFCF87" w14:textId="77777777" w:rsidR="00050BA3" w:rsidRPr="00A16C01" w:rsidRDefault="00050BA3" w:rsidP="00A16C01">
      <w:pPr>
        <w:spacing w:after="240" w:line="20" w:lineRule="atLeast"/>
        <w:contextualSpacing/>
        <w:jc w:val="center"/>
      </w:pPr>
      <w:r w:rsidRPr="00A16C01">
        <w:t>Email:   reception@esc.vic.gov.au</w:t>
      </w:r>
    </w:p>
    <w:p w14:paraId="2FF95A17" w14:textId="1591134C" w:rsidR="00050BA3" w:rsidRPr="00A16C01" w:rsidRDefault="00050BA3" w:rsidP="00A16C01">
      <w:pPr>
        <w:spacing w:after="240" w:line="20" w:lineRule="atLeast"/>
        <w:contextualSpacing/>
        <w:jc w:val="center"/>
      </w:pPr>
      <w:r w:rsidRPr="00A16C01">
        <w:t>Website: www.esc.vic.gov.au</w:t>
      </w:r>
    </w:p>
    <w:p w14:paraId="43145AC0" w14:textId="77777777" w:rsidR="00050BA3" w:rsidRPr="00A16C01" w:rsidRDefault="00050BA3" w:rsidP="00A16C01">
      <w:pPr>
        <w:pStyle w:val="LDStandardBodyText"/>
        <w:spacing w:line="24" w:lineRule="atLeast"/>
      </w:pPr>
    </w:p>
    <w:p w14:paraId="7EEA5448" w14:textId="77777777" w:rsidR="002E6EF9" w:rsidRPr="00A16C01" w:rsidRDefault="00050BA3" w:rsidP="00A16C01">
      <w:pPr>
        <w:pStyle w:val="LDStandardBodyText"/>
        <w:spacing w:line="24" w:lineRule="atLeast"/>
        <w:jc w:val="center"/>
        <w:rPr>
          <w:b/>
        </w:rPr>
      </w:pPr>
      <w:r w:rsidRPr="00A16C01">
        <w:rPr>
          <w:b/>
        </w:rPr>
        <w:t>Revisions to this Code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1275"/>
        <w:gridCol w:w="6604"/>
      </w:tblGrid>
      <w:tr w:rsidR="00050BA3" w:rsidRPr="00A16C01" w14:paraId="7602A8E8" w14:textId="77777777" w:rsidTr="00217638">
        <w:trPr>
          <w:tblHeader/>
        </w:trPr>
        <w:tc>
          <w:tcPr>
            <w:tcW w:w="1016" w:type="dxa"/>
            <w:tcBorders>
              <w:right w:val="nil"/>
            </w:tcBorders>
            <w:shd w:val="pct5" w:color="000000" w:fill="FFFFFF"/>
          </w:tcPr>
          <w:p w14:paraId="7EB05ADE" w14:textId="77777777" w:rsidR="00050BA3" w:rsidRPr="00A16C01" w:rsidRDefault="00050BA3" w:rsidP="00A16C01">
            <w:pPr>
              <w:spacing w:after="240" w:line="24" w:lineRule="atLeast"/>
              <w:jc w:val="center"/>
              <w:rPr>
                <w:b/>
                <w:bCs/>
                <w:sz w:val="22"/>
                <w:szCs w:val="22"/>
              </w:rPr>
            </w:pPr>
            <w:r w:rsidRPr="00A16C01">
              <w:rPr>
                <w:b/>
                <w:bCs/>
                <w:sz w:val="22"/>
                <w:szCs w:val="22"/>
              </w:rPr>
              <w:t>Version No.</w:t>
            </w:r>
          </w:p>
        </w:tc>
        <w:tc>
          <w:tcPr>
            <w:tcW w:w="1275" w:type="dxa"/>
            <w:tcBorders>
              <w:left w:val="nil"/>
            </w:tcBorders>
            <w:shd w:val="pct5" w:color="000000" w:fill="FFFFFF"/>
          </w:tcPr>
          <w:p w14:paraId="4E9AFBA5" w14:textId="77777777" w:rsidR="00050BA3" w:rsidRPr="00A16C01" w:rsidRDefault="00050BA3" w:rsidP="00A16C01">
            <w:pPr>
              <w:spacing w:after="240" w:line="24" w:lineRule="atLeast"/>
              <w:jc w:val="center"/>
              <w:rPr>
                <w:b/>
                <w:bCs/>
                <w:sz w:val="22"/>
                <w:szCs w:val="22"/>
              </w:rPr>
            </w:pPr>
            <w:r w:rsidRPr="00A16C01">
              <w:rPr>
                <w:b/>
                <w:bCs/>
                <w:sz w:val="22"/>
                <w:szCs w:val="22"/>
              </w:rPr>
              <w:t>Date</w:t>
            </w:r>
          </w:p>
        </w:tc>
        <w:tc>
          <w:tcPr>
            <w:tcW w:w="6604" w:type="dxa"/>
            <w:tcBorders>
              <w:left w:val="nil"/>
            </w:tcBorders>
            <w:shd w:val="pct5" w:color="000000" w:fill="FFFFFF"/>
          </w:tcPr>
          <w:p w14:paraId="2AB4D2AB" w14:textId="77777777" w:rsidR="00050BA3" w:rsidRPr="00A16C01" w:rsidRDefault="00050BA3" w:rsidP="00A16C01">
            <w:pPr>
              <w:pStyle w:val="LDStandardBodyText"/>
              <w:spacing w:line="24" w:lineRule="atLeast"/>
              <w:jc w:val="center"/>
              <w:rPr>
                <w:b/>
                <w:bCs/>
              </w:rPr>
            </w:pPr>
            <w:r w:rsidRPr="00A16C01">
              <w:rPr>
                <w:b/>
              </w:rPr>
              <w:t>Nature of Amendment</w:t>
            </w:r>
          </w:p>
        </w:tc>
      </w:tr>
      <w:tr w:rsidR="00050BA3" w:rsidRPr="00A16C01" w14:paraId="381FFEBA" w14:textId="77777777" w:rsidTr="00217638">
        <w:tc>
          <w:tcPr>
            <w:tcW w:w="1016" w:type="dxa"/>
            <w:tcBorders>
              <w:right w:val="nil"/>
            </w:tcBorders>
          </w:tcPr>
          <w:p w14:paraId="5F16D4B9" w14:textId="77777777" w:rsidR="00050BA3" w:rsidRPr="00A16C01" w:rsidRDefault="00050BA3" w:rsidP="00A16C01">
            <w:pPr>
              <w:spacing w:after="240" w:line="24" w:lineRule="atLeast"/>
              <w:jc w:val="center"/>
              <w:rPr>
                <w:sz w:val="22"/>
                <w:szCs w:val="22"/>
              </w:rPr>
            </w:pPr>
            <w:r w:rsidRPr="00A16C01">
              <w:rPr>
                <w:sz w:val="22"/>
                <w:szCs w:val="22"/>
              </w:rPr>
              <w:t>2</w:t>
            </w:r>
          </w:p>
        </w:tc>
        <w:tc>
          <w:tcPr>
            <w:tcW w:w="1275" w:type="dxa"/>
            <w:tcBorders>
              <w:left w:val="nil"/>
            </w:tcBorders>
          </w:tcPr>
          <w:p w14:paraId="09EBB492" w14:textId="77777777" w:rsidR="00050BA3" w:rsidRPr="00A16C01" w:rsidRDefault="00050BA3" w:rsidP="00A16C01">
            <w:pPr>
              <w:spacing w:after="240" w:line="24" w:lineRule="atLeast"/>
              <w:rPr>
                <w:sz w:val="22"/>
                <w:szCs w:val="22"/>
              </w:rPr>
            </w:pPr>
            <w:r w:rsidRPr="00A16C01">
              <w:rPr>
                <w:sz w:val="22"/>
                <w:szCs w:val="22"/>
              </w:rPr>
              <w:t>February 2006</w:t>
            </w:r>
          </w:p>
        </w:tc>
        <w:tc>
          <w:tcPr>
            <w:tcW w:w="6604" w:type="dxa"/>
            <w:tcBorders>
              <w:left w:val="nil"/>
            </w:tcBorders>
          </w:tcPr>
          <w:p w14:paraId="327B0614" w14:textId="77777777" w:rsidR="00050BA3" w:rsidRPr="00A16C01" w:rsidRDefault="00050BA3" w:rsidP="00A16C01">
            <w:pPr>
              <w:spacing w:after="240" w:line="24" w:lineRule="atLeast"/>
              <w:rPr>
                <w:sz w:val="22"/>
                <w:szCs w:val="22"/>
              </w:rPr>
            </w:pPr>
            <w:r w:rsidRPr="00A16C01">
              <w:rPr>
                <w:sz w:val="22"/>
                <w:szCs w:val="22"/>
              </w:rPr>
              <w:t>Addition of sub-clause 3.3 in relation to bulk hot water billing requirements</w:t>
            </w:r>
          </w:p>
          <w:p w14:paraId="34A4FA38" w14:textId="77777777" w:rsidR="00050BA3" w:rsidRPr="00A16C01" w:rsidRDefault="00050BA3" w:rsidP="00A16C01">
            <w:pPr>
              <w:spacing w:after="240" w:line="24" w:lineRule="atLeast"/>
              <w:rPr>
                <w:sz w:val="22"/>
                <w:szCs w:val="22"/>
              </w:rPr>
            </w:pPr>
            <w:r w:rsidRPr="00A16C01">
              <w:rPr>
                <w:sz w:val="22"/>
                <w:szCs w:val="22"/>
              </w:rPr>
              <w:t>Amendment to sub-clause 4.2 to clarify requirements for bills based on interval data.</w:t>
            </w:r>
          </w:p>
        </w:tc>
      </w:tr>
      <w:tr w:rsidR="00050BA3" w:rsidRPr="00A16C01" w14:paraId="56006918" w14:textId="77777777" w:rsidTr="00217638">
        <w:tc>
          <w:tcPr>
            <w:tcW w:w="1016" w:type="dxa"/>
            <w:tcBorders>
              <w:right w:val="nil"/>
            </w:tcBorders>
          </w:tcPr>
          <w:p w14:paraId="3E7BEAE1" w14:textId="77777777" w:rsidR="00050BA3" w:rsidRPr="00A16C01" w:rsidRDefault="00050BA3" w:rsidP="00A16C01">
            <w:pPr>
              <w:spacing w:after="240" w:line="24" w:lineRule="atLeast"/>
              <w:jc w:val="center"/>
              <w:rPr>
                <w:sz w:val="22"/>
                <w:szCs w:val="22"/>
              </w:rPr>
            </w:pPr>
            <w:r w:rsidRPr="00A16C01">
              <w:rPr>
                <w:sz w:val="22"/>
                <w:szCs w:val="22"/>
              </w:rPr>
              <w:t>3</w:t>
            </w:r>
          </w:p>
        </w:tc>
        <w:tc>
          <w:tcPr>
            <w:tcW w:w="1275" w:type="dxa"/>
            <w:tcBorders>
              <w:left w:val="nil"/>
            </w:tcBorders>
          </w:tcPr>
          <w:p w14:paraId="32EE9441" w14:textId="77777777" w:rsidR="00050BA3" w:rsidRPr="00A16C01" w:rsidRDefault="00050BA3" w:rsidP="00A16C01">
            <w:pPr>
              <w:spacing w:after="240" w:line="24" w:lineRule="atLeast"/>
              <w:rPr>
                <w:sz w:val="22"/>
                <w:szCs w:val="22"/>
              </w:rPr>
            </w:pPr>
            <w:r w:rsidRPr="00A16C01">
              <w:rPr>
                <w:sz w:val="22"/>
                <w:szCs w:val="22"/>
              </w:rPr>
              <w:t>May 2007</w:t>
            </w:r>
          </w:p>
        </w:tc>
        <w:tc>
          <w:tcPr>
            <w:tcW w:w="6604" w:type="dxa"/>
            <w:tcBorders>
              <w:left w:val="nil"/>
            </w:tcBorders>
          </w:tcPr>
          <w:p w14:paraId="05BA4547"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 xml:space="preserve">(d) </w:t>
            </w:r>
            <w:r w:rsidRPr="00A16C01">
              <w:rPr>
                <w:sz w:val="22"/>
                <w:szCs w:val="22"/>
              </w:rPr>
              <w:t>and 32</w:t>
            </w:r>
            <w:r w:rsidR="00F7149C" w:rsidRPr="00A16C01">
              <w:rPr>
                <w:sz w:val="22"/>
                <w:szCs w:val="22"/>
              </w:rPr>
              <w:t>(b)</w:t>
            </w:r>
            <w:r w:rsidRPr="00A16C01">
              <w:rPr>
                <w:sz w:val="22"/>
                <w:szCs w:val="22"/>
              </w:rPr>
              <w:t xml:space="preserve"> and insertion of sub-clause 32</w:t>
            </w:r>
            <w:r w:rsidR="00F7149C" w:rsidRPr="00A16C01">
              <w:rPr>
                <w:sz w:val="22"/>
                <w:szCs w:val="22"/>
              </w:rPr>
              <w:t>(c)</w:t>
            </w:r>
            <w:r w:rsidRPr="00A16C01">
              <w:rPr>
                <w:sz w:val="22"/>
                <w:szCs w:val="22"/>
              </w:rPr>
              <w:t xml:space="preserve"> in relation to the application of Early Termination Fees.  </w:t>
            </w:r>
          </w:p>
        </w:tc>
      </w:tr>
      <w:tr w:rsidR="00050BA3" w:rsidRPr="00A16C01" w14:paraId="6CA67316" w14:textId="77777777" w:rsidTr="00217638">
        <w:tc>
          <w:tcPr>
            <w:tcW w:w="1016" w:type="dxa"/>
            <w:tcBorders>
              <w:right w:val="nil"/>
            </w:tcBorders>
          </w:tcPr>
          <w:p w14:paraId="68CC8F50" w14:textId="77777777" w:rsidR="00050BA3" w:rsidRPr="00A16C01" w:rsidRDefault="00050BA3" w:rsidP="00A16C01">
            <w:pPr>
              <w:spacing w:after="240" w:line="24" w:lineRule="atLeast"/>
              <w:jc w:val="center"/>
              <w:rPr>
                <w:sz w:val="22"/>
                <w:szCs w:val="22"/>
              </w:rPr>
            </w:pPr>
            <w:r w:rsidRPr="00A16C01">
              <w:rPr>
                <w:sz w:val="22"/>
                <w:szCs w:val="22"/>
              </w:rPr>
              <w:t>4</w:t>
            </w:r>
          </w:p>
        </w:tc>
        <w:tc>
          <w:tcPr>
            <w:tcW w:w="1275" w:type="dxa"/>
            <w:tcBorders>
              <w:left w:val="nil"/>
            </w:tcBorders>
          </w:tcPr>
          <w:p w14:paraId="0AA2E8DA" w14:textId="77777777" w:rsidR="00050BA3" w:rsidRPr="00A16C01" w:rsidRDefault="00050BA3" w:rsidP="00A16C01">
            <w:pPr>
              <w:spacing w:after="240" w:line="24" w:lineRule="atLeast"/>
              <w:rPr>
                <w:sz w:val="22"/>
                <w:szCs w:val="22"/>
              </w:rPr>
            </w:pPr>
            <w:r w:rsidRPr="00A16C01">
              <w:rPr>
                <w:sz w:val="22"/>
                <w:szCs w:val="22"/>
              </w:rPr>
              <w:t>October 2007</w:t>
            </w:r>
          </w:p>
        </w:tc>
        <w:tc>
          <w:tcPr>
            <w:tcW w:w="6604" w:type="dxa"/>
            <w:tcBorders>
              <w:left w:val="nil"/>
            </w:tcBorders>
          </w:tcPr>
          <w:p w14:paraId="26CB9F2E" w14:textId="77777777" w:rsidR="00050BA3" w:rsidRPr="00A16C01" w:rsidRDefault="00050BA3" w:rsidP="00A16C01">
            <w:pPr>
              <w:spacing w:after="240" w:line="24" w:lineRule="atLeast"/>
              <w:rPr>
                <w:sz w:val="22"/>
                <w:szCs w:val="22"/>
              </w:rPr>
            </w:pPr>
            <w:r w:rsidRPr="00A16C01">
              <w:rPr>
                <w:sz w:val="22"/>
                <w:szCs w:val="22"/>
              </w:rPr>
              <w:t>Amendment to sub-clause 24.1</w:t>
            </w:r>
            <w:r w:rsidR="00F7149C" w:rsidRPr="00A16C01">
              <w:rPr>
                <w:sz w:val="22"/>
                <w:szCs w:val="22"/>
              </w:rPr>
              <w:t>(d)</w:t>
            </w:r>
            <w:r w:rsidRPr="00A16C01">
              <w:rPr>
                <w:sz w:val="22"/>
                <w:szCs w:val="22"/>
              </w:rPr>
              <w:t xml:space="preserve"> and insertion of sub-clause 24.6. These amendments implement the Commission’s Retailer of Last Resort Final Decision: February 2006.</w:t>
            </w:r>
          </w:p>
        </w:tc>
      </w:tr>
      <w:tr w:rsidR="00050BA3" w:rsidRPr="00A16C01" w14:paraId="7187D97C" w14:textId="77777777" w:rsidTr="00217638">
        <w:trPr>
          <w:cantSplit/>
        </w:trPr>
        <w:tc>
          <w:tcPr>
            <w:tcW w:w="1016" w:type="dxa"/>
            <w:tcBorders>
              <w:right w:val="nil"/>
            </w:tcBorders>
          </w:tcPr>
          <w:p w14:paraId="489A08DB" w14:textId="77777777" w:rsidR="00050BA3" w:rsidRPr="00A16C01" w:rsidRDefault="00050BA3" w:rsidP="00A16C01">
            <w:pPr>
              <w:spacing w:after="240" w:line="24" w:lineRule="atLeast"/>
              <w:jc w:val="center"/>
              <w:rPr>
                <w:sz w:val="22"/>
                <w:szCs w:val="22"/>
              </w:rPr>
            </w:pPr>
            <w:r w:rsidRPr="00A16C01">
              <w:rPr>
                <w:sz w:val="22"/>
                <w:szCs w:val="22"/>
              </w:rPr>
              <w:t>5</w:t>
            </w:r>
          </w:p>
        </w:tc>
        <w:tc>
          <w:tcPr>
            <w:tcW w:w="1275" w:type="dxa"/>
            <w:tcBorders>
              <w:left w:val="nil"/>
            </w:tcBorders>
          </w:tcPr>
          <w:p w14:paraId="585288C2" w14:textId="77777777" w:rsidR="00050BA3" w:rsidRPr="00A16C01" w:rsidRDefault="00050BA3" w:rsidP="00A16C01">
            <w:pPr>
              <w:spacing w:after="240" w:line="24" w:lineRule="atLeast"/>
              <w:rPr>
                <w:sz w:val="22"/>
                <w:szCs w:val="22"/>
              </w:rPr>
            </w:pPr>
            <w:r w:rsidRPr="00A16C01">
              <w:rPr>
                <w:sz w:val="22"/>
                <w:szCs w:val="22"/>
              </w:rPr>
              <w:t>January 2009</w:t>
            </w:r>
          </w:p>
        </w:tc>
        <w:tc>
          <w:tcPr>
            <w:tcW w:w="6604" w:type="dxa"/>
            <w:tcBorders>
              <w:left w:val="nil"/>
            </w:tcBorders>
          </w:tcPr>
          <w:p w14:paraId="71555417" w14:textId="77777777" w:rsidR="00050BA3" w:rsidRPr="00A16C01" w:rsidRDefault="00050BA3" w:rsidP="00A16C01">
            <w:pPr>
              <w:spacing w:after="240" w:line="24" w:lineRule="atLeast"/>
              <w:rPr>
                <w:sz w:val="22"/>
                <w:szCs w:val="22"/>
              </w:rPr>
            </w:pPr>
            <w:r w:rsidRPr="00A16C01">
              <w:rPr>
                <w:sz w:val="22"/>
                <w:szCs w:val="22"/>
              </w:rPr>
              <w:t xml:space="preserve">The following clauses have been amended to implement the Commission’s Review of Regulatory Instruments Stage 1 Final Decision: 2, 3, 4, 5, 6, 7, 8, 9, 10, 14, 19, 20, 22.1, 23, 26, 28, 29 and Appendix 2.     </w:t>
            </w:r>
          </w:p>
        </w:tc>
      </w:tr>
      <w:tr w:rsidR="00050BA3" w:rsidRPr="00A16C01" w14:paraId="66D9FE7C" w14:textId="77777777" w:rsidTr="00217638">
        <w:tc>
          <w:tcPr>
            <w:tcW w:w="1016" w:type="dxa"/>
            <w:tcBorders>
              <w:right w:val="nil"/>
            </w:tcBorders>
          </w:tcPr>
          <w:p w14:paraId="03AF4FE1" w14:textId="77777777" w:rsidR="00050BA3" w:rsidRPr="00A16C01" w:rsidRDefault="00050BA3" w:rsidP="00A16C01">
            <w:pPr>
              <w:spacing w:after="240" w:line="24" w:lineRule="atLeast"/>
              <w:jc w:val="center"/>
              <w:rPr>
                <w:sz w:val="22"/>
                <w:szCs w:val="22"/>
              </w:rPr>
            </w:pPr>
            <w:r w:rsidRPr="00A16C01">
              <w:rPr>
                <w:sz w:val="22"/>
                <w:szCs w:val="22"/>
              </w:rPr>
              <w:t>6</w:t>
            </w:r>
          </w:p>
        </w:tc>
        <w:tc>
          <w:tcPr>
            <w:tcW w:w="1275" w:type="dxa"/>
            <w:tcBorders>
              <w:left w:val="nil"/>
            </w:tcBorders>
          </w:tcPr>
          <w:p w14:paraId="77981884" w14:textId="77777777" w:rsidR="00050BA3" w:rsidRPr="00A16C01" w:rsidRDefault="00050BA3" w:rsidP="00A16C01">
            <w:pPr>
              <w:spacing w:after="240" w:line="24" w:lineRule="atLeast"/>
              <w:rPr>
                <w:sz w:val="22"/>
                <w:szCs w:val="22"/>
              </w:rPr>
            </w:pPr>
            <w:r w:rsidRPr="00A16C01">
              <w:rPr>
                <w:sz w:val="22"/>
                <w:szCs w:val="22"/>
              </w:rPr>
              <w:t>October 2009</w:t>
            </w:r>
          </w:p>
        </w:tc>
        <w:tc>
          <w:tcPr>
            <w:tcW w:w="6604" w:type="dxa"/>
            <w:tcBorders>
              <w:left w:val="nil"/>
            </w:tcBorders>
          </w:tcPr>
          <w:p w14:paraId="20F17F7C" w14:textId="77777777" w:rsidR="00050BA3" w:rsidRPr="00A16C01" w:rsidRDefault="00050BA3" w:rsidP="00A16C01">
            <w:pPr>
              <w:keepNext/>
              <w:keepLines/>
              <w:spacing w:after="240" w:line="24" w:lineRule="atLeast"/>
              <w:rPr>
                <w:sz w:val="22"/>
                <w:szCs w:val="22"/>
              </w:rPr>
            </w:pPr>
            <w:r w:rsidRPr="00A16C01">
              <w:rPr>
                <w:sz w:val="22"/>
                <w:szCs w:val="22"/>
              </w:rPr>
              <w:t>Amendment to clause 8.1 to clarify that retailers may only have regard to relevant default in determining a customer’s unsatisfactory credit rating.</w:t>
            </w:r>
          </w:p>
          <w:p w14:paraId="6BB47184" w14:textId="77777777" w:rsidR="00050BA3" w:rsidRPr="00A16C01" w:rsidRDefault="00050BA3" w:rsidP="00A16C01">
            <w:pPr>
              <w:spacing w:after="240" w:line="24" w:lineRule="atLeast"/>
              <w:rPr>
                <w:sz w:val="22"/>
                <w:szCs w:val="22"/>
              </w:rPr>
            </w:pPr>
            <w:r w:rsidRPr="00A16C01">
              <w:rPr>
                <w:sz w:val="22"/>
                <w:szCs w:val="22"/>
              </w:rPr>
              <w:t>Amendment to clause 31 in relation to the administrative and hedge book imbalance cost that can apply in early termination fees.</w:t>
            </w:r>
          </w:p>
          <w:p w14:paraId="0473BB02" w14:textId="073616AA" w:rsidR="00050BA3" w:rsidRPr="00A16C01" w:rsidRDefault="00050BA3" w:rsidP="00A16C01">
            <w:pPr>
              <w:spacing w:after="240" w:line="24" w:lineRule="atLeast"/>
              <w:rPr>
                <w:sz w:val="22"/>
                <w:szCs w:val="22"/>
              </w:rPr>
            </w:pPr>
            <w:r w:rsidRPr="00A16C01">
              <w:rPr>
                <w:sz w:val="22"/>
                <w:szCs w:val="22"/>
              </w:rPr>
              <w:t>The following clauses have been amended to reflect the Com</w:t>
            </w:r>
            <w:r w:rsidR="00080EC9" w:rsidRPr="00A16C01">
              <w:rPr>
                <w:sz w:val="22"/>
                <w:szCs w:val="22"/>
              </w:rPr>
              <w:t xml:space="preserve">mission’s Review of Regulatory </w:t>
            </w:r>
            <w:r w:rsidRPr="00A16C01">
              <w:rPr>
                <w:sz w:val="22"/>
                <w:szCs w:val="22"/>
              </w:rPr>
              <w:t>Instruments Stage 1 Final Decision: 7.4, 12.2</w:t>
            </w:r>
            <w:r w:rsidR="00F7149C" w:rsidRPr="00A16C01">
              <w:rPr>
                <w:sz w:val="22"/>
                <w:szCs w:val="22"/>
              </w:rPr>
              <w:t>(d)</w:t>
            </w:r>
            <w:r w:rsidRPr="00A16C01">
              <w:rPr>
                <w:sz w:val="22"/>
                <w:szCs w:val="22"/>
              </w:rPr>
              <w:t xml:space="preserve"> and 26.6.</w:t>
            </w:r>
          </w:p>
        </w:tc>
      </w:tr>
      <w:tr w:rsidR="00050BA3" w:rsidRPr="00A16C01" w14:paraId="1B9DE910" w14:textId="77777777" w:rsidTr="00217638">
        <w:trPr>
          <w:cantSplit/>
        </w:trPr>
        <w:tc>
          <w:tcPr>
            <w:tcW w:w="1016" w:type="dxa"/>
            <w:tcBorders>
              <w:right w:val="nil"/>
            </w:tcBorders>
          </w:tcPr>
          <w:p w14:paraId="5404D52E" w14:textId="77777777" w:rsidR="00050BA3" w:rsidRPr="00A16C01" w:rsidRDefault="00050BA3" w:rsidP="00A16C01">
            <w:pPr>
              <w:spacing w:after="240" w:line="24" w:lineRule="atLeast"/>
              <w:jc w:val="center"/>
              <w:rPr>
                <w:sz w:val="22"/>
                <w:szCs w:val="22"/>
              </w:rPr>
            </w:pPr>
            <w:r w:rsidRPr="00A16C01">
              <w:rPr>
                <w:sz w:val="22"/>
                <w:szCs w:val="22"/>
              </w:rPr>
              <w:t>7</w:t>
            </w:r>
          </w:p>
        </w:tc>
        <w:tc>
          <w:tcPr>
            <w:tcW w:w="1275" w:type="dxa"/>
            <w:tcBorders>
              <w:left w:val="nil"/>
            </w:tcBorders>
          </w:tcPr>
          <w:p w14:paraId="58732265" w14:textId="77777777" w:rsidR="00050BA3" w:rsidRPr="00A16C01" w:rsidRDefault="00050BA3" w:rsidP="00A16C01">
            <w:pPr>
              <w:spacing w:after="240" w:line="24" w:lineRule="atLeast"/>
              <w:rPr>
                <w:sz w:val="22"/>
                <w:szCs w:val="22"/>
              </w:rPr>
            </w:pPr>
            <w:r w:rsidRPr="00A16C01">
              <w:rPr>
                <w:sz w:val="22"/>
                <w:szCs w:val="22"/>
              </w:rPr>
              <w:t>February 2010</w:t>
            </w:r>
          </w:p>
        </w:tc>
        <w:tc>
          <w:tcPr>
            <w:tcW w:w="6604" w:type="dxa"/>
            <w:tcBorders>
              <w:left w:val="nil"/>
            </w:tcBorders>
          </w:tcPr>
          <w:p w14:paraId="53FB70FB" w14:textId="77777777" w:rsidR="00050BA3" w:rsidRPr="00A16C01" w:rsidRDefault="00050BA3" w:rsidP="00A16C01">
            <w:pPr>
              <w:keepNext/>
              <w:keepLines/>
              <w:spacing w:after="240" w:line="24" w:lineRule="atLeast"/>
              <w:rPr>
                <w:rFonts w:cs="Arial"/>
                <w:sz w:val="22"/>
                <w:szCs w:val="22"/>
              </w:rPr>
            </w:pPr>
            <w:r w:rsidRPr="00A16C01">
              <w:rPr>
                <w:sz w:val="22"/>
                <w:szCs w:val="22"/>
              </w:rPr>
              <w:t xml:space="preserve">Amendment to clause 4.2(o) to require retailers to include </w:t>
            </w:r>
            <w:r w:rsidRPr="00A16C01">
              <w:rPr>
                <w:rFonts w:cs="Arial"/>
                <w:sz w:val="22"/>
                <w:szCs w:val="22"/>
              </w:rPr>
              <w:t>the distributor’s name next to the faults and emergency number on a customer’s bill.</w:t>
            </w:r>
          </w:p>
          <w:p w14:paraId="702A236C" w14:textId="77777777" w:rsidR="00050BA3" w:rsidRPr="00A16C01" w:rsidRDefault="00050BA3" w:rsidP="00A16C01">
            <w:pPr>
              <w:keepNext/>
              <w:keepLines/>
              <w:spacing w:after="240" w:line="24" w:lineRule="atLeast"/>
              <w:rPr>
                <w:sz w:val="22"/>
                <w:szCs w:val="22"/>
              </w:rPr>
            </w:pPr>
            <w:r w:rsidRPr="00A16C01">
              <w:rPr>
                <w:rFonts w:cs="Arial"/>
                <w:sz w:val="22"/>
                <w:szCs w:val="22"/>
              </w:rPr>
              <w:t xml:space="preserve">Amendment of clause 26.7 </w:t>
            </w:r>
            <w:r w:rsidRPr="00A16C01">
              <w:rPr>
                <w:sz w:val="22"/>
                <w:szCs w:val="22"/>
              </w:rPr>
              <w:t xml:space="preserve">to require retailers to </w:t>
            </w:r>
            <w:r w:rsidRPr="00A16C01">
              <w:rPr>
                <w:rFonts w:cs="Arial"/>
                <w:sz w:val="22"/>
                <w:szCs w:val="22"/>
              </w:rPr>
              <w:t>update their information about customers that are registered by the distributors as life support customers on an annual basis.</w:t>
            </w:r>
          </w:p>
        </w:tc>
      </w:tr>
      <w:tr w:rsidR="00050BA3" w:rsidRPr="00A16C01" w14:paraId="064C5468" w14:textId="77777777" w:rsidTr="00217638">
        <w:trPr>
          <w:cantSplit/>
        </w:trPr>
        <w:tc>
          <w:tcPr>
            <w:tcW w:w="1016" w:type="dxa"/>
            <w:tcBorders>
              <w:right w:val="nil"/>
            </w:tcBorders>
          </w:tcPr>
          <w:p w14:paraId="1402C3FC" w14:textId="77777777" w:rsidR="00050BA3" w:rsidRPr="00A16C01" w:rsidRDefault="00050BA3" w:rsidP="00A16C01">
            <w:pPr>
              <w:spacing w:after="240" w:line="24" w:lineRule="atLeast"/>
              <w:jc w:val="center"/>
              <w:rPr>
                <w:sz w:val="22"/>
                <w:szCs w:val="22"/>
              </w:rPr>
            </w:pPr>
            <w:r w:rsidRPr="00A16C01">
              <w:rPr>
                <w:sz w:val="22"/>
                <w:szCs w:val="22"/>
              </w:rPr>
              <w:lastRenderedPageBreak/>
              <w:t>8</w:t>
            </w:r>
          </w:p>
        </w:tc>
        <w:tc>
          <w:tcPr>
            <w:tcW w:w="1275" w:type="dxa"/>
            <w:tcBorders>
              <w:left w:val="nil"/>
            </w:tcBorders>
          </w:tcPr>
          <w:p w14:paraId="492564BA" w14:textId="77777777" w:rsidR="00050BA3" w:rsidRPr="00A16C01" w:rsidRDefault="00050BA3" w:rsidP="00A16C01">
            <w:pPr>
              <w:spacing w:after="240" w:line="24" w:lineRule="atLeast"/>
              <w:rPr>
                <w:sz w:val="22"/>
                <w:szCs w:val="22"/>
              </w:rPr>
            </w:pPr>
            <w:r w:rsidRPr="00A16C01">
              <w:rPr>
                <w:sz w:val="22"/>
                <w:szCs w:val="22"/>
              </w:rPr>
              <w:t>April 2011</w:t>
            </w:r>
          </w:p>
        </w:tc>
        <w:tc>
          <w:tcPr>
            <w:tcW w:w="6604" w:type="dxa"/>
            <w:tcBorders>
              <w:left w:val="nil"/>
            </w:tcBorders>
          </w:tcPr>
          <w:p w14:paraId="3A9606AB" w14:textId="77777777" w:rsidR="00050BA3" w:rsidRPr="00A16C01" w:rsidRDefault="00050BA3" w:rsidP="00A16C01">
            <w:pPr>
              <w:spacing w:after="240" w:line="24" w:lineRule="atLeast"/>
              <w:ind w:left="357"/>
              <w:rPr>
                <w:sz w:val="22"/>
                <w:szCs w:val="22"/>
              </w:rPr>
            </w:pPr>
            <w:r w:rsidRPr="00A16C01">
              <w:rPr>
                <w:sz w:val="22"/>
                <w:szCs w:val="22"/>
              </w:rPr>
              <w:t>To implement the Commission’s Smart Meter Regulatory Review Final Decision:</w:t>
            </w:r>
          </w:p>
          <w:p w14:paraId="288A9275" w14:textId="77777777" w:rsidR="00050BA3" w:rsidRPr="00A16C01" w:rsidRDefault="00050BA3" w:rsidP="00A16C01">
            <w:pPr>
              <w:pStyle w:val="ListParagraph"/>
              <w:numPr>
                <w:ilvl w:val="0"/>
                <w:numId w:val="7"/>
              </w:numPr>
              <w:spacing w:after="240" w:line="24" w:lineRule="atLeast"/>
              <w:contextualSpacing w:val="0"/>
            </w:pPr>
            <w:r w:rsidRPr="00A16C01">
              <w:t>the following clauses have been amended: 4.2, 4.4, 13.2, 13.5, 15.2, 20, 26.4, 27.2 and 34</w:t>
            </w:r>
          </w:p>
          <w:p w14:paraId="67215F27" w14:textId="77777777" w:rsidR="00050BA3" w:rsidRPr="00A16C01" w:rsidRDefault="00050BA3" w:rsidP="00A16C01">
            <w:pPr>
              <w:pStyle w:val="ListParagraph"/>
              <w:numPr>
                <w:ilvl w:val="0"/>
                <w:numId w:val="7"/>
              </w:numPr>
              <w:spacing w:after="240" w:line="24" w:lineRule="atLeast"/>
              <w:contextualSpacing w:val="0"/>
            </w:pPr>
            <w:r w:rsidRPr="00A16C01">
              <w:t>clauses 4.7 and 12A have been inserted.</w:t>
            </w:r>
          </w:p>
        </w:tc>
      </w:tr>
      <w:tr w:rsidR="00050BA3" w:rsidRPr="00A16C01" w14:paraId="319201A8" w14:textId="77777777" w:rsidTr="00217638">
        <w:trPr>
          <w:cantSplit/>
        </w:trPr>
        <w:tc>
          <w:tcPr>
            <w:tcW w:w="1016" w:type="dxa"/>
            <w:tcBorders>
              <w:right w:val="nil"/>
            </w:tcBorders>
            <w:shd w:val="clear" w:color="auto" w:fill="auto"/>
          </w:tcPr>
          <w:p w14:paraId="394EC936" w14:textId="77777777" w:rsidR="00050BA3" w:rsidRPr="00A16C01" w:rsidRDefault="00050BA3" w:rsidP="00A16C01">
            <w:pPr>
              <w:spacing w:after="240" w:line="24" w:lineRule="atLeast"/>
              <w:jc w:val="center"/>
              <w:rPr>
                <w:sz w:val="22"/>
                <w:szCs w:val="22"/>
              </w:rPr>
            </w:pPr>
            <w:r w:rsidRPr="00A16C01">
              <w:rPr>
                <w:sz w:val="22"/>
                <w:szCs w:val="22"/>
              </w:rPr>
              <w:t>9</w:t>
            </w:r>
          </w:p>
        </w:tc>
        <w:tc>
          <w:tcPr>
            <w:tcW w:w="1275" w:type="dxa"/>
            <w:tcBorders>
              <w:left w:val="nil"/>
            </w:tcBorders>
            <w:shd w:val="clear" w:color="auto" w:fill="auto"/>
          </w:tcPr>
          <w:p w14:paraId="1E89F5A2" w14:textId="77777777" w:rsidR="00050BA3" w:rsidRPr="00A16C01" w:rsidRDefault="00050BA3" w:rsidP="00A16C01">
            <w:pPr>
              <w:spacing w:after="240" w:line="24" w:lineRule="atLeast"/>
              <w:rPr>
                <w:sz w:val="22"/>
                <w:szCs w:val="22"/>
              </w:rPr>
            </w:pPr>
            <w:r w:rsidRPr="00A16C01">
              <w:rPr>
                <w:sz w:val="22"/>
                <w:szCs w:val="22"/>
              </w:rPr>
              <w:t>March 2012</w:t>
            </w:r>
          </w:p>
        </w:tc>
        <w:tc>
          <w:tcPr>
            <w:tcW w:w="6604" w:type="dxa"/>
            <w:tcBorders>
              <w:left w:val="nil"/>
            </w:tcBorders>
            <w:shd w:val="clear" w:color="auto" w:fill="auto"/>
          </w:tcPr>
          <w:p w14:paraId="2DA1199A" w14:textId="77777777" w:rsidR="00050BA3" w:rsidRPr="00A16C01" w:rsidRDefault="00050BA3" w:rsidP="00A16C01">
            <w:pPr>
              <w:keepNext/>
              <w:keepLines/>
              <w:spacing w:after="240" w:line="24" w:lineRule="atLeast"/>
              <w:rPr>
                <w:rFonts w:cs="Arial"/>
                <w:sz w:val="22"/>
                <w:szCs w:val="22"/>
              </w:rPr>
            </w:pPr>
            <w:r w:rsidRPr="00A16C01">
              <w:rPr>
                <w:sz w:val="22"/>
                <w:szCs w:val="22"/>
              </w:rPr>
              <w:t>Clause 4.2</w:t>
            </w:r>
            <w:r w:rsidR="00F7149C" w:rsidRPr="00A16C01">
              <w:rPr>
                <w:sz w:val="22"/>
                <w:szCs w:val="22"/>
              </w:rPr>
              <w:t>(h)</w:t>
            </w:r>
            <w:r w:rsidRPr="00A16C01">
              <w:rPr>
                <w:sz w:val="22"/>
                <w:szCs w:val="22"/>
              </w:rPr>
              <w:t xml:space="preserve"> has been amended to require retailers to include </w:t>
            </w:r>
            <w:r w:rsidRPr="00A16C01">
              <w:rPr>
                <w:rFonts w:cs="Arial"/>
                <w:sz w:val="22"/>
                <w:szCs w:val="22"/>
              </w:rPr>
              <w:t>a start index read on smart meter bills. A definition of “index read” has been inserted under clause 34.</w:t>
            </w:r>
          </w:p>
          <w:p w14:paraId="185FE2F1" w14:textId="77777777" w:rsidR="00050BA3" w:rsidRPr="00A16C01" w:rsidRDefault="00050BA3" w:rsidP="00A16C01">
            <w:pPr>
              <w:spacing w:after="240" w:line="24" w:lineRule="atLeast"/>
              <w:rPr>
                <w:szCs w:val="22"/>
              </w:rPr>
            </w:pPr>
            <w:r w:rsidRPr="00A16C01">
              <w:rPr>
                <w:rFonts w:cs="Arial"/>
                <w:sz w:val="22"/>
                <w:szCs w:val="22"/>
              </w:rPr>
              <w:t xml:space="preserve">Clause 12A and the definition of supply capacity control have been amended </w:t>
            </w:r>
            <w:r w:rsidRPr="00A16C01">
              <w:rPr>
                <w:sz w:val="22"/>
                <w:szCs w:val="22"/>
              </w:rPr>
              <w:t>to allow retailers to offer supply capacity control and load control products for non-credit management purposes.</w:t>
            </w:r>
          </w:p>
        </w:tc>
      </w:tr>
      <w:tr w:rsidR="00050BA3" w:rsidRPr="00A16C01" w14:paraId="58709C3B" w14:textId="77777777" w:rsidTr="00217638">
        <w:trPr>
          <w:cantSplit/>
        </w:trPr>
        <w:tc>
          <w:tcPr>
            <w:tcW w:w="1016" w:type="dxa"/>
            <w:tcBorders>
              <w:right w:val="nil"/>
            </w:tcBorders>
            <w:shd w:val="clear" w:color="auto" w:fill="auto"/>
          </w:tcPr>
          <w:p w14:paraId="49565628" w14:textId="77777777" w:rsidR="00050BA3" w:rsidRPr="00A16C01" w:rsidRDefault="00050BA3" w:rsidP="00A16C01">
            <w:pPr>
              <w:spacing w:after="240" w:line="24" w:lineRule="atLeast"/>
              <w:jc w:val="center"/>
              <w:rPr>
                <w:sz w:val="22"/>
                <w:szCs w:val="22"/>
              </w:rPr>
            </w:pPr>
            <w:r w:rsidRPr="00A16C01">
              <w:rPr>
                <w:sz w:val="22"/>
                <w:szCs w:val="22"/>
              </w:rPr>
              <w:t>10</w:t>
            </w:r>
          </w:p>
        </w:tc>
        <w:tc>
          <w:tcPr>
            <w:tcW w:w="1275" w:type="dxa"/>
            <w:tcBorders>
              <w:left w:val="nil"/>
            </w:tcBorders>
            <w:shd w:val="clear" w:color="auto" w:fill="auto"/>
          </w:tcPr>
          <w:p w14:paraId="10342B5A" w14:textId="77777777" w:rsidR="00050BA3" w:rsidRPr="00A16C01" w:rsidRDefault="00050BA3" w:rsidP="00A16C01">
            <w:pPr>
              <w:spacing w:after="240" w:line="24" w:lineRule="atLeast"/>
              <w:rPr>
                <w:sz w:val="22"/>
                <w:szCs w:val="22"/>
              </w:rPr>
            </w:pPr>
            <w:r w:rsidRPr="00A16C01">
              <w:rPr>
                <w:sz w:val="22"/>
                <w:szCs w:val="22"/>
              </w:rPr>
              <w:t>May 2012</w:t>
            </w:r>
          </w:p>
        </w:tc>
        <w:tc>
          <w:tcPr>
            <w:tcW w:w="6604" w:type="dxa"/>
            <w:tcBorders>
              <w:left w:val="nil"/>
            </w:tcBorders>
            <w:shd w:val="clear" w:color="auto" w:fill="auto"/>
          </w:tcPr>
          <w:p w14:paraId="3C6FE7F9" w14:textId="77777777" w:rsidR="00050BA3" w:rsidRPr="00A16C01" w:rsidRDefault="00050BA3" w:rsidP="00A16C01">
            <w:pPr>
              <w:keepNext/>
              <w:keepLines/>
              <w:spacing w:after="240" w:line="24" w:lineRule="atLeast"/>
              <w:rPr>
                <w:sz w:val="22"/>
                <w:szCs w:val="22"/>
              </w:rPr>
            </w:pPr>
            <w:r w:rsidRPr="00A16C01">
              <w:rPr>
                <w:sz w:val="22"/>
                <w:szCs w:val="22"/>
              </w:rPr>
              <w:t>Clause 11.2 has been amended to prohibit retailers requiring payment as a condition of providing the customer an application form for a Utility Relief Grant.</w:t>
            </w:r>
          </w:p>
          <w:p w14:paraId="2C2311DA" w14:textId="77777777" w:rsidR="00050BA3" w:rsidRPr="00A16C01" w:rsidRDefault="00050BA3" w:rsidP="00A16C01">
            <w:pPr>
              <w:keepNext/>
              <w:keepLines/>
              <w:spacing w:after="240" w:line="24" w:lineRule="atLeast"/>
              <w:rPr>
                <w:sz w:val="22"/>
                <w:szCs w:val="22"/>
              </w:rPr>
            </w:pPr>
            <w:r w:rsidRPr="00A16C01">
              <w:rPr>
                <w:sz w:val="22"/>
                <w:szCs w:val="22"/>
              </w:rPr>
              <w:t>Clause 15.2 has been amended to remove the absolute obligation on retailers to reconnect smart meter customers within two hours.  This clause has also been amended to require that retailers pass on to a distributor within one hour a reconnection request by a smart meter customer.</w:t>
            </w:r>
          </w:p>
        </w:tc>
      </w:tr>
      <w:tr w:rsidR="00050BA3" w:rsidRPr="00A16C01" w14:paraId="282AEE96" w14:textId="77777777" w:rsidTr="00217638">
        <w:trPr>
          <w:cantSplit/>
        </w:trPr>
        <w:tc>
          <w:tcPr>
            <w:tcW w:w="1016" w:type="dxa"/>
            <w:tcBorders>
              <w:right w:val="nil"/>
            </w:tcBorders>
            <w:shd w:val="clear" w:color="auto" w:fill="auto"/>
          </w:tcPr>
          <w:p w14:paraId="73265A93" w14:textId="77777777" w:rsidR="00050BA3" w:rsidRPr="00A16C01" w:rsidRDefault="00050BA3" w:rsidP="00A16C01">
            <w:pPr>
              <w:spacing w:after="240" w:line="24" w:lineRule="atLeast"/>
              <w:jc w:val="center"/>
              <w:rPr>
                <w:sz w:val="22"/>
                <w:szCs w:val="22"/>
              </w:rPr>
            </w:pPr>
            <w:r w:rsidRPr="00A16C01">
              <w:rPr>
                <w:sz w:val="22"/>
                <w:szCs w:val="22"/>
              </w:rPr>
              <w:t>10a</w:t>
            </w:r>
          </w:p>
        </w:tc>
        <w:tc>
          <w:tcPr>
            <w:tcW w:w="1275" w:type="dxa"/>
            <w:tcBorders>
              <w:left w:val="nil"/>
            </w:tcBorders>
            <w:shd w:val="clear" w:color="auto" w:fill="auto"/>
          </w:tcPr>
          <w:p w14:paraId="216D9CC2" w14:textId="77777777" w:rsidR="00050BA3" w:rsidRPr="00A16C01" w:rsidRDefault="00050BA3" w:rsidP="00A16C01">
            <w:pPr>
              <w:spacing w:after="240" w:line="24" w:lineRule="atLeast"/>
              <w:rPr>
                <w:sz w:val="22"/>
                <w:szCs w:val="22"/>
              </w:rPr>
            </w:pPr>
            <w:r w:rsidRPr="00A16C01">
              <w:rPr>
                <w:sz w:val="22"/>
                <w:szCs w:val="22"/>
              </w:rPr>
              <w:t>August 2013</w:t>
            </w:r>
          </w:p>
        </w:tc>
        <w:tc>
          <w:tcPr>
            <w:tcW w:w="6604" w:type="dxa"/>
            <w:tcBorders>
              <w:left w:val="nil"/>
            </w:tcBorders>
            <w:shd w:val="clear" w:color="auto" w:fill="auto"/>
          </w:tcPr>
          <w:p w14:paraId="052392ED" w14:textId="77777777" w:rsidR="00050BA3" w:rsidRPr="00A16C01" w:rsidRDefault="00050BA3" w:rsidP="00A16C01">
            <w:pPr>
              <w:keepNext/>
              <w:keepLines/>
              <w:spacing w:after="240" w:line="24" w:lineRule="atLeast"/>
              <w:rPr>
                <w:sz w:val="22"/>
                <w:szCs w:val="22"/>
              </w:rPr>
            </w:pPr>
            <w:r w:rsidRPr="00A16C01">
              <w:rPr>
                <w:sz w:val="22"/>
                <w:szCs w:val="22"/>
              </w:rPr>
              <w:t>To implement the Advanced Metering Infrastructure (AMI Tariffs) Order in Council 2013:</w:t>
            </w:r>
          </w:p>
          <w:p w14:paraId="40C83669" w14:textId="77777777" w:rsidR="00050BA3" w:rsidRPr="00A16C01" w:rsidRDefault="00050BA3" w:rsidP="00A16C01">
            <w:pPr>
              <w:numPr>
                <w:ilvl w:val="0"/>
                <w:numId w:val="8"/>
              </w:numPr>
              <w:spacing w:after="240" w:line="24" w:lineRule="atLeast"/>
              <w:rPr>
                <w:sz w:val="22"/>
                <w:szCs w:val="22"/>
              </w:rPr>
            </w:pPr>
            <w:r w:rsidRPr="00A16C01">
              <w:rPr>
                <w:sz w:val="22"/>
                <w:szCs w:val="22"/>
              </w:rPr>
              <w:t>the following clauses have been amended: 20, 24.1, 26.4, 31, and</w:t>
            </w:r>
          </w:p>
          <w:p w14:paraId="5BDC2958" w14:textId="77777777" w:rsidR="00050BA3" w:rsidRPr="00A16C01" w:rsidRDefault="00050BA3" w:rsidP="00A16C01">
            <w:pPr>
              <w:numPr>
                <w:ilvl w:val="0"/>
                <w:numId w:val="8"/>
              </w:numPr>
              <w:spacing w:after="240" w:line="24" w:lineRule="atLeast"/>
              <w:rPr>
                <w:rFonts w:ascii="Arial Unicode MS" w:hAnsi="Arial Unicode MS" w:cs="Arial Unicode MS"/>
                <w:sz w:val="22"/>
                <w:szCs w:val="22"/>
              </w:rPr>
            </w:pPr>
            <w:r w:rsidRPr="00A16C01">
              <w:rPr>
                <w:sz w:val="22"/>
                <w:szCs w:val="22"/>
              </w:rPr>
              <w:t>relevant definitions have been inserted.</w:t>
            </w:r>
          </w:p>
        </w:tc>
      </w:tr>
      <w:tr w:rsidR="00050BA3" w:rsidRPr="00A16C01" w14:paraId="15C4EED3" w14:textId="77777777" w:rsidTr="00217638">
        <w:trPr>
          <w:cantSplit/>
        </w:trPr>
        <w:tc>
          <w:tcPr>
            <w:tcW w:w="1016" w:type="dxa"/>
            <w:tcBorders>
              <w:right w:val="nil"/>
            </w:tcBorders>
            <w:shd w:val="clear" w:color="auto" w:fill="auto"/>
          </w:tcPr>
          <w:p w14:paraId="120FAD43"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7E76A2BA" w14:textId="77777777" w:rsidR="00050BA3" w:rsidRPr="00A16C01" w:rsidRDefault="00050BA3" w:rsidP="00A16C01">
            <w:pPr>
              <w:spacing w:after="240" w:line="24" w:lineRule="atLeast"/>
              <w:rPr>
                <w:sz w:val="22"/>
                <w:szCs w:val="22"/>
              </w:rPr>
            </w:pPr>
            <w:r w:rsidRPr="00A16C01">
              <w:rPr>
                <w:sz w:val="22"/>
                <w:szCs w:val="22"/>
              </w:rPr>
              <w:t>October 2014</w:t>
            </w:r>
          </w:p>
        </w:tc>
        <w:tc>
          <w:tcPr>
            <w:tcW w:w="6604" w:type="dxa"/>
            <w:tcBorders>
              <w:left w:val="nil"/>
            </w:tcBorders>
            <w:shd w:val="clear" w:color="auto" w:fill="auto"/>
          </w:tcPr>
          <w:p w14:paraId="284DAD09" w14:textId="77777777" w:rsidR="00050BA3" w:rsidRPr="00A16C01" w:rsidRDefault="00050BA3" w:rsidP="00A16C01">
            <w:pPr>
              <w:keepNext/>
              <w:keepLines/>
              <w:spacing w:after="240" w:line="24" w:lineRule="atLeast"/>
              <w:rPr>
                <w:sz w:val="22"/>
                <w:szCs w:val="22"/>
              </w:rPr>
            </w:pPr>
            <w:r w:rsidRPr="00A16C01">
              <w:rPr>
                <w:sz w:val="22"/>
                <w:szCs w:val="22"/>
              </w:rPr>
              <w:t>To harmonise the Energy Retail Code with the National Energy Customer Framework to the extent possible and incorporate the following Essential Services Guidelines into the Energy Retail Code:</w:t>
            </w:r>
          </w:p>
          <w:p w14:paraId="46F408A9" w14:textId="77777777" w:rsidR="00050BA3" w:rsidRPr="00A16C01" w:rsidRDefault="00050BA3" w:rsidP="00A16C01">
            <w:pPr>
              <w:numPr>
                <w:ilvl w:val="0"/>
                <w:numId w:val="9"/>
              </w:numPr>
              <w:spacing w:after="240" w:line="24" w:lineRule="atLeast"/>
              <w:rPr>
                <w:sz w:val="22"/>
                <w:szCs w:val="22"/>
              </w:rPr>
            </w:pPr>
            <w:r w:rsidRPr="00A16C01">
              <w:rPr>
                <w:sz w:val="22"/>
                <w:szCs w:val="22"/>
              </w:rPr>
              <w:t>Electricity Industry Guideline no. 13 – Greenhouse Gas Disclosure on Electricity Customers’ Bills – January 2013;</w:t>
            </w:r>
          </w:p>
          <w:p w14:paraId="1AFD25CC" w14:textId="77777777" w:rsidR="00050BA3" w:rsidRPr="00A16C01" w:rsidRDefault="00050BA3" w:rsidP="00A16C01">
            <w:pPr>
              <w:numPr>
                <w:ilvl w:val="0"/>
                <w:numId w:val="9"/>
              </w:numPr>
              <w:spacing w:after="240" w:line="24" w:lineRule="atLeast"/>
              <w:rPr>
                <w:sz w:val="22"/>
                <w:szCs w:val="22"/>
              </w:rPr>
            </w:pPr>
            <w:r w:rsidRPr="00A16C01">
              <w:rPr>
                <w:sz w:val="22"/>
                <w:szCs w:val="22"/>
              </w:rPr>
              <w:t xml:space="preserve">Guideline no. 19 – Energy Price and Product Disclosure – April 2014; and </w:t>
            </w:r>
          </w:p>
          <w:p w14:paraId="7C9FB3E2" w14:textId="77777777" w:rsidR="00050BA3" w:rsidRPr="00A16C01" w:rsidRDefault="00050BA3" w:rsidP="00A16C01">
            <w:pPr>
              <w:pStyle w:val="ListParagraph"/>
              <w:keepNext/>
              <w:keepLines/>
              <w:numPr>
                <w:ilvl w:val="0"/>
                <w:numId w:val="9"/>
              </w:numPr>
              <w:spacing w:after="240" w:line="24" w:lineRule="atLeast"/>
              <w:contextualSpacing w:val="0"/>
              <w:rPr>
                <w:sz w:val="22"/>
                <w:szCs w:val="22"/>
              </w:rPr>
            </w:pPr>
            <w:r w:rsidRPr="00A16C01">
              <w:rPr>
                <w:sz w:val="22"/>
                <w:szCs w:val="22"/>
              </w:rPr>
              <w:t>Guideline no. 21 – Energy Retailers’ Financial Hardship Policies – April 2014.</w:t>
            </w:r>
          </w:p>
        </w:tc>
      </w:tr>
      <w:tr w:rsidR="00050BA3" w:rsidRPr="00A16C01" w14:paraId="0F795DA6" w14:textId="77777777" w:rsidTr="00217638">
        <w:trPr>
          <w:cantSplit/>
        </w:trPr>
        <w:tc>
          <w:tcPr>
            <w:tcW w:w="1016" w:type="dxa"/>
            <w:tcBorders>
              <w:right w:val="nil"/>
            </w:tcBorders>
            <w:shd w:val="clear" w:color="auto" w:fill="auto"/>
          </w:tcPr>
          <w:p w14:paraId="3F0AC2BC" w14:textId="77777777" w:rsidR="00050BA3" w:rsidRPr="00A16C01" w:rsidRDefault="00050BA3" w:rsidP="00A16C01">
            <w:pPr>
              <w:spacing w:after="240" w:line="24" w:lineRule="atLeast"/>
              <w:jc w:val="center"/>
              <w:rPr>
                <w:sz w:val="22"/>
                <w:szCs w:val="22"/>
              </w:rPr>
            </w:pPr>
            <w:r w:rsidRPr="00A16C01">
              <w:rPr>
                <w:sz w:val="22"/>
                <w:szCs w:val="22"/>
              </w:rPr>
              <w:t>11</w:t>
            </w:r>
          </w:p>
        </w:tc>
        <w:tc>
          <w:tcPr>
            <w:tcW w:w="1275" w:type="dxa"/>
            <w:tcBorders>
              <w:left w:val="nil"/>
            </w:tcBorders>
            <w:shd w:val="clear" w:color="auto" w:fill="auto"/>
          </w:tcPr>
          <w:p w14:paraId="1ADD74F9" w14:textId="77777777" w:rsidR="00050BA3" w:rsidRPr="00A16C01" w:rsidRDefault="00050BA3" w:rsidP="00A16C01">
            <w:pPr>
              <w:spacing w:after="240" w:line="24" w:lineRule="atLeast"/>
              <w:rPr>
                <w:sz w:val="22"/>
                <w:szCs w:val="22"/>
              </w:rPr>
            </w:pPr>
            <w:r w:rsidRPr="00A16C01">
              <w:rPr>
                <w:sz w:val="22"/>
                <w:szCs w:val="22"/>
              </w:rPr>
              <w:t>January 2015</w:t>
            </w:r>
          </w:p>
        </w:tc>
        <w:tc>
          <w:tcPr>
            <w:tcW w:w="6604" w:type="dxa"/>
            <w:tcBorders>
              <w:left w:val="nil"/>
            </w:tcBorders>
            <w:shd w:val="clear" w:color="auto" w:fill="auto"/>
          </w:tcPr>
          <w:p w14:paraId="3CDD43A8" w14:textId="77777777" w:rsidR="00050BA3" w:rsidRPr="00A16C01" w:rsidRDefault="00050BA3" w:rsidP="00A16C01">
            <w:pPr>
              <w:keepNext/>
              <w:keepLines/>
              <w:spacing w:after="240" w:line="24" w:lineRule="atLeast"/>
              <w:rPr>
                <w:sz w:val="22"/>
                <w:szCs w:val="22"/>
              </w:rPr>
            </w:pPr>
            <w:r w:rsidRPr="00A16C01">
              <w:rPr>
                <w:sz w:val="22"/>
                <w:szCs w:val="22"/>
              </w:rPr>
              <w:t xml:space="preserve">Minor amendments to clauses 25, 25A and Schedule 1 to address administrative errors. </w:t>
            </w:r>
          </w:p>
        </w:tc>
      </w:tr>
      <w:tr w:rsidR="00050BA3" w:rsidRPr="00A16C01" w14:paraId="528F228F" w14:textId="77777777" w:rsidTr="00217638">
        <w:trPr>
          <w:cantSplit/>
        </w:trPr>
        <w:tc>
          <w:tcPr>
            <w:tcW w:w="1016" w:type="dxa"/>
            <w:tcBorders>
              <w:right w:val="nil"/>
            </w:tcBorders>
            <w:shd w:val="clear" w:color="auto" w:fill="auto"/>
          </w:tcPr>
          <w:p w14:paraId="3E0A6612" w14:textId="77777777" w:rsidR="00050BA3" w:rsidRPr="00A16C01" w:rsidRDefault="00050BA3" w:rsidP="00A16C01">
            <w:pPr>
              <w:spacing w:after="240" w:line="24" w:lineRule="atLeast"/>
              <w:jc w:val="center"/>
              <w:rPr>
                <w:sz w:val="22"/>
                <w:szCs w:val="22"/>
              </w:rPr>
            </w:pPr>
            <w:r w:rsidRPr="00A16C01">
              <w:rPr>
                <w:sz w:val="22"/>
                <w:szCs w:val="22"/>
              </w:rPr>
              <w:t>11a</w:t>
            </w:r>
          </w:p>
        </w:tc>
        <w:tc>
          <w:tcPr>
            <w:tcW w:w="1275" w:type="dxa"/>
            <w:tcBorders>
              <w:left w:val="nil"/>
            </w:tcBorders>
            <w:shd w:val="clear" w:color="auto" w:fill="auto"/>
          </w:tcPr>
          <w:p w14:paraId="2FFAA64B" w14:textId="77777777" w:rsidR="00050BA3" w:rsidRPr="00A16C01" w:rsidRDefault="00050BA3" w:rsidP="00A16C01">
            <w:pPr>
              <w:spacing w:after="240" w:line="24" w:lineRule="atLeast"/>
              <w:rPr>
                <w:sz w:val="22"/>
                <w:szCs w:val="22"/>
              </w:rPr>
            </w:pPr>
            <w:r w:rsidRPr="00A16C01">
              <w:rPr>
                <w:sz w:val="22"/>
                <w:szCs w:val="22"/>
              </w:rPr>
              <w:t>February 2018</w:t>
            </w:r>
          </w:p>
        </w:tc>
        <w:tc>
          <w:tcPr>
            <w:tcW w:w="6604" w:type="dxa"/>
            <w:tcBorders>
              <w:left w:val="nil"/>
            </w:tcBorders>
            <w:shd w:val="clear" w:color="auto" w:fill="auto"/>
          </w:tcPr>
          <w:p w14:paraId="3DCA5859" w14:textId="77777777" w:rsidR="00050BA3" w:rsidRPr="00A16C01" w:rsidRDefault="00050BA3" w:rsidP="00A16C01">
            <w:pPr>
              <w:keepNext/>
              <w:keepLines/>
              <w:spacing w:after="240" w:line="24" w:lineRule="atLeast"/>
              <w:rPr>
                <w:sz w:val="22"/>
                <w:szCs w:val="22"/>
              </w:rPr>
            </w:pPr>
            <w:r w:rsidRPr="00A16C01">
              <w:rPr>
                <w:sz w:val="22"/>
                <w:szCs w:val="22"/>
              </w:rPr>
              <w:t>To implement the Commission’s fixed benefit code amendments:</w:t>
            </w:r>
          </w:p>
          <w:p w14:paraId="16AC24A7"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45A has been amended</w:t>
            </w:r>
          </w:p>
          <w:p w14:paraId="6506D7BC" w14:textId="77777777" w:rsidR="00050BA3" w:rsidRPr="00A16C01" w:rsidRDefault="00050BA3" w:rsidP="00A16C01">
            <w:pPr>
              <w:numPr>
                <w:ilvl w:val="0"/>
                <w:numId w:val="10"/>
              </w:numPr>
              <w:spacing w:after="240" w:line="24" w:lineRule="atLeast"/>
              <w:rPr>
                <w:sz w:val="22"/>
                <w:szCs w:val="22"/>
              </w:rPr>
            </w:pPr>
            <w:r w:rsidRPr="00A16C01">
              <w:rPr>
                <w:sz w:val="22"/>
                <w:szCs w:val="22"/>
              </w:rPr>
              <w:t>clause 47A has been inserted.</w:t>
            </w:r>
          </w:p>
        </w:tc>
      </w:tr>
      <w:tr w:rsidR="00050BA3" w:rsidRPr="00A16C01" w14:paraId="19536D5C" w14:textId="77777777" w:rsidTr="00217638">
        <w:trPr>
          <w:cantSplit/>
        </w:trPr>
        <w:tc>
          <w:tcPr>
            <w:tcW w:w="1016" w:type="dxa"/>
            <w:tcBorders>
              <w:right w:val="nil"/>
            </w:tcBorders>
            <w:shd w:val="clear" w:color="auto" w:fill="auto"/>
          </w:tcPr>
          <w:p w14:paraId="582DAAEE" w14:textId="77777777" w:rsidR="00050BA3" w:rsidRPr="00A16C01" w:rsidRDefault="00050BA3" w:rsidP="00A16C01">
            <w:pPr>
              <w:spacing w:after="240" w:line="24" w:lineRule="atLeast"/>
              <w:jc w:val="center"/>
              <w:rPr>
                <w:sz w:val="22"/>
                <w:szCs w:val="22"/>
              </w:rPr>
            </w:pPr>
            <w:r w:rsidRPr="00A16C01">
              <w:rPr>
                <w:sz w:val="22"/>
                <w:szCs w:val="22"/>
              </w:rPr>
              <w:lastRenderedPageBreak/>
              <w:t>11b</w:t>
            </w:r>
          </w:p>
        </w:tc>
        <w:tc>
          <w:tcPr>
            <w:tcW w:w="1275" w:type="dxa"/>
            <w:tcBorders>
              <w:left w:val="nil"/>
            </w:tcBorders>
            <w:shd w:val="clear" w:color="auto" w:fill="auto"/>
          </w:tcPr>
          <w:p w14:paraId="6B034446" w14:textId="77777777" w:rsidR="00050BA3" w:rsidRPr="00A16C01" w:rsidRDefault="00050BA3" w:rsidP="00A16C01">
            <w:pPr>
              <w:spacing w:after="240" w:line="24" w:lineRule="atLeast"/>
              <w:rPr>
                <w:sz w:val="22"/>
                <w:szCs w:val="22"/>
              </w:rPr>
            </w:pPr>
            <w:r w:rsidRPr="00A16C01">
              <w:rPr>
                <w:sz w:val="22"/>
                <w:szCs w:val="22"/>
              </w:rPr>
              <w:t>July 2018</w:t>
            </w:r>
          </w:p>
        </w:tc>
        <w:tc>
          <w:tcPr>
            <w:tcW w:w="6604" w:type="dxa"/>
            <w:tcBorders>
              <w:left w:val="nil"/>
            </w:tcBorders>
            <w:shd w:val="clear" w:color="auto" w:fill="auto"/>
          </w:tcPr>
          <w:p w14:paraId="775F2D22" w14:textId="77777777" w:rsidR="00050BA3" w:rsidRPr="00A16C01" w:rsidRDefault="00E206BC" w:rsidP="00A16C01">
            <w:pPr>
              <w:keepNext/>
              <w:keepLines/>
              <w:spacing w:after="240" w:line="24" w:lineRule="atLeast"/>
              <w:rPr>
                <w:sz w:val="22"/>
                <w:szCs w:val="22"/>
              </w:rPr>
            </w:pPr>
            <w:r w:rsidRPr="00A16C01">
              <w:rPr>
                <w:sz w:val="22"/>
                <w:szCs w:val="22"/>
              </w:rPr>
              <w:t>Amendments to clause 116(1) to revise the minimum disconnection amount.</w:t>
            </w:r>
          </w:p>
        </w:tc>
      </w:tr>
      <w:tr w:rsidR="00E206BC" w:rsidRPr="00A16C01" w14:paraId="3901592B" w14:textId="77777777" w:rsidTr="00217638">
        <w:trPr>
          <w:cantSplit/>
        </w:trPr>
        <w:tc>
          <w:tcPr>
            <w:tcW w:w="1016" w:type="dxa"/>
            <w:tcBorders>
              <w:right w:val="nil"/>
            </w:tcBorders>
            <w:shd w:val="clear" w:color="auto" w:fill="auto"/>
          </w:tcPr>
          <w:p w14:paraId="30972D94" w14:textId="47716512" w:rsidR="00E206BC" w:rsidRPr="00A16C01" w:rsidRDefault="004959EE" w:rsidP="00A16C01">
            <w:pPr>
              <w:spacing w:after="240" w:line="24" w:lineRule="atLeast"/>
              <w:jc w:val="center"/>
              <w:rPr>
                <w:sz w:val="22"/>
                <w:szCs w:val="22"/>
              </w:rPr>
            </w:pPr>
            <w:r w:rsidRPr="00A16C01">
              <w:rPr>
                <w:sz w:val="22"/>
                <w:szCs w:val="22"/>
              </w:rPr>
              <w:t>12</w:t>
            </w:r>
          </w:p>
        </w:tc>
        <w:tc>
          <w:tcPr>
            <w:tcW w:w="1275" w:type="dxa"/>
            <w:tcBorders>
              <w:left w:val="nil"/>
            </w:tcBorders>
            <w:shd w:val="clear" w:color="auto" w:fill="auto"/>
          </w:tcPr>
          <w:p w14:paraId="32BC415C" w14:textId="6C24E140" w:rsidR="00E206BC" w:rsidRPr="00A16C01" w:rsidRDefault="004959EE" w:rsidP="00A16C01">
            <w:pPr>
              <w:spacing w:after="240" w:line="24" w:lineRule="atLeast"/>
              <w:rPr>
                <w:sz w:val="22"/>
                <w:szCs w:val="22"/>
              </w:rPr>
            </w:pPr>
            <w:r w:rsidRPr="00A16C01">
              <w:rPr>
                <w:sz w:val="22"/>
                <w:szCs w:val="22"/>
              </w:rPr>
              <w:t xml:space="preserve">January 2019 </w:t>
            </w:r>
          </w:p>
        </w:tc>
        <w:tc>
          <w:tcPr>
            <w:tcW w:w="6604" w:type="dxa"/>
            <w:tcBorders>
              <w:left w:val="nil"/>
            </w:tcBorders>
            <w:shd w:val="clear" w:color="auto" w:fill="auto"/>
          </w:tcPr>
          <w:p w14:paraId="64495050" w14:textId="77777777" w:rsidR="00275AF6" w:rsidRPr="00A16C01" w:rsidRDefault="00275AF6" w:rsidP="00A16C01">
            <w:pPr>
              <w:keepNext/>
              <w:keepLines/>
              <w:spacing w:after="240" w:line="24" w:lineRule="atLeast"/>
              <w:rPr>
                <w:sz w:val="22"/>
                <w:szCs w:val="22"/>
              </w:rPr>
            </w:pPr>
            <w:r w:rsidRPr="00A16C01">
              <w:rPr>
                <w:sz w:val="22"/>
                <w:szCs w:val="22"/>
              </w:rPr>
              <w:t>Applying Code to exempt persons.</w:t>
            </w:r>
          </w:p>
          <w:p w14:paraId="7B2441E8" w14:textId="7ABADCFA" w:rsidR="004959EE" w:rsidRPr="00A16C01" w:rsidRDefault="004959EE" w:rsidP="00A16C01">
            <w:pPr>
              <w:keepNext/>
              <w:keepLines/>
              <w:spacing w:after="240" w:line="24" w:lineRule="atLeast"/>
              <w:rPr>
                <w:sz w:val="22"/>
                <w:szCs w:val="22"/>
              </w:rPr>
            </w:pPr>
            <w:r w:rsidRPr="00A16C01">
              <w:rPr>
                <w:sz w:val="22"/>
                <w:szCs w:val="22"/>
              </w:rPr>
              <w:t xml:space="preserve">Inserting new part 3 - assistance </w:t>
            </w:r>
            <w:r w:rsidR="00275AF6" w:rsidRPr="00A16C01">
              <w:rPr>
                <w:sz w:val="22"/>
                <w:szCs w:val="22"/>
              </w:rPr>
              <w:t>for</w:t>
            </w:r>
            <w:r w:rsidRPr="00A16C01">
              <w:rPr>
                <w:sz w:val="22"/>
                <w:szCs w:val="22"/>
              </w:rPr>
              <w:t xml:space="preserve"> customers </w:t>
            </w:r>
            <w:r w:rsidR="00275AF6" w:rsidRPr="00A16C01">
              <w:rPr>
                <w:sz w:val="22"/>
                <w:szCs w:val="22"/>
              </w:rPr>
              <w:t>anticipating or experiencing</w:t>
            </w:r>
            <w:r w:rsidRPr="00A16C01">
              <w:rPr>
                <w:sz w:val="22"/>
                <w:szCs w:val="22"/>
              </w:rPr>
              <w:t xml:space="preserve"> payment difficulties</w:t>
            </w:r>
          </w:p>
        </w:tc>
      </w:tr>
      <w:tr w:rsidR="009636A2" w:rsidRPr="00A16C01" w14:paraId="0C043365" w14:textId="77777777" w:rsidTr="00217638">
        <w:trPr>
          <w:cantSplit/>
        </w:trPr>
        <w:tc>
          <w:tcPr>
            <w:tcW w:w="1016" w:type="dxa"/>
            <w:tcBorders>
              <w:right w:val="nil"/>
            </w:tcBorders>
            <w:shd w:val="clear" w:color="auto" w:fill="auto"/>
          </w:tcPr>
          <w:p w14:paraId="28D3822B" w14:textId="18346B68" w:rsidR="009636A2" w:rsidRPr="00A16C01" w:rsidRDefault="009636A2" w:rsidP="00A16C01">
            <w:pPr>
              <w:spacing w:after="240" w:line="24" w:lineRule="atLeast"/>
              <w:jc w:val="center"/>
              <w:rPr>
                <w:sz w:val="22"/>
                <w:szCs w:val="22"/>
              </w:rPr>
            </w:pPr>
            <w:r w:rsidRPr="00A16C01">
              <w:rPr>
                <w:sz w:val="22"/>
                <w:szCs w:val="22"/>
              </w:rPr>
              <w:t>13</w:t>
            </w:r>
          </w:p>
        </w:tc>
        <w:tc>
          <w:tcPr>
            <w:tcW w:w="1275" w:type="dxa"/>
            <w:tcBorders>
              <w:left w:val="nil"/>
            </w:tcBorders>
            <w:shd w:val="clear" w:color="auto" w:fill="auto"/>
          </w:tcPr>
          <w:p w14:paraId="55357B45" w14:textId="2E0933B9" w:rsidR="009636A2" w:rsidRPr="00A16C01" w:rsidRDefault="009636A2" w:rsidP="00A16C01">
            <w:pPr>
              <w:spacing w:after="240" w:line="24" w:lineRule="atLeast"/>
              <w:rPr>
                <w:sz w:val="22"/>
                <w:szCs w:val="22"/>
              </w:rPr>
            </w:pPr>
            <w:r w:rsidRPr="00A16C01">
              <w:rPr>
                <w:sz w:val="22"/>
                <w:szCs w:val="22"/>
              </w:rPr>
              <w:t>July 2019</w:t>
            </w:r>
          </w:p>
        </w:tc>
        <w:tc>
          <w:tcPr>
            <w:tcW w:w="6604" w:type="dxa"/>
            <w:tcBorders>
              <w:left w:val="nil"/>
            </w:tcBorders>
            <w:shd w:val="clear" w:color="auto" w:fill="auto"/>
          </w:tcPr>
          <w:p w14:paraId="3255D5A9" w14:textId="77777777" w:rsidR="00F939BC" w:rsidRPr="00A16C01" w:rsidRDefault="00F939BC" w:rsidP="00A16C01">
            <w:pPr>
              <w:keepNext/>
              <w:keepLines/>
              <w:spacing w:after="240" w:line="24" w:lineRule="atLeast"/>
              <w:rPr>
                <w:sz w:val="22"/>
                <w:szCs w:val="22"/>
              </w:rPr>
            </w:pPr>
            <w:r w:rsidRPr="00A16C01">
              <w:rPr>
                <w:sz w:val="22"/>
                <w:szCs w:val="22"/>
              </w:rPr>
              <w:t>Inserting new part 2A – market integrity</w:t>
            </w:r>
          </w:p>
          <w:p w14:paraId="519C723D" w14:textId="5A741BE0" w:rsidR="0026780B" w:rsidRPr="00A16C01" w:rsidRDefault="0026780B" w:rsidP="00A16C01">
            <w:pPr>
              <w:keepNext/>
              <w:keepLines/>
              <w:spacing w:after="240" w:line="24" w:lineRule="atLeast"/>
              <w:rPr>
                <w:sz w:val="22"/>
                <w:szCs w:val="22"/>
              </w:rPr>
            </w:pPr>
            <w:r w:rsidRPr="00A16C01">
              <w:rPr>
                <w:sz w:val="22"/>
                <w:szCs w:val="22"/>
              </w:rPr>
              <w:t>Inserting section 45AA</w:t>
            </w:r>
          </w:p>
          <w:p w14:paraId="6DAFA18A" w14:textId="77777777" w:rsidR="0026780B" w:rsidRPr="00A16C01" w:rsidRDefault="0026780B" w:rsidP="00A16C01">
            <w:pPr>
              <w:keepNext/>
              <w:keepLines/>
              <w:spacing w:after="240" w:line="24" w:lineRule="atLeast"/>
              <w:rPr>
                <w:sz w:val="22"/>
                <w:szCs w:val="22"/>
              </w:rPr>
            </w:pPr>
            <w:r w:rsidRPr="00A16C01">
              <w:rPr>
                <w:sz w:val="22"/>
                <w:szCs w:val="22"/>
              </w:rPr>
              <w:t>Inserting new item 3 of Schedule 3 (Transitional Provisions)</w:t>
            </w:r>
          </w:p>
          <w:p w14:paraId="5D6D536A" w14:textId="05D51430" w:rsidR="0047644D" w:rsidRPr="00A16C01" w:rsidRDefault="0047644D" w:rsidP="00A16C01">
            <w:pPr>
              <w:keepNext/>
              <w:keepLines/>
              <w:spacing w:after="240" w:line="24" w:lineRule="atLeast"/>
              <w:rPr>
                <w:sz w:val="22"/>
                <w:szCs w:val="22"/>
              </w:rPr>
            </w:pPr>
            <w:r w:rsidRPr="00A16C01">
              <w:rPr>
                <w:sz w:val="22"/>
                <w:szCs w:val="22"/>
              </w:rPr>
              <w:t>Inserting new clause 3G (GST inclusive pricing)</w:t>
            </w:r>
          </w:p>
          <w:p w14:paraId="42DA043B" w14:textId="77777777" w:rsidR="0026780B" w:rsidRPr="00A16C01" w:rsidRDefault="0026780B" w:rsidP="00A16C01">
            <w:pPr>
              <w:keepNext/>
              <w:keepLines/>
              <w:spacing w:after="240" w:line="24" w:lineRule="atLeast"/>
              <w:rPr>
                <w:sz w:val="22"/>
                <w:szCs w:val="22"/>
              </w:rPr>
            </w:pPr>
            <w:r w:rsidRPr="00A16C01">
              <w:rPr>
                <w:sz w:val="22"/>
                <w:szCs w:val="22"/>
              </w:rPr>
              <w:t>Inserting new subclause 25(1)(z)</w:t>
            </w:r>
          </w:p>
          <w:p w14:paraId="7FC6E320" w14:textId="049F4891" w:rsidR="0047644D" w:rsidRPr="00A16C01" w:rsidRDefault="0026780B" w:rsidP="00A16C01">
            <w:pPr>
              <w:keepNext/>
              <w:keepLines/>
              <w:spacing w:after="240" w:line="24" w:lineRule="atLeast"/>
              <w:rPr>
                <w:sz w:val="22"/>
                <w:szCs w:val="22"/>
              </w:rPr>
            </w:pPr>
            <w:r w:rsidRPr="00A16C01">
              <w:rPr>
                <w:sz w:val="22"/>
                <w:szCs w:val="22"/>
              </w:rPr>
              <w:t>Amendments to</w:t>
            </w:r>
            <w:r w:rsidR="0047644D" w:rsidRPr="00A16C01">
              <w:rPr>
                <w:sz w:val="22"/>
                <w:szCs w:val="22"/>
              </w:rPr>
              <w:t xml:space="preserve"> clause 46 </w:t>
            </w:r>
          </w:p>
        </w:tc>
      </w:tr>
      <w:tr w:rsidR="00E15EE7" w:rsidRPr="00A16C01" w14:paraId="0848F992" w14:textId="77777777" w:rsidTr="00217638">
        <w:trPr>
          <w:cantSplit/>
        </w:trPr>
        <w:tc>
          <w:tcPr>
            <w:tcW w:w="1016" w:type="dxa"/>
            <w:tcBorders>
              <w:right w:val="nil"/>
            </w:tcBorders>
            <w:shd w:val="clear" w:color="auto" w:fill="auto"/>
          </w:tcPr>
          <w:p w14:paraId="5F8AC203" w14:textId="42D40716" w:rsidR="00E15EE7" w:rsidRPr="00A16C01" w:rsidRDefault="00E15EE7" w:rsidP="00A16C01">
            <w:pPr>
              <w:spacing w:after="240" w:line="24" w:lineRule="atLeast"/>
              <w:jc w:val="center"/>
              <w:rPr>
                <w:sz w:val="22"/>
                <w:szCs w:val="22"/>
              </w:rPr>
            </w:pPr>
            <w:r>
              <w:rPr>
                <w:sz w:val="22"/>
                <w:szCs w:val="22"/>
              </w:rPr>
              <w:t>14</w:t>
            </w:r>
          </w:p>
        </w:tc>
        <w:tc>
          <w:tcPr>
            <w:tcW w:w="1275" w:type="dxa"/>
            <w:tcBorders>
              <w:left w:val="nil"/>
            </w:tcBorders>
            <w:shd w:val="clear" w:color="auto" w:fill="auto"/>
          </w:tcPr>
          <w:p w14:paraId="6941C44E" w14:textId="35BF43A8" w:rsidR="00E15EE7" w:rsidRPr="00A16C01" w:rsidRDefault="00E15EE7" w:rsidP="00A16C01">
            <w:pPr>
              <w:spacing w:after="240" w:line="24" w:lineRule="atLeast"/>
              <w:rPr>
                <w:sz w:val="22"/>
                <w:szCs w:val="22"/>
              </w:rPr>
            </w:pPr>
            <w:r>
              <w:rPr>
                <w:sz w:val="22"/>
                <w:szCs w:val="22"/>
              </w:rPr>
              <w:t>January 2020</w:t>
            </w:r>
          </w:p>
        </w:tc>
        <w:tc>
          <w:tcPr>
            <w:tcW w:w="6604" w:type="dxa"/>
            <w:tcBorders>
              <w:left w:val="nil"/>
            </w:tcBorders>
            <w:shd w:val="clear" w:color="auto" w:fill="auto"/>
          </w:tcPr>
          <w:p w14:paraId="06477422" w14:textId="77777777" w:rsidR="00E15EE7" w:rsidRDefault="00BF0E8A" w:rsidP="00A16C01">
            <w:pPr>
              <w:keepNext/>
              <w:keepLines/>
              <w:spacing w:after="240" w:line="24" w:lineRule="atLeast"/>
              <w:rPr>
                <w:sz w:val="22"/>
                <w:szCs w:val="22"/>
              </w:rPr>
            </w:pPr>
            <w:r w:rsidRPr="00BF0E8A">
              <w:rPr>
                <w:sz w:val="22"/>
                <w:szCs w:val="22"/>
              </w:rPr>
              <w:t>Inserting new part 3A – assistance for customers affected by family violence</w:t>
            </w:r>
          </w:p>
          <w:p w14:paraId="1B14CEA9" w14:textId="609C40FB" w:rsidR="00AD354A" w:rsidRPr="00A16C01" w:rsidRDefault="00AD354A" w:rsidP="00A16C01">
            <w:pPr>
              <w:keepNext/>
              <w:keepLines/>
              <w:spacing w:after="240" w:line="24" w:lineRule="atLeast"/>
              <w:rPr>
                <w:sz w:val="22"/>
                <w:szCs w:val="22"/>
              </w:rPr>
            </w:pPr>
            <w:r>
              <w:rPr>
                <w:sz w:val="22"/>
                <w:szCs w:val="22"/>
              </w:rPr>
              <w:t>Amendments to Schedule – inserting transitional provisions relating to life support (commencing 2 January 2020).</w:t>
            </w:r>
          </w:p>
        </w:tc>
      </w:tr>
    </w:tbl>
    <w:p w14:paraId="03C69214" w14:textId="6309C6CE" w:rsidR="00050BA3" w:rsidRPr="00A16C01" w:rsidRDefault="00050BA3" w:rsidP="00A16C01">
      <w:pPr>
        <w:spacing w:after="240" w:line="24" w:lineRule="atLeast"/>
        <w:jc w:val="center"/>
      </w:pPr>
    </w:p>
    <w:p w14:paraId="73DEB95E" w14:textId="77777777" w:rsidR="00050BA3" w:rsidRPr="00A16C01" w:rsidRDefault="00050BA3" w:rsidP="00A16C01">
      <w:pPr>
        <w:spacing w:after="240" w:line="24" w:lineRule="atLeast"/>
        <w:sectPr w:rsidR="00050BA3" w:rsidRPr="00A16C01" w:rsidSect="00712DBF">
          <w:pgSz w:w="11907" w:h="16840" w:code="9"/>
          <w:pgMar w:top="851" w:right="1134" w:bottom="851" w:left="1701" w:header="624" w:footer="397" w:gutter="0"/>
          <w:cols w:space="708"/>
          <w:titlePg/>
          <w:docGrid w:linePitch="360"/>
        </w:sectPr>
      </w:pPr>
    </w:p>
    <w:p w14:paraId="27AB6241" w14:textId="77777777" w:rsidR="000949F3" w:rsidRDefault="002E6EF9">
      <w:pPr>
        <w:pStyle w:val="TOC1"/>
        <w:tabs>
          <w:tab w:val="left" w:pos="850"/>
        </w:tabs>
      </w:pPr>
      <w:r w:rsidRPr="0060488B">
        <w:rPr>
          <w:sz w:val="28"/>
          <w:szCs w:val="28"/>
        </w:rPr>
        <w:lastRenderedPageBreak/>
        <w:t>Table of Contents</w:t>
      </w:r>
      <w:r w:rsidR="00C029E6" w:rsidRPr="00A16C01">
        <w:rPr>
          <w:sz w:val="28"/>
          <w:szCs w:val="28"/>
        </w:rPr>
        <w:fldChar w:fldCharType="begin"/>
      </w:r>
      <w:r w:rsidR="00C029E6" w:rsidRPr="0060488B">
        <w:rPr>
          <w:sz w:val="28"/>
          <w:szCs w:val="28"/>
        </w:rPr>
        <w:instrText xml:space="preserve"> TOC \o "1-3" \h \z \t "VGSO Hdg 2,2,LD_Standard1,2,LD_Standard2,2" </w:instrText>
      </w:r>
      <w:r w:rsidR="00C029E6" w:rsidRPr="00A16C01">
        <w:rPr>
          <w:sz w:val="28"/>
          <w:szCs w:val="28"/>
        </w:rPr>
        <w:fldChar w:fldCharType="separate"/>
      </w:r>
    </w:p>
    <w:p w14:paraId="74E515F3" w14:textId="29A1ED10"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1950" w:history="1">
        <w:r w:rsidR="000949F3" w:rsidRPr="00FA5AE0">
          <w:rPr>
            <w:rStyle w:val="Hyperlink"/>
          </w:rPr>
          <w:t>Part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Preliminary</w:t>
        </w:r>
        <w:r w:rsidR="000949F3">
          <w:rPr>
            <w:webHidden/>
          </w:rPr>
          <w:tab/>
        </w:r>
        <w:r w:rsidR="000949F3">
          <w:rPr>
            <w:webHidden/>
          </w:rPr>
          <w:fldChar w:fldCharType="begin"/>
        </w:r>
        <w:r w:rsidR="000949F3">
          <w:rPr>
            <w:webHidden/>
          </w:rPr>
          <w:instrText xml:space="preserve"> PAGEREF _Toc27141950 \h </w:instrText>
        </w:r>
        <w:r w:rsidR="000949F3">
          <w:rPr>
            <w:webHidden/>
          </w:rPr>
        </w:r>
        <w:r w:rsidR="000949F3">
          <w:rPr>
            <w:webHidden/>
          </w:rPr>
          <w:fldChar w:fldCharType="separate"/>
        </w:r>
        <w:r w:rsidR="000949F3">
          <w:rPr>
            <w:webHidden/>
          </w:rPr>
          <w:t>1</w:t>
        </w:r>
        <w:r w:rsidR="000949F3">
          <w:rPr>
            <w:webHidden/>
          </w:rPr>
          <w:fldChar w:fldCharType="end"/>
        </w:r>
      </w:hyperlink>
    </w:p>
    <w:p w14:paraId="13881047" w14:textId="699A6624"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51"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Introduction and definitions</w:t>
        </w:r>
        <w:r w:rsidR="000949F3">
          <w:rPr>
            <w:webHidden/>
          </w:rPr>
          <w:tab/>
        </w:r>
        <w:r w:rsidR="000949F3">
          <w:rPr>
            <w:webHidden/>
          </w:rPr>
          <w:fldChar w:fldCharType="begin"/>
        </w:r>
        <w:r w:rsidR="000949F3">
          <w:rPr>
            <w:webHidden/>
          </w:rPr>
          <w:instrText xml:space="preserve"> PAGEREF _Toc27141951 \h </w:instrText>
        </w:r>
        <w:r w:rsidR="000949F3">
          <w:rPr>
            <w:webHidden/>
          </w:rPr>
        </w:r>
        <w:r w:rsidR="000949F3">
          <w:rPr>
            <w:webHidden/>
          </w:rPr>
          <w:fldChar w:fldCharType="separate"/>
        </w:r>
        <w:r w:rsidR="000949F3">
          <w:rPr>
            <w:webHidden/>
          </w:rPr>
          <w:t>1</w:t>
        </w:r>
        <w:r w:rsidR="000949F3">
          <w:rPr>
            <w:webHidden/>
          </w:rPr>
          <w:fldChar w:fldCharType="end"/>
        </w:r>
      </w:hyperlink>
    </w:p>
    <w:p w14:paraId="65E53727" w14:textId="05BD2BCC" w:rsidR="000949F3" w:rsidRDefault="0002699A">
      <w:pPr>
        <w:pStyle w:val="TOC2"/>
        <w:rPr>
          <w:rFonts w:asciiTheme="minorHAnsi" w:eastAsiaTheme="minorEastAsia" w:hAnsiTheme="minorHAnsi" w:cstheme="minorBidi"/>
          <w:noProof/>
          <w:spacing w:val="0"/>
          <w:kern w:val="0"/>
          <w:sz w:val="22"/>
          <w:lang w:eastAsia="en-AU"/>
        </w:rPr>
      </w:pPr>
      <w:hyperlink w:anchor="_Toc27141952" w:history="1">
        <w:r w:rsidR="000949F3" w:rsidRPr="00FA5AE0">
          <w:rPr>
            <w:rStyle w:val="Hyperlink"/>
            <w:noProof/>
          </w:rPr>
          <w:t>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Citation</w:t>
        </w:r>
        <w:r w:rsidR="000949F3">
          <w:rPr>
            <w:noProof/>
            <w:webHidden/>
          </w:rPr>
          <w:tab/>
        </w:r>
        <w:r w:rsidR="000949F3">
          <w:rPr>
            <w:noProof/>
            <w:webHidden/>
          </w:rPr>
          <w:fldChar w:fldCharType="begin"/>
        </w:r>
        <w:r w:rsidR="000949F3">
          <w:rPr>
            <w:noProof/>
            <w:webHidden/>
          </w:rPr>
          <w:instrText xml:space="preserve"> PAGEREF _Toc27141952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2581B853" w14:textId="204C134E" w:rsidR="000949F3" w:rsidRDefault="0002699A">
      <w:pPr>
        <w:pStyle w:val="TOC2"/>
        <w:rPr>
          <w:rFonts w:asciiTheme="minorHAnsi" w:eastAsiaTheme="minorEastAsia" w:hAnsiTheme="minorHAnsi" w:cstheme="minorBidi"/>
          <w:noProof/>
          <w:spacing w:val="0"/>
          <w:kern w:val="0"/>
          <w:sz w:val="22"/>
          <w:lang w:eastAsia="en-AU"/>
        </w:rPr>
      </w:pPr>
      <w:hyperlink w:anchor="_Toc27141953" w:history="1">
        <w:r w:rsidR="000949F3" w:rsidRPr="00FA5AE0">
          <w:rPr>
            <w:rStyle w:val="Hyperlink"/>
            <w:noProof/>
          </w:rPr>
          <w:t>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Commencement</w:t>
        </w:r>
        <w:r w:rsidR="000949F3">
          <w:rPr>
            <w:noProof/>
            <w:webHidden/>
          </w:rPr>
          <w:tab/>
        </w:r>
        <w:r w:rsidR="000949F3">
          <w:rPr>
            <w:noProof/>
            <w:webHidden/>
          </w:rPr>
          <w:fldChar w:fldCharType="begin"/>
        </w:r>
        <w:r w:rsidR="000949F3">
          <w:rPr>
            <w:noProof/>
            <w:webHidden/>
          </w:rPr>
          <w:instrText xml:space="preserve"> PAGEREF _Toc27141953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7C8903DE" w14:textId="42FC4B58" w:rsidR="000949F3" w:rsidRDefault="0002699A">
      <w:pPr>
        <w:pStyle w:val="TOC2"/>
        <w:rPr>
          <w:rFonts w:asciiTheme="minorHAnsi" w:eastAsiaTheme="minorEastAsia" w:hAnsiTheme="minorHAnsi" w:cstheme="minorBidi"/>
          <w:noProof/>
          <w:spacing w:val="0"/>
          <w:kern w:val="0"/>
          <w:sz w:val="22"/>
          <w:lang w:eastAsia="en-AU"/>
        </w:rPr>
      </w:pPr>
      <w:hyperlink w:anchor="_Toc27141954" w:history="1">
        <w:r w:rsidR="000949F3" w:rsidRPr="00FA5AE0">
          <w:rPr>
            <w:rStyle w:val="Hyperlink"/>
            <w:noProof/>
          </w:rPr>
          <w:t>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_Toc27141954 \h </w:instrText>
        </w:r>
        <w:r w:rsidR="000949F3">
          <w:rPr>
            <w:noProof/>
            <w:webHidden/>
          </w:rPr>
        </w:r>
        <w:r w:rsidR="000949F3">
          <w:rPr>
            <w:noProof/>
            <w:webHidden/>
          </w:rPr>
          <w:fldChar w:fldCharType="separate"/>
        </w:r>
        <w:r w:rsidR="000949F3">
          <w:rPr>
            <w:noProof/>
            <w:webHidden/>
          </w:rPr>
          <w:t>1</w:t>
        </w:r>
        <w:r w:rsidR="000949F3">
          <w:rPr>
            <w:noProof/>
            <w:webHidden/>
          </w:rPr>
          <w:fldChar w:fldCharType="end"/>
        </w:r>
      </w:hyperlink>
    </w:p>
    <w:p w14:paraId="2F6652F0" w14:textId="21722D96" w:rsidR="000949F3" w:rsidRDefault="0002699A">
      <w:pPr>
        <w:pStyle w:val="TOC2"/>
        <w:rPr>
          <w:rFonts w:asciiTheme="minorHAnsi" w:eastAsiaTheme="minorEastAsia" w:hAnsiTheme="minorHAnsi" w:cstheme="minorBidi"/>
          <w:noProof/>
          <w:spacing w:val="0"/>
          <w:kern w:val="0"/>
          <w:sz w:val="22"/>
          <w:lang w:eastAsia="en-AU"/>
        </w:rPr>
      </w:pPr>
      <w:hyperlink w:anchor="_Toc27141955" w:history="1">
        <w:r w:rsidR="000949F3" w:rsidRPr="00FA5AE0">
          <w:rPr>
            <w:rStyle w:val="Hyperlink"/>
            <w:noProof/>
          </w:rPr>
          <w:t>3A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Savings and Transitional Provisions</w:t>
        </w:r>
        <w:r w:rsidR="000949F3">
          <w:rPr>
            <w:noProof/>
            <w:webHidden/>
          </w:rPr>
          <w:tab/>
        </w:r>
        <w:r w:rsidR="000949F3">
          <w:rPr>
            <w:noProof/>
            <w:webHidden/>
          </w:rPr>
          <w:fldChar w:fldCharType="begin"/>
        </w:r>
        <w:r w:rsidR="000949F3">
          <w:rPr>
            <w:noProof/>
            <w:webHidden/>
          </w:rPr>
          <w:instrText xml:space="preserve"> PAGEREF _Toc27141955 \h </w:instrText>
        </w:r>
        <w:r w:rsidR="000949F3">
          <w:rPr>
            <w:noProof/>
            <w:webHidden/>
          </w:rPr>
        </w:r>
        <w:r w:rsidR="000949F3">
          <w:rPr>
            <w:noProof/>
            <w:webHidden/>
          </w:rPr>
          <w:fldChar w:fldCharType="separate"/>
        </w:r>
        <w:r w:rsidR="000949F3">
          <w:rPr>
            <w:noProof/>
            <w:webHidden/>
          </w:rPr>
          <w:t>12</w:t>
        </w:r>
        <w:r w:rsidR="000949F3">
          <w:rPr>
            <w:noProof/>
            <w:webHidden/>
          </w:rPr>
          <w:fldChar w:fldCharType="end"/>
        </w:r>
      </w:hyperlink>
    </w:p>
    <w:p w14:paraId="03887B43" w14:textId="13047C43" w:rsidR="000949F3" w:rsidRDefault="0002699A">
      <w:pPr>
        <w:pStyle w:val="TOC2"/>
        <w:rPr>
          <w:rFonts w:asciiTheme="minorHAnsi" w:eastAsiaTheme="minorEastAsia" w:hAnsiTheme="minorHAnsi" w:cstheme="minorBidi"/>
          <w:noProof/>
          <w:spacing w:val="0"/>
          <w:kern w:val="0"/>
          <w:sz w:val="22"/>
          <w:lang w:eastAsia="en-AU"/>
        </w:rPr>
      </w:pPr>
      <w:hyperlink w:anchor="_Toc27141956" w:history="1">
        <w:r w:rsidR="000949F3" w:rsidRPr="00FA5AE0">
          <w:rPr>
            <w:rStyle w:val="Hyperlink"/>
            <w:noProof/>
          </w:rPr>
          <w:t>3B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 and Application</w:t>
        </w:r>
        <w:r w:rsidR="000949F3">
          <w:rPr>
            <w:noProof/>
            <w:webHidden/>
          </w:rPr>
          <w:tab/>
        </w:r>
        <w:r w:rsidR="000949F3">
          <w:rPr>
            <w:noProof/>
            <w:webHidden/>
          </w:rPr>
          <w:fldChar w:fldCharType="begin"/>
        </w:r>
        <w:r w:rsidR="000949F3">
          <w:rPr>
            <w:noProof/>
            <w:webHidden/>
          </w:rPr>
          <w:instrText xml:space="preserve"> PAGEREF _Toc27141956 \h </w:instrText>
        </w:r>
        <w:r w:rsidR="000949F3">
          <w:rPr>
            <w:noProof/>
            <w:webHidden/>
          </w:rPr>
        </w:r>
        <w:r w:rsidR="000949F3">
          <w:rPr>
            <w:noProof/>
            <w:webHidden/>
          </w:rPr>
          <w:fldChar w:fldCharType="separate"/>
        </w:r>
        <w:r w:rsidR="000949F3">
          <w:rPr>
            <w:noProof/>
            <w:webHidden/>
          </w:rPr>
          <w:t>12</w:t>
        </w:r>
        <w:r w:rsidR="000949F3">
          <w:rPr>
            <w:noProof/>
            <w:webHidden/>
          </w:rPr>
          <w:fldChar w:fldCharType="end"/>
        </w:r>
      </w:hyperlink>
    </w:p>
    <w:p w14:paraId="25ED640D" w14:textId="542CCC19" w:rsidR="000949F3" w:rsidRDefault="0002699A">
      <w:pPr>
        <w:pStyle w:val="TOC2"/>
        <w:rPr>
          <w:rFonts w:asciiTheme="minorHAnsi" w:eastAsiaTheme="minorEastAsia" w:hAnsiTheme="minorHAnsi" w:cstheme="minorBidi"/>
          <w:noProof/>
          <w:spacing w:val="0"/>
          <w:kern w:val="0"/>
          <w:sz w:val="22"/>
          <w:lang w:eastAsia="en-AU"/>
        </w:rPr>
      </w:pPr>
      <w:hyperlink w:anchor="_Toc27141957" w:history="1">
        <w:r w:rsidR="000949F3" w:rsidRPr="00FA5AE0">
          <w:rPr>
            <w:rStyle w:val="Hyperlink"/>
            <w:noProof/>
          </w:rPr>
          <w:t>3C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Explicit Informed Consent</w:t>
        </w:r>
        <w:r w:rsidR="000949F3">
          <w:rPr>
            <w:noProof/>
            <w:webHidden/>
          </w:rPr>
          <w:tab/>
        </w:r>
        <w:r w:rsidR="000949F3">
          <w:rPr>
            <w:noProof/>
            <w:webHidden/>
          </w:rPr>
          <w:fldChar w:fldCharType="begin"/>
        </w:r>
        <w:r w:rsidR="000949F3">
          <w:rPr>
            <w:noProof/>
            <w:webHidden/>
          </w:rPr>
          <w:instrText xml:space="preserve"> PAGEREF _Toc27141957 \h </w:instrText>
        </w:r>
        <w:r w:rsidR="000949F3">
          <w:rPr>
            <w:noProof/>
            <w:webHidden/>
          </w:rPr>
        </w:r>
        <w:r w:rsidR="000949F3">
          <w:rPr>
            <w:noProof/>
            <w:webHidden/>
          </w:rPr>
          <w:fldChar w:fldCharType="separate"/>
        </w:r>
        <w:r w:rsidR="000949F3">
          <w:rPr>
            <w:noProof/>
            <w:webHidden/>
          </w:rPr>
          <w:t>13</w:t>
        </w:r>
        <w:r w:rsidR="000949F3">
          <w:rPr>
            <w:noProof/>
            <w:webHidden/>
          </w:rPr>
          <w:fldChar w:fldCharType="end"/>
        </w:r>
      </w:hyperlink>
    </w:p>
    <w:p w14:paraId="1F240EBB" w14:textId="761CC683" w:rsidR="000949F3" w:rsidRDefault="0002699A">
      <w:pPr>
        <w:pStyle w:val="TOC2"/>
        <w:rPr>
          <w:rFonts w:asciiTheme="minorHAnsi" w:eastAsiaTheme="minorEastAsia" w:hAnsiTheme="minorHAnsi" w:cstheme="minorBidi"/>
          <w:noProof/>
          <w:spacing w:val="0"/>
          <w:kern w:val="0"/>
          <w:sz w:val="22"/>
          <w:lang w:eastAsia="en-AU"/>
        </w:rPr>
      </w:pPr>
      <w:hyperlink w:anchor="_Toc27141958" w:history="1">
        <w:r w:rsidR="000949F3" w:rsidRPr="00FA5AE0">
          <w:rPr>
            <w:rStyle w:val="Hyperlink"/>
            <w:noProof/>
          </w:rPr>
          <w:t>3D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Record of explicit informed consent</w:t>
        </w:r>
        <w:r w:rsidR="000949F3">
          <w:rPr>
            <w:noProof/>
            <w:webHidden/>
          </w:rPr>
          <w:tab/>
        </w:r>
        <w:r w:rsidR="000949F3">
          <w:rPr>
            <w:noProof/>
            <w:webHidden/>
          </w:rPr>
          <w:fldChar w:fldCharType="begin"/>
        </w:r>
        <w:r w:rsidR="000949F3">
          <w:rPr>
            <w:noProof/>
            <w:webHidden/>
          </w:rPr>
          <w:instrText xml:space="preserve"> PAGEREF _Toc27141958 \h </w:instrText>
        </w:r>
        <w:r w:rsidR="000949F3">
          <w:rPr>
            <w:noProof/>
            <w:webHidden/>
          </w:rPr>
        </w:r>
        <w:r w:rsidR="000949F3">
          <w:rPr>
            <w:noProof/>
            <w:webHidden/>
          </w:rPr>
          <w:fldChar w:fldCharType="separate"/>
        </w:r>
        <w:r w:rsidR="000949F3">
          <w:rPr>
            <w:noProof/>
            <w:webHidden/>
          </w:rPr>
          <w:t>13</w:t>
        </w:r>
        <w:r w:rsidR="000949F3">
          <w:rPr>
            <w:noProof/>
            <w:webHidden/>
          </w:rPr>
          <w:fldChar w:fldCharType="end"/>
        </w:r>
      </w:hyperlink>
    </w:p>
    <w:p w14:paraId="4555E4C4" w14:textId="653000A5" w:rsidR="000949F3" w:rsidRDefault="0002699A">
      <w:pPr>
        <w:pStyle w:val="TOC2"/>
        <w:rPr>
          <w:rFonts w:asciiTheme="minorHAnsi" w:eastAsiaTheme="minorEastAsia" w:hAnsiTheme="minorHAnsi" w:cstheme="minorBidi"/>
          <w:noProof/>
          <w:spacing w:val="0"/>
          <w:kern w:val="0"/>
          <w:sz w:val="22"/>
          <w:lang w:eastAsia="en-AU"/>
        </w:rPr>
      </w:pPr>
      <w:hyperlink w:anchor="_Toc27141959" w:history="1">
        <w:r w:rsidR="000949F3" w:rsidRPr="00FA5AE0">
          <w:rPr>
            <w:rStyle w:val="Hyperlink"/>
            <w:noProof/>
          </w:rPr>
          <w:t>3E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or defective explicit informed consent</w:t>
        </w:r>
        <w:r w:rsidR="000949F3">
          <w:rPr>
            <w:noProof/>
            <w:webHidden/>
          </w:rPr>
          <w:tab/>
        </w:r>
        <w:r w:rsidR="000949F3">
          <w:rPr>
            <w:noProof/>
            <w:webHidden/>
          </w:rPr>
          <w:fldChar w:fldCharType="begin"/>
        </w:r>
        <w:r w:rsidR="000949F3">
          <w:rPr>
            <w:noProof/>
            <w:webHidden/>
          </w:rPr>
          <w:instrText xml:space="preserve"> PAGEREF _Toc27141959 \h </w:instrText>
        </w:r>
        <w:r w:rsidR="000949F3">
          <w:rPr>
            <w:noProof/>
            <w:webHidden/>
          </w:rPr>
        </w:r>
        <w:r w:rsidR="000949F3">
          <w:rPr>
            <w:noProof/>
            <w:webHidden/>
          </w:rPr>
          <w:fldChar w:fldCharType="separate"/>
        </w:r>
        <w:r w:rsidR="000949F3">
          <w:rPr>
            <w:noProof/>
            <w:webHidden/>
          </w:rPr>
          <w:t>14</w:t>
        </w:r>
        <w:r w:rsidR="000949F3">
          <w:rPr>
            <w:noProof/>
            <w:webHidden/>
          </w:rPr>
          <w:fldChar w:fldCharType="end"/>
        </w:r>
      </w:hyperlink>
    </w:p>
    <w:p w14:paraId="0B35FBF6" w14:textId="02D0C001" w:rsidR="000949F3" w:rsidRDefault="0002699A">
      <w:pPr>
        <w:pStyle w:val="TOC2"/>
        <w:rPr>
          <w:rFonts w:asciiTheme="minorHAnsi" w:eastAsiaTheme="minorEastAsia" w:hAnsiTheme="minorHAnsi" w:cstheme="minorBidi"/>
          <w:noProof/>
          <w:spacing w:val="0"/>
          <w:kern w:val="0"/>
          <w:sz w:val="22"/>
          <w:lang w:eastAsia="en-AU"/>
        </w:rPr>
      </w:pPr>
      <w:hyperlink w:anchor="_Toc27141960" w:history="1">
        <w:r w:rsidR="000949F3" w:rsidRPr="00FA5AE0">
          <w:rPr>
            <w:rStyle w:val="Hyperlink"/>
            <w:noProof/>
          </w:rPr>
          <w:t>3F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Giving of notices and other documents under this Code</w:t>
        </w:r>
        <w:r w:rsidR="000949F3">
          <w:rPr>
            <w:noProof/>
            <w:webHidden/>
          </w:rPr>
          <w:tab/>
        </w:r>
        <w:r w:rsidR="000949F3">
          <w:rPr>
            <w:noProof/>
            <w:webHidden/>
          </w:rPr>
          <w:fldChar w:fldCharType="begin"/>
        </w:r>
        <w:r w:rsidR="000949F3">
          <w:rPr>
            <w:noProof/>
            <w:webHidden/>
          </w:rPr>
          <w:instrText xml:space="preserve"> PAGEREF _Toc27141960 \h </w:instrText>
        </w:r>
        <w:r w:rsidR="000949F3">
          <w:rPr>
            <w:noProof/>
            <w:webHidden/>
          </w:rPr>
        </w:r>
        <w:r w:rsidR="000949F3">
          <w:rPr>
            <w:noProof/>
            <w:webHidden/>
          </w:rPr>
          <w:fldChar w:fldCharType="separate"/>
        </w:r>
        <w:r w:rsidR="000949F3">
          <w:rPr>
            <w:noProof/>
            <w:webHidden/>
          </w:rPr>
          <w:t>15</w:t>
        </w:r>
        <w:r w:rsidR="000949F3">
          <w:rPr>
            <w:noProof/>
            <w:webHidden/>
          </w:rPr>
          <w:fldChar w:fldCharType="end"/>
        </w:r>
      </w:hyperlink>
    </w:p>
    <w:p w14:paraId="310FCE28" w14:textId="47858850" w:rsidR="000949F3" w:rsidRDefault="0002699A">
      <w:pPr>
        <w:pStyle w:val="TOC2"/>
        <w:rPr>
          <w:rFonts w:asciiTheme="minorHAnsi" w:eastAsiaTheme="minorEastAsia" w:hAnsiTheme="minorHAnsi" w:cstheme="minorBidi"/>
          <w:noProof/>
          <w:spacing w:val="0"/>
          <w:kern w:val="0"/>
          <w:sz w:val="22"/>
          <w:lang w:eastAsia="en-AU"/>
        </w:rPr>
      </w:pPr>
      <w:hyperlink w:anchor="_Toc27141961" w:history="1">
        <w:r w:rsidR="000949F3" w:rsidRPr="00FA5AE0">
          <w:rPr>
            <w:rStyle w:val="Hyperlink"/>
            <w:noProof/>
            <w:lang w:val="en-US"/>
          </w:rPr>
          <w:t>3G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lang w:val="en-US"/>
          </w:rPr>
          <w:t>GST inclusive pricing</w:t>
        </w:r>
        <w:r w:rsidR="000949F3">
          <w:rPr>
            <w:noProof/>
            <w:webHidden/>
          </w:rPr>
          <w:tab/>
        </w:r>
        <w:r w:rsidR="000949F3">
          <w:rPr>
            <w:noProof/>
            <w:webHidden/>
          </w:rPr>
          <w:fldChar w:fldCharType="begin"/>
        </w:r>
        <w:r w:rsidR="000949F3">
          <w:rPr>
            <w:noProof/>
            <w:webHidden/>
          </w:rPr>
          <w:instrText xml:space="preserve"> PAGEREF _Toc27141961 \h </w:instrText>
        </w:r>
        <w:r w:rsidR="000949F3">
          <w:rPr>
            <w:noProof/>
            <w:webHidden/>
          </w:rPr>
        </w:r>
        <w:r w:rsidR="000949F3">
          <w:rPr>
            <w:noProof/>
            <w:webHidden/>
          </w:rPr>
          <w:fldChar w:fldCharType="separate"/>
        </w:r>
        <w:r w:rsidR="000949F3">
          <w:rPr>
            <w:noProof/>
            <w:webHidden/>
          </w:rPr>
          <w:t>15</w:t>
        </w:r>
        <w:r w:rsidR="000949F3">
          <w:rPr>
            <w:noProof/>
            <w:webHidden/>
          </w:rPr>
          <w:fldChar w:fldCharType="end"/>
        </w:r>
      </w:hyperlink>
    </w:p>
    <w:p w14:paraId="46649A70" w14:textId="2BFB92CE"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62"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_Toc27141962 \h </w:instrText>
        </w:r>
        <w:r w:rsidR="000949F3">
          <w:rPr>
            <w:webHidden/>
          </w:rPr>
        </w:r>
        <w:r w:rsidR="000949F3">
          <w:rPr>
            <w:webHidden/>
          </w:rPr>
          <w:fldChar w:fldCharType="separate"/>
        </w:r>
        <w:r w:rsidR="000949F3">
          <w:rPr>
            <w:webHidden/>
          </w:rPr>
          <w:t>17</w:t>
        </w:r>
        <w:r w:rsidR="000949F3">
          <w:rPr>
            <w:webHidden/>
          </w:rPr>
          <w:fldChar w:fldCharType="end"/>
        </w:r>
      </w:hyperlink>
    </w:p>
    <w:p w14:paraId="1C85A696" w14:textId="32DEDC96" w:rsidR="000949F3" w:rsidRDefault="0002699A">
      <w:pPr>
        <w:pStyle w:val="TOC2"/>
        <w:rPr>
          <w:rFonts w:asciiTheme="minorHAnsi" w:eastAsiaTheme="minorEastAsia" w:hAnsiTheme="minorHAnsi" w:cstheme="minorBidi"/>
          <w:noProof/>
          <w:spacing w:val="0"/>
          <w:kern w:val="0"/>
          <w:sz w:val="22"/>
          <w:lang w:eastAsia="en-AU"/>
        </w:rPr>
      </w:pPr>
      <w:hyperlink w:anchor="_Toc27141963" w:history="1">
        <w:r w:rsidR="000949F3" w:rsidRPr="00FA5AE0">
          <w:rPr>
            <w:rStyle w:val="Hyperlink"/>
            <w:noProof/>
          </w:rPr>
          <w:t>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_Toc27141963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4E54918C" w14:textId="0A6F589B" w:rsidR="000949F3" w:rsidRDefault="0002699A">
      <w:pPr>
        <w:pStyle w:val="TOC2"/>
        <w:rPr>
          <w:rFonts w:asciiTheme="minorHAnsi" w:eastAsiaTheme="minorEastAsia" w:hAnsiTheme="minorHAnsi" w:cstheme="minorBidi"/>
          <w:noProof/>
          <w:spacing w:val="0"/>
          <w:kern w:val="0"/>
          <w:sz w:val="22"/>
          <w:lang w:eastAsia="en-AU"/>
        </w:rPr>
      </w:pPr>
      <w:hyperlink w:anchor="_Toc27141964" w:history="1">
        <w:r w:rsidR="000949F3" w:rsidRPr="00FA5AE0">
          <w:rPr>
            <w:rStyle w:val="Hyperlink"/>
            <w:noProof/>
          </w:rPr>
          <w:t>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_Toc27141964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1D608586" w14:textId="1E83E09D"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65"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_Toc27141965 \h </w:instrText>
        </w:r>
        <w:r w:rsidR="000949F3">
          <w:rPr>
            <w:webHidden/>
          </w:rPr>
        </w:r>
        <w:r w:rsidR="000949F3">
          <w:rPr>
            <w:webHidden/>
          </w:rPr>
          <w:fldChar w:fldCharType="separate"/>
        </w:r>
        <w:r w:rsidR="000949F3">
          <w:rPr>
            <w:webHidden/>
          </w:rPr>
          <w:t>17</w:t>
        </w:r>
        <w:r w:rsidR="000949F3">
          <w:rPr>
            <w:webHidden/>
          </w:rPr>
          <w:fldChar w:fldCharType="end"/>
        </w:r>
      </w:hyperlink>
    </w:p>
    <w:p w14:paraId="1AEF1B1B" w14:textId="0F0D1DBF" w:rsidR="000949F3" w:rsidRDefault="0002699A">
      <w:pPr>
        <w:pStyle w:val="TOC2"/>
        <w:rPr>
          <w:rFonts w:asciiTheme="minorHAnsi" w:eastAsiaTheme="minorEastAsia" w:hAnsiTheme="minorHAnsi" w:cstheme="minorBidi"/>
          <w:noProof/>
          <w:spacing w:val="0"/>
          <w:kern w:val="0"/>
          <w:sz w:val="22"/>
          <w:lang w:eastAsia="en-AU"/>
        </w:rPr>
      </w:pPr>
      <w:hyperlink w:anchor="_Toc27141966" w:history="1">
        <w:r w:rsidR="000949F3" w:rsidRPr="00FA5AE0">
          <w:rPr>
            <w:rStyle w:val="Hyperlink"/>
            <w:noProof/>
          </w:rPr>
          <w:t>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_Toc27141966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61EFA1D7" w14:textId="4B7977D1" w:rsidR="000949F3" w:rsidRDefault="0002699A">
      <w:pPr>
        <w:pStyle w:val="TOC2"/>
        <w:rPr>
          <w:rFonts w:asciiTheme="minorHAnsi" w:eastAsiaTheme="minorEastAsia" w:hAnsiTheme="minorHAnsi" w:cstheme="minorBidi"/>
          <w:noProof/>
          <w:spacing w:val="0"/>
          <w:kern w:val="0"/>
          <w:sz w:val="22"/>
          <w:lang w:eastAsia="en-AU"/>
        </w:rPr>
      </w:pPr>
      <w:hyperlink w:anchor="_Toc27141967" w:history="1">
        <w:r w:rsidR="000949F3" w:rsidRPr="00FA5AE0">
          <w:rPr>
            <w:rStyle w:val="Hyperlink"/>
            <w:noProof/>
          </w:rPr>
          <w:t>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_Toc27141967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41209670" w14:textId="5E1CCC67" w:rsidR="000949F3" w:rsidRDefault="0002699A">
      <w:pPr>
        <w:pStyle w:val="TOC2"/>
        <w:rPr>
          <w:rFonts w:asciiTheme="minorHAnsi" w:eastAsiaTheme="minorEastAsia" w:hAnsiTheme="minorHAnsi" w:cstheme="minorBidi"/>
          <w:noProof/>
          <w:spacing w:val="0"/>
          <w:kern w:val="0"/>
          <w:sz w:val="22"/>
          <w:lang w:eastAsia="en-AU"/>
        </w:rPr>
      </w:pPr>
      <w:hyperlink w:anchor="_Toc27141968" w:history="1">
        <w:r w:rsidR="000949F3" w:rsidRPr="00FA5AE0">
          <w:rPr>
            <w:rStyle w:val="Hyperlink"/>
            <w:noProof/>
          </w:rPr>
          <w:t>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_Toc27141968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1A381EA8" w14:textId="06033C0A" w:rsidR="000949F3" w:rsidRDefault="0002699A">
      <w:pPr>
        <w:pStyle w:val="TOC2"/>
        <w:rPr>
          <w:rFonts w:asciiTheme="minorHAnsi" w:eastAsiaTheme="minorEastAsia" w:hAnsiTheme="minorHAnsi" w:cstheme="minorBidi"/>
          <w:noProof/>
          <w:spacing w:val="0"/>
          <w:kern w:val="0"/>
          <w:sz w:val="22"/>
          <w:lang w:eastAsia="en-AU"/>
        </w:rPr>
      </w:pPr>
      <w:hyperlink w:anchor="_Toc27141969" w:history="1">
        <w:r w:rsidR="000949F3" w:rsidRPr="00FA5AE0">
          <w:rPr>
            <w:rStyle w:val="Hyperlink"/>
            <w:noProof/>
          </w:rPr>
          <w:t>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_Toc27141969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75FCCFF2" w14:textId="73419F79" w:rsidR="000949F3" w:rsidRDefault="0002699A">
      <w:pPr>
        <w:pStyle w:val="TOC2"/>
        <w:rPr>
          <w:rFonts w:asciiTheme="minorHAnsi" w:eastAsiaTheme="minorEastAsia" w:hAnsiTheme="minorHAnsi" w:cstheme="minorBidi"/>
          <w:noProof/>
          <w:spacing w:val="0"/>
          <w:kern w:val="0"/>
          <w:sz w:val="22"/>
          <w:lang w:eastAsia="en-AU"/>
        </w:rPr>
      </w:pPr>
      <w:hyperlink w:anchor="_Toc27141970" w:history="1">
        <w:r w:rsidR="000949F3" w:rsidRPr="00FA5AE0">
          <w:rPr>
            <w:rStyle w:val="Hyperlink"/>
            <w:noProof/>
          </w:rPr>
          <w:t>10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_Toc27141970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7EC26A9A" w14:textId="725D60FE" w:rsidR="000949F3" w:rsidRDefault="0002699A">
      <w:pPr>
        <w:pStyle w:val="TOC2"/>
        <w:rPr>
          <w:rFonts w:asciiTheme="minorHAnsi" w:eastAsiaTheme="minorEastAsia" w:hAnsiTheme="minorHAnsi" w:cstheme="minorBidi"/>
          <w:noProof/>
          <w:spacing w:val="0"/>
          <w:kern w:val="0"/>
          <w:sz w:val="22"/>
          <w:lang w:eastAsia="en-AU"/>
        </w:rPr>
      </w:pPr>
      <w:hyperlink w:anchor="_Toc27141971" w:history="1">
        <w:r w:rsidR="000949F3" w:rsidRPr="00FA5AE0">
          <w:rPr>
            <w:rStyle w:val="Hyperlink"/>
            <w:noProof/>
          </w:rPr>
          <w:t>11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_Toc27141971 \h </w:instrText>
        </w:r>
        <w:r w:rsidR="000949F3">
          <w:rPr>
            <w:noProof/>
            <w:webHidden/>
          </w:rPr>
        </w:r>
        <w:r w:rsidR="000949F3">
          <w:rPr>
            <w:noProof/>
            <w:webHidden/>
          </w:rPr>
          <w:fldChar w:fldCharType="separate"/>
        </w:r>
        <w:r w:rsidR="000949F3">
          <w:rPr>
            <w:noProof/>
            <w:webHidden/>
          </w:rPr>
          <w:t>17</w:t>
        </w:r>
        <w:r w:rsidR="000949F3">
          <w:rPr>
            <w:noProof/>
            <w:webHidden/>
          </w:rPr>
          <w:fldChar w:fldCharType="end"/>
        </w:r>
      </w:hyperlink>
    </w:p>
    <w:p w14:paraId="0380812C" w14:textId="6671CE30"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1972" w:history="1">
        <w:r w:rsidR="000949F3" w:rsidRPr="00FA5AE0">
          <w:rPr>
            <w:rStyle w:val="Hyperlink"/>
          </w:rPr>
          <w:t>Part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w:t>
        </w:r>
        <w:r w:rsidR="000949F3">
          <w:rPr>
            <w:webHidden/>
          </w:rPr>
          <w:tab/>
        </w:r>
        <w:r w:rsidR="000949F3">
          <w:rPr>
            <w:webHidden/>
          </w:rPr>
          <w:fldChar w:fldCharType="begin"/>
        </w:r>
        <w:r w:rsidR="000949F3">
          <w:rPr>
            <w:webHidden/>
          </w:rPr>
          <w:instrText xml:space="preserve"> PAGEREF _Toc27141972 \h </w:instrText>
        </w:r>
        <w:r w:rsidR="000949F3">
          <w:rPr>
            <w:webHidden/>
          </w:rPr>
        </w:r>
        <w:r w:rsidR="000949F3">
          <w:rPr>
            <w:webHidden/>
          </w:rPr>
          <w:fldChar w:fldCharType="separate"/>
        </w:r>
        <w:r w:rsidR="000949F3">
          <w:rPr>
            <w:webHidden/>
          </w:rPr>
          <w:t>18</w:t>
        </w:r>
        <w:r w:rsidR="000949F3">
          <w:rPr>
            <w:webHidden/>
          </w:rPr>
          <w:fldChar w:fldCharType="end"/>
        </w:r>
      </w:hyperlink>
    </w:p>
    <w:p w14:paraId="73E825C3" w14:textId="28D658F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3"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Standard retail contracts - terms and conditions generally</w:t>
        </w:r>
        <w:r w:rsidR="000949F3">
          <w:rPr>
            <w:webHidden/>
          </w:rPr>
          <w:tab/>
        </w:r>
        <w:r w:rsidR="000949F3">
          <w:rPr>
            <w:webHidden/>
          </w:rPr>
          <w:fldChar w:fldCharType="begin"/>
        </w:r>
        <w:r w:rsidR="000949F3">
          <w:rPr>
            <w:webHidden/>
          </w:rPr>
          <w:instrText xml:space="preserve"> PAGEREF _Toc27141973 \h </w:instrText>
        </w:r>
        <w:r w:rsidR="000949F3">
          <w:rPr>
            <w:webHidden/>
          </w:rPr>
        </w:r>
        <w:r w:rsidR="000949F3">
          <w:rPr>
            <w:webHidden/>
          </w:rPr>
          <w:fldChar w:fldCharType="separate"/>
        </w:r>
        <w:r w:rsidR="000949F3">
          <w:rPr>
            <w:webHidden/>
          </w:rPr>
          <w:t>18</w:t>
        </w:r>
        <w:r w:rsidR="000949F3">
          <w:rPr>
            <w:webHidden/>
          </w:rPr>
          <w:fldChar w:fldCharType="end"/>
        </w:r>
      </w:hyperlink>
    </w:p>
    <w:p w14:paraId="2BFD8D32" w14:textId="5528D9A8" w:rsidR="000949F3" w:rsidRDefault="0002699A">
      <w:pPr>
        <w:pStyle w:val="TOC2"/>
        <w:rPr>
          <w:rFonts w:asciiTheme="minorHAnsi" w:eastAsiaTheme="minorEastAsia" w:hAnsiTheme="minorHAnsi" w:cstheme="minorBidi"/>
          <w:noProof/>
          <w:spacing w:val="0"/>
          <w:kern w:val="0"/>
          <w:sz w:val="22"/>
          <w:lang w:eastAsia="en-AU"/>
        </w:rPr>
      </w:pPr>
      <w:hyperlink w:anchor="_Toc27141974" w:history="1">
        <w:r w:rsidR="000949F3" w:rsidRPr="00FA5AE0">
          <w:rPr>
            <w:rStyle w:val="Hyperlink"/>
            <w:noProof/>
          </w:rPr>
          <w:t>12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Model terms and conditions for standard retail contracts</w:t>
        </w:r>
        <w:r w:rsidR="000949F3">
          <w:rPr>
            <w:noProof/>
            <w:webHidden/>
          </w:rPr>
          <w:tab/>
        </w:r>
        <w:r w:rsidR="000949F3">
          <w:rPr>
            <w:noProof/>
            <w:webHidden/>
          </w:rPr>
          <w:fldChar w:fldCharType="begin"/>
        </w:r>
        <w:r w:rsidR="000949F3">
          <w:rPr>
            <w:noProof/>
            <w:webHidden/>
          </w:rPr>
          <w:instrText xml:space="preserve"> PAGEREF _Toc27141974 \h </w:instrText>
        </w:r>
        <w:r w:rsidR="000949F3">
          <w:rPr>
            <w:noProof/>
            <w:webHidden/>
          </w:rPr>
        </w:r>
        <w:r w:rsidR="000949F3">
          <w:rPr>
            <w:noProof/>
            <w:webHidden/>
          </w:rPr>
          <w:fldChar w:fldCharType="separate"/>
        </w:r>
        <w:r w:rsidR="000949F3">
          <w:rPr>
            <w:noProof/>
            <w:webHidden/>
          </w:rPr>
          <w:t>18</w:t>
        </w:r>
        <w:r w:rsidR="000949F3">
          <w:rPr>
            <w:noProof/>
            <w:webHidden/>
          </w:rPr>
          <w:fldChar w:fldCharType="end"/>
        </w:r>
      </w:hyperlink>
    </w:p>
    <w:p w14:paraId="391E8B9C" w14:textId="4E44D987" w:rsidR="000949F3" w:rsidRDefault="0002699A">
      <w:pPr>
        <w:pStyle w:val="TOC2"/>
        <w:rPr>
          <w:rFonts w:asciiTheme="minorHAnsi" w:eastAsiaTheme="minorEastAsia" w:hAnsiTheme="minorHAnsi" w:cstheme="minorBidi"/>
          <w:noProof/>
          <w:spacing w:val="0"/>
          <w:kern w:val="0"/>
          <w:sz w:val="22"/>
          <w:lang w:eastAsia="en-AU"/>
        </w:rPr>
      </w:pPr>
      <w:hyperlink w:anchor="_Toc27141975" w:history="1">
        <w:r w:rsidR="000949F3" w:rsidRPr="00FA5AE0">
          <w:rPr>
            <w:rStyle w:val="Hyperlink"/>
            <w:bCs/>
            <w:noProof/>
          </w:rPr>
          <w:t>13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provisions of this Code to standard retail contracts</w:t>
        </w:r>
        <w:r w:rsidR="000949F3">
          <w:rPr>
            <w:noProof/>
            <w:webHidden/>
          </w:rPr>
          <w:tab/>
        </w:r>
        <w:r w:rsidR="000949F3">
          <w:rPr>
            <w:noProof/>
            <w:webHidden/>
          </w:rPr>
          <w:fldChar w:fldCharType="begin"/>
        </w:r>
        <w:r w:rsidR="000949F3">
          <w:rPr>
            <w:noProof/>
            <w:webHidden/>
          </w:rPr>
          <w:instrText xml:space="preserve"> PAGEREF _Toc27141975 \h </w:instrText>
        </w:r>
        <w:r w:rsidR="000949F3">
          <w:rPr>
            <w:noProof/>
            <w:webHidden/>
          </w:rPr>
        </w:r>
        <w:r w:rsidR="000949F3">
          <w:rPr>
            <w:noProof/>
            <w:webHidden/>
          </w:rPr>
          <w:fldChar w:fldCharType="separate"/>
        </w:r>
        <w:r w:rsidR="000949F3">
          <w:rPr>
            <w:noProof/>
            <w:webHidden/>
          </w:rPr>
          <w:t>19</w:t>
        </w:r>
        <w:r w:rsidR="000949F3">
          <w:rPr>
            <w:noProof/>
            <w:webHidden/>
          </w:rPr>
          <w:fldChar w:fldCharType="end"/>
        </w:r>
      </w:hyperlink>
    </w:p>
    <w:p w14:paraId="63DEAE58" w14:textId="3410628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6"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Market retail contracts—terms and conditions generally</w:t>
        </w:r>
        <w:r w:rsidR="000949F3">
          <w:rPr>
            <w:webHidden/>
          </w:rPr>
          <w:tab/>
        </w:r>
        <w:r w:rsidR="000949F3">
          <w:rPr>
            <w:webHidden/>
          </w:rPr>
          <w:fldChar w:fldCharType="begin"/>
        </w:r>
        <w:r w:rsidR="000949F3">
          <w:rPr>
            <w:webHidden/>
          </w:rPr>
          <w:instrText xml:space="preserve"> PAGEREF _Toc27141976 \h </w:instrText>
        </w:r>
        <w:r w:rsidR="000949F3">
          <w:rPr>
            <w:webHidden/>
          </w:rPr>
        </w:r>
        <w:r w:rsidR="000949F3">
          <w:rPr>
            <w:webHidden/>
          </w:rPr>
          <w:fldChar w:fldCharType="separate"/>
        </w:r>
        <w:r w:rsidR="000949F3">
          <w:rPr>
            <w:webHidden/>
          </w:rPr>
          <w:t>19</w:t>
        </w:r>
        <w:r w:rsidR="000949F3">
          <w:rPr>
            <w:webHidden/>
          </w:rPr>
          <w:fldChar w:fldCharType="end"/>
        </w:r>
      </w:hyperlink>
    </w:p>
    <w:p w14:paraId="70D35B87" w14:textId="4C361281" w:rsidR="000949F3" w:rsidRDefault="0002699A">
      <w:pPr>
        <w:pStyle w:val="TOC2"/>
        <w:rPr>
          <w:rFonts w:asciiTheme="minorHAnsi" w:eastAsiaTheme="minorEastAsia" w:hAnsiTheme="minorHAnsi" w:cstheme="minorBidi"/>
          <w:noProof/>
          <w:spacing w:val="0"/>
          <w:kern w:val="0"/>
          <w:sz w:val="22"/>
          <w:lang w:eastAsia="en-AU"/>
        </w:rPr>
      </w:pPr>
      <w:hyperlink w:anchor="_Toc27141977" w:history="1">
        <w:r w:rsidR="000949F3" w:rsidRPr="00FA5AE0">
          <w:rPr>
            <w:rStyle w:val="Hyperlink"/>
            <w:bCs/>
            <w:noProof/>
          </w:rPr>
          <w:t>14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Terms and conditions of market retail contracts</w:t>
        </w:r>
        <w:r w:rsidR="000949F3">
          <w:rPr>
            <w:noProof/>
            <w:webHidden/>
          </w:rPr>
          <w:tab/>
        </w:r>
        <w:r w:rsidR="000949F3">
          <w:rPr>
            <w:noProof/>
            <w:webHidden/>
          </w:rPr>
          <w:fldChar w:fldCharType="begin"/>
        </w:r>
        <w:r w:rsidR="000949F3">
          <w:rPr>
            <w:noProof/>
            <w:webHidden/>
          </w:rPr>
          <w:instrText xml:space="preserve"> PAGEREF _Toc27141977 \h </w:instrText>
        </w:r>
        <w:r w:rsidR="000949F3">
          <w:rPr>
            <w:noProof/>
            <w:webHidden/>
          </w:rPr>
        </w:r>
        <w:r w:rsidR="000949F3">
          <w:rPr>
            <w:noProof/>
            <w:webHidden/>
          </w:rPr>
          <w:fldChar w:fldCharType="separate"/>
        </w:r>
        <w:r w:rsidR="000949F3">
          <w:rPr>
            <w:noProof/>
            <w:webHidden/>
          </w:rPr>
          <w:t>19</w:t>
        </w:r>
        <w:r w:rsidR="000949F3">
          <w:rPr>
            <w:noProof/>
            <w:webHidden/>
          </w:rPr>
          <w:fldChar w:fldCharType="end"/>
        </w:r>
      </w:hyperlink>
    </w:p>
    <w:p w14:paraId="776B4A04" w14:textId="2A45C1FB" w:rsidR="000949F3" w:rsidRDefault="0002699A">
      <w:pPr>
        <w:pStyle w:val="TOC2"/>
        <w:rPr>
          <w:rFonts w:asciiTheme="minorHAnsi" w:eastAsiaTheme="minorEastAsia" w:hAnsiTheme="minorHAnsi" w:cstheme="minorBidi"/>
          <w:noProof/>
          <w:spacing w:val="0"/>
          <w:kern w:val="0"/>
          <w:sz w:val="22"/>
          <w:lang w:eastAsia="en-AU"/>
        </w:rPr>
      </w:pPr>
      <w:hyperlink w:anchor="_Toc27141978" w:history="1">
        <w:r w:rsidR="000949F3" w:rsidRPr="00FA5AE0">
          <w:rPr>
            <w:rStyle w:val="Hyperlink"/>
            <w:bCs/>
            <w:noProof/>
          </w:rPr>
          <w:t>15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provisions of this Code to market retail contracts</w:t>
        </w:r>
        <w:r w:rsidR="000949F3">
          <w:rPr>
            <w:noProof/>
            <w:webHidden/>
          </w:rPr>
          <w:tab/>
        </w:r>
        <w:r w:rsidR="000949F3">
          <w:rPr>
            <w:noProof/>
            <w:webHidden/>
          </w:rPr>
          <w:fldChar w:fldCharType="begin"/>
        </w:r>
        <w:r w:rsidR="000949F3">
          <w:rPr>
            <w:noProof/>
            <w:webHidden/>
          </w:rPr>
          <w:instrText xml:space="preserve"> PAGEREF _Toc27141978 \h </w:instrText>
        </w:r>
        <w:r w:rsidR="000949F3">
          <w:rPr>
            <w:noProof/>
            <w:webHidden/>
          </w:rPr>
        </w:r>
        <w:r w:rsidR="000949F3">
          <w:rPr>
            <w:noProof/>
            <w:webHidden/>
          </w:rPr>
          <w:fldChar w:fldCharType="separate"/>
        </w:r>
        <w:r w:rsidR="000949F3">
          <w:rPr>
            <w:noProof/>
            <w:webHidden/>
          </w:rPr>
          <w:t>20</w:t>
        </w:r>
        <w:r w:rsidR="000949F3">
          <w:rPr>
            <w:noProof/>
            <w:webHidden/>
          </w:rPr>
          <w:fldChar w:fldCharType="end"/>
        </w:r>
      </w:hyperlink>
    </w:p>
    <w:p w14:paraId="6A0384F2" w14:textId="250B64FA"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79" w:history="1">
        <w:r w:rsidR="000949F3" w:rsidRPr="00FA5AE0">
          <w:rPr>
            <w:rStyle w:val="Hyperlink"/>
          </w:rPr>
          <w:t xml:space="preserve">Division 2A </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 xml:space="preserve"> Standing offer tariffs</w:t>
        </w:r>
        <w:r w:rsidR="000949F3">
          <w:rPr>
            <w:webHidden/>
          </w:rPr>
          <w:tab/>
        </w:r>
        <w:r w:rsidR="000949F3">
          <w:rPr>
            <w:webHidden/>
          </w:rPr>
          <w:fldChar w:fldCharType="begin"/>
        </w:r>
        <w:r w:rsidR="000949F3">
          <w:rPr>
            <w:webHidden/>
          </w:rPr>
          <w:instrText xml:space="preserve"> PAGEREF _Toc27141979 \h </w:instrText>
        </w:r>
        <w:r w:rsidR="000949F3">
          <w:rPr>
            <w:webHidden/>
          </w:rPr>
        </w:r>
        <w:r w:rsidR="000949F3">
          <w:rPr>
            <w:webHidden/>
          </w:rPr>
          <w:fldChar w:fldCharType="separate"/>
        </w:r>
        <w:r w:rsidR="000949F3">
          <w:rPr>
            <w:webHidden/>
          </w:rPr>
          <w:t>20</w:t>
        </w:r>
        <w:r w:rsidR="000949F3">
          <w:rPr>
            <w:webHidden/>
          </w:rPr>
          <w:fldChar w:fldCharType="end"/>
        </w:r>
      </w:hyperlink>
    </w:p>
    <w:p w14:paraId="24101DBE" w14:textId="162B251E" w:rsidR="000949F3" w:rsidRDefault="0002699A">
      <w:pPr>
        <w:pStyle w:val="TOC2"/>
        <w:rPr>
          <w:rFonts w:asciiTheme="minorHAnsi" w:eastAsiaTheme="minorEastAsia" w:hAnsiTheme="minorHAnsi" w:cstheme="minorBidi"/>
          <w:noProof/>
          <w:spacing w:val="0"/>
          <w:kern w:val="0"/>
          <w:sz w:val="22"/>
          <w:lang w:eastAsia="en-AU"/>
        </w:rPr>
      </w:pPr>
      <w:hyperlink w:anchor="_Toc27141980" w:history="1">
        <w:r w:rsidR="000949F3" w:rsidRPr="00FA5AE0">
          <w:rPr>
            <w:rStyle w:val="Hyperlink"/>
            <w:noProof/>
          </w:rPr>
          <w:t>15A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Internet publication of standing offer tariffs</w:t>
        </w:r>
        <w:r w:rsidR="000949F3">
          <w:rPr>
            <w:noProof/>
            <w:webHidden/>
          </w:rPr>
          <w:tab/>
        </w:r>
        <w:r w:rsidR="000949F3">
          <w:rPr>
            <w:noProof/>
            <w:webHidden/>
          </w:rPr>
          <w:fldChar w:fldCharType="begin"/>
        </w:r>
        <w:r w:rsidR="000949F3">
          <w:rPr>
            <w:noProof/>
            <w:webHidden/>
          </w:rPr>
          <w:instrText xml:space="preserve"> PAGEREF _Toc27141980 \h </w:instrText>
        </w:r>
        <w:r w:rsidR="000949F3">
          <w:rPr>
            <w:noProof/>
            <w:webHidden/>
          </w:rPr>
        </w:r>
        <w:r w:rsidR="000949F3">
          <w:rPr>
            <w:noProof/>
            <w:webHidden/>
          </w:rPr>
          <w:fldChar w:fldCharType="separate"/>
        </w:r>
        <w:r w:rsidR="000949F3">
          <w:rPr>
            <w:noProof/>
            <w:webHidden/>
          </w:rPr>
          <w:t>20</w:t>
        </w:r>
        <w:r w:rsidR="000949F3">
          <w:rPr>
            <w:noProof/>
            <w:webHidden/>
          </w:rPr>
          <w:fldChar w:fldCharType="end"/>
        </w:r>
      </w:hyperlink>
    </w:p>
    <w:p w14:paraId="1951D618" w14:textId="61ADBDFF" w:rsidR="000949F3" w:rsidRDefault="0002699A">
      <w:pPr>
        <w:pStyle w:val="TOC2"/>
        <w:rPr>
          <w:rFonts w:asciiTheme="minorHAnsi" w:eastAsiaTheme="minorEastAsia" w:hAnsiTheme="minorHAnsi" w:cstheme="minorBidi"/>
          <w:noProof/>
          <w:spacing w:val="0"/>
          <w:kern w:val="0"/>
          <w:sz w:val="22"/>
          <w:lang w:eastAsia="en-AU"/>
        </w:rPr>
      </w:pPr>
      <w:hyperlink w:anchor="_Toc27141981" w:history="1">
        <w:r w:rsidR="000949F3" w:rsidRPr="00FA5AE0">
          <w:rPr>
            <w:rStyle w:val="Hyperlink"/>
            <w:noProof/>
          </w:rPr>
          <w:t>15B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_Toc27141981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738F28EA" w14:textId="01BB3C4D" w:rsidR="000949F3" w:rsidRDefault="0002699A">
      <w:pPr>
        <w:pStyle w:val="TOC2"/>
        <w:rPr>
          <w:rFonts w:asciiTheme="minorHAnsi" w:eastAsiaTheme="minorEastAsia" w:hAnsiTheme="minorHAnsi" w:cstheme="minorBidi"/>
          <w:noProof/>
          <w:spacing w:val="0"/>
          <w:kern w:val="0"/>
          <w:sz w:val="22"/>
          <w:lang w:eastAsia="en-AU"/>
        </w:rPr>
      </w:pPr>
      <w:hyperlink w:anchor="_Toc27141982" w:history="1">
        <w:r w:rsidR="000949F3" w:rsidRPr="00FA5AE0">
          <w:rPr>
            <w:rStyle w:val="Hyperlink"/>
            <w:noProof/>
          </w:rPr>
          <w:t>15C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_Toc27141982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6217CD0" w14:textId="345549E8" w:rsidR="000949F3" w:rsidRDefault="0002699A">
      <w:pPr>
        <w:pStyle w:val="TOC2"/>
        <w:rPr>
          <w:rFonts w:asciiTheme="minorHAnsi" w:eastAsiaTheme="minorEastAsia" w:hAnsiTheme="minorHAnsi" w:cstheme="minorBidi"/>
          <w:noProof/>
          <w:spacing w:val="0"/>
          <w:kern w:val="0"/>
          <w:sz w:val="22"/>
          <w:lang w:eastAsia="en-AU"/>
        </w:rPr>
      </w:pPr>
      <w:hyperlink w:anchor="_Toc27141983" w:history="1">
        <w:r w:rsidR="000949F3" w:rsidRPr="00FA5AE0">
          <w:rPr>
            <w:rStyle w:val="Hyperlink"/>
            <w:noProof/>
          </w:rPr>
          <w:t>15D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_Toc27141983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DBE0F4D" w14:textId="6FD516C6" w:rsidR="000949F3" w:rsidRDefault="0002699A">
      <w:pPr>
        <w:pStyle w:val="TOC2"/>
        <w:rPr>
          <w:rFonts w:asciiTheme="minorHAnsi" w:eastAsiaTheme="minorEastAsia" w:hAnsiTheme="minorHAnsi" w:cstheme="minorBidi"/>
          <w:noProof/>
          <w:spacing w:val="0"/>
          <w:kern w:val="0"/>
          <w:sz w:val="22"/>
          <w:lang w:eastAsia="en-AU"/>
        </w:rPr>
      </w:pPr>
      <w:hyperlink w:anchor="_Toc27141984" w:history="1">
        <w:r w:rsidR="000949F3" w:rsidRPr="00FA5AE0">
          <w:rPr>
            <w:rStyle w:val="Hyperlink"/>
            <w:noProof/>
          </w:rPr>
          <w:t>15E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_Toc27141984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5F5DF1B6" w14:textId="0E105311" w:rsidR="000949F3" w:rsidRDefault="0002699A">
      <w:pPr>
        <w:pStyle w:val="TOC2"/>
        <w:rPr>
          <w:rFonts w:asciiTheme="minorHAnsi" w:eastAsiaTheme="minorEastAsia" w:hAnsiTheme="minorHAnsi" w:cstheme="minorBidi"/>
          <w:noProof/>
          <w:spacing w:val="0"/>
          <w:kern w:val="0"/>
          <w:sz w:val="22"/>
          <w:lang w:eastAsia="en-AU"/>
        </w:rPr>
      </w:pPr>
      <w:hyperlink w:anchor="_Toc27141985" w:history="1">
        <w:r w:rsidR="000949F3" w:rsidRPr="00FA5AE0">
          <w:rPr>
            <w:rStyle w:val="Hyperlink"/>
            <w:noProof/>
          </w:rPr>
          <w:t>15F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[Not Used]</w:t>
        </w:r>
        <w:r w:rsidR="000949F3">
          <w:rPr>
            <w:noProof/>
            <w:webHidden/>
          </w:rPr>
          <w:tab/>
        </w:r>
        <w:r w:rsidR="000949F3">
          <w:rPr>
            <w:noProof/>
            <w:webHidden/>
          </w:rPr>
          <w:fldChar w:fldCharType="begin"/>
        </w:r>
        <w:r w:rsidR="000949F3">
          <w:rPr>
            <w:noProof/>
            <w:webHidden/>
          </w:rPr>
          <w:instrText xml:space="preserve"> PAGEREF _Toc27141985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320EACCF" w14:textId="7F70B8B6"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86"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contracts—pre-contractual procedures and obligation to supply</w:t>
        </w:r>
        <w:r w:rsidR="000949F3">
          <w:rPr>
            <w:webHidden/>
          </w:rPr>
          <w:tab/>
        </w:r>
        <w:r w:rsidR="000949F3">
          <w:rPr>
            <w:webHidden/>
          </w:rPr>
          <w:fldChar w:fldCharType="begin"/>
        </w:r>
        <w:r w:rsidR="000949F3">
          <w:rPr>
            <w:webHidden/>
          </w:rPr>
          <w:instrText xml:space="preserve"> PAGEREF _Toc27141986 \h </w:instrText>
        </w:r>
        <w:r w:rsidR="000949F3">
          <w:rPr>
            <w:webHidden/>
          </w:rPr>
        </w:r>
        <w:r w:rsidR="000949F3">
          <w:rPr>
            <w:webHidden/>
          </w:rPr>
          <w:fldChar w:fldCharType="separate"/>
        </w:r>
        <w:r w:rsidR="000949F3">
          <w:rPr>
            <w:webHidden/>
          </w:rPr>
          <w:t>21</w:t>
        </w:r>
        <w:r w:rsidR="000949F3">
          <w:rPr>
            <w:webHidden/>
          </w:rPr>
          <w:fldChar w:fldCharType="end"/>
        </w:r>
      </w:hyperlink>
    </w:p>
    <w:p w14:paraId="780844EE" w14:textId="5936F7C7" w:rsidR="000949F3" w:rsidRDefault="0002699A">
      <w:pPr>
        <w:pStyle w:val="TOC2"/>
        <w:rPr>
          <w:rFonts w:asciiTheme="minorHAnsi" w:eastAsiaTheme="minorEastAsia" w:hAnsiTheme="minorHAnsi" w:cstheme="minorBidi"/>
          <w:noProof/>
          <w:spacing w:val="0"/>
          <w:kern w:val="0"/>
          <w:sz w:val="22"/>
          <w:lang w:eastAsia="en-AU"/>
        </w:rPr>
      </w:pPr>
      <w:hyperlink w:anchor="_Toc27141987" w:history="1">
        <w:r w:rsidR="000949F3" w:rsidRPr="00FA5AE0">
          <w:rPr>
            <w:rStyle w:val="Hyperlink"/>
            <w:noProof/>
          </w:rPr>
          <w:t>16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Pre-contractual duty of retailers</w:t>
        </w:r>
        <w:r w:rsidR="000949F3">
          <w:rPr>
            <w:noProof/>
            <w:webHidden/>
          </w:rPr>
          <w:tab/>
        </w:r>
        <w:r w:rsidR="000949F3">
          <w:rPr>
            <w:noProof/>
            <w:webHidden/>
          </w:rPr>
          <w:fldChar w:fldCharType="begin"/>
        </w:r>
        <w:r w:rsidR="000949F3">
          <w:rPr>
            <w:noProof/>
            <w:webHidden/>
          </w:rPr>
          <w:instrText xml:space="preserve"> PAGEREF _Toc27141987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70496674" w14:textId="36CA8DEB" w:rsidR="000949F3" w:rsidRDefault="0002699A">
      <w:pPr>
        <w:pStyle w:val="TOC2"/>
        <w:rPr>
          <w:rFonts w:asciiTheme="minorHAnsi" w:eastAsiaTheme="minorEastAsia" w:hAnsiTheme="minorHAnsi" w:cstheme="minorBidi"/>
          <w:noProof/>
          <w:spacing w:val="0"/>
          <w:kern w:val="0"/>
          <w:sz w:val="22"/>
          <w:lang w:eastAsia="en-AU"/>
        </w:rPr>
      </w:pPr>
      <w:hyperlink w:anchor="_Toc27141988" w:history="1">
        <w:r w:rsidR="000949F3" w:rsidRPr="00FA5AE0">
          <w:rPr>
            <w:rStyle w:val="Hyperlink"/>
            <w:noProof/>
          </w:rPr>
          <w:t>17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Exempt Persons and obligations to sell electricity</w:t>
        </w:r>
        <w:r w:rsidR="000949F3">
          <w:rPr>
            <w:noProof/>
            <w:webHidden/>
          </w:rPr>
          <w:tab/>
        </w:r>
        <w:r w:rsidR="000949F3">
          <w:rPr>
            <w:noProof/>
            <w:webHidden/>
          </w:rPr>
          <w:fldChar w:fldCharType="begin"/>
        </w:r>
        <w:r w:rsidR="000949F3">
          <w:rPr>
            <w:noProof/>
            <w:webHidden/>
          </w:rPr>
          <w:instrText xml:space="preserve"> PAGEREF _Toc27141988 \h </w:instrText>
        </w:r>
        <w:r w:rsidR="000949F3">
          <w:rPr>
            <w:noProof/>
            <w:webHidden/>
          </w:rPr>
        </w:r>
        <w:r w:rsidR="000949F3">
          <w:rPr>
            <w:noProof/>
            <w:webHidden/>
          </w:rPr>
          <w:fldChar w:fldCharType="separate"/>
        </w:r>
        <w:r w:rsidR="000949F3">
          <w:rPr>
            <w:noProof/>
            <w:webHidden/>
          </w:rPr>
          <w:t>21</w:t>
        </w:r>
        <w:r w:rsidR="000949F3">
          <w:rPr>
            <w:noProof/>
            <w:webHidden/>
          </w:rPr>
          <w:fldChar w:fldCharType="end"/>
        </w:r>
      </w:hyperlink>
    </w:p>
    <w:p w14:paraId="4AEC640E" w14:textId="20EB59FC" w:rsidR="000949F3" w:rsidRDefault="0002699A">
      <w:pPr>
        <w:pStyle w:val="TOC2"/>
        <w:rPr>
          <w:rFonts w:asciiTheme="minorHAnsi" w:eastAsiaTheme="minorEastAsia" w:hAnsiTheme="minorHAnsi" w:cstheme="minorBidi"/>
          <w:noProof/>
          <w:spacing w:val="0"/>
          <w:kern w:val="0"/>
          <w:sz w:val="22"/>
          <w:lang w:eastAsia="en-AU"/>
        </w:rPr>
      </w:pPr>
      <w:hyperlink w:anchor="_Toc27141989" w:history="1">
        <w:r w:rsidR="000949F3" w:rsidRPr="00FA5AE0">
          <w:rPr>
            <w:rStyle w:val="Hyperlink"/>
            <w:noProof/>
          </w:rPr>
          <w:t>18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Pre-contractual request to designated retailer for sale of energy (SRC)</w:t>
        </w:r>
        <w:r w:rsidR="000949F3">
          <w:rPr>
            <w:noProof/>
            <w:webHidden/>
          </w:rPr>
          <w:tab/>
        </w:r>
        <w:r w:rsidR="000949F3">
          <w:rPr>
            <w:noProof/>
            <w:webHidden/>
          </w:rPr>
          <w:fldChar w:fldCharType="begin"/>
        </w:r>
        <w:r w:rsidR="000949F3">
          <w:rPr>
            <w:noProof/>
            <w:webHidden/>
          </w:rPr>
          <w:instrText xml:space="preserve"> PAGEREF _Toc27141989 \h </w:instrText>
        </w:r>
        <w:r w:rsidR="000949F3">
          <w:rPr>
            <w:noProof/>
            <w:webHidden/>
          </w:rPr>
        </w:r>
        <w:r w:rsidR="000949F3">
          <w:rPr>
            <w:noProof/>
            <w:webHidden/>
          </w:rPr>
          <w:fldChar w:fldCharType="separate"/>
        </w:r>
        <w:r w:rsidR="000949F3">
          <w:rPr>
            <w:noProof/>
            <w:webHidden/>
          </w:rPr>
          <w:t>22</w:t>
        </w:r>
        <w:r w:rsidR="000949F3">
          <w:rPr>
            <w:noProof/>
            <w:webHidden/>
          </w:rPr>
          <w:fldChar w:fldCharType="end"/>
        </w:r>
      </w:hyperlink>
    </w:p>
    <w:p w14:paraId="69C746EC" w14:textId="118436AC" w:rsidR="000949F3" w:rsidRDefault="0002699A" w:rsidP="001946AC">
      <w:pPr>
        <w:pStyle w:val="TOC2"/>
        <w:ind w:left="1560" w:hanging="710"/>
        <w:rPr>
          <w:rFonts w:asciiTheme="minorHAnsi" w:eastAsiaTheme="minorEastAsia" w:hAnsiTheme="minorHAnsi" w:cstheme="minorBidi"/>
          <w:noProof/>
          <w:spacing w:val="0"/>
          <w:kern w:val="0"/>
          <w:sz w:val="22"/>
          <w:lang w:eastAsia="en-AU"/>
        </w:rPr>
      </w:pPr>
      <w:hyperlink w:anchor="_Toc27141990" w:history="1">
        <w:r w:rsidR="000949F3" w:rsidRPr="00FA5AE0">
          <w:rPr>
            <w:rStyle w:val="Hyperlink"/>
            <w:noProof/>
          </w:rPr>
          <w:t>19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Responsibilities of designated retailer in response to request for sale of energy (SRC)</w:t>
        </w:r>
        <w:r w:rsidR="000949F3">
          <w:rPr>
            <w:noProof/>
            <w:webHidden/>
          </w:rPr>
          <w:tab/>
        </w:r>
        <w:r w:rsidR="000949F3">
          <w:rPr>
            <w:noProof/>
            <w:webHidden/>
          </w:rPr>
          <w:fldChar w:fldCharType="begin"/>
        </w:r>
        <w:r w:rsidR="000949F3">
          <w:rPr>
            <w:noProof/>
            <w:webHidden/>
          </w:rPr>
          <w:instrText xml:space="preserve"> PAGEREF _Toc27141990 \h </w:instrText>
        </w:r>
        <w:r w:rsidR="000949F3">
          <w:rPr>
            <w:noProof/>
            <w:webHidden/>
          </w:rPr>
        </w:r>
        <w:r w:rsidR="000949F3">
          <w:rPr>
            <w:noProof/>
            <w:webHidden/>
          </w:rPr>
          <w:fldChar w:fldCharType="separate"/>
        </w:r>
        <w:r w:rsidR="000949F3">
          <w:rPr>
            <w:noProof/>
            <w:webHidden/>
          </w:rPr>
          <w:t>22</w:t>
        </w:r>
        <w:r w:rsidR="000949F3">
          <w:rPr>
            <w:noProof/>
            <w:webHidden/>
          </w:rPr>
          <w:fldChar w:fldCharType="end"/>
        </w:r>
      </w:hyperlink>
    </w:p>
    <w:p w14:paraId="1CF8C3C6" w14:textId="00CB566C"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1991"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contracts—billing</w:t>
        </w:r>
        <w:r w:rsidR="000949F3">
          <w:rPr>
            <w:webHidden/>
          </w:rPr>
          <w:tab/>
        </w:r>
        <w:r w:rsidR="000949F3">
          <w:rPr>
            <w:webHidden/>
          </w:rPr>
          <w:fldChar w:fldCharType="begin"/>
        </w:r>
        <w:r w:rsidR="000949F3">
          <w:rPr>
            <w:webHidden/>
          </w:rPr>
          <w:instrText xml:space="preserve"> PAGEREF _Toc27141991 \h </w:instrText>
        </w:r>
        <w:r w:rsidR="000949F3">
          <w:rPr>
            <w:webHidden/>
          </w:rPr>
        </w:r>
        <w:r w:rsidR="000949F3">
          <w:rPr>
            <w:webHidden/>
          </w:rPr>
          <w:fldChar w:fldCharType="separate"/>
        </w:r>
        <w:r w:rsidR="000949F3">
          <w:rPr>
            <w:webHidden/>
          </w:rPr>
          <w:t>23</w:t>
        </w:r>
        <w:r w:rsidR="000949F3">
          <w:rPr>
            <w:webHidden/>
          </w:rPr>
          <w:fldChar w:fldCharType="end"/>
        </w:r>
      </w:hyperlink>
    </w:p>
    <w:p w14:paraId="0E7B35F6" w14:textId="13D5DAEC" w:rsidR="000949F3" w:rsidRDefault="0002699A">
      <w:pPr>
        <w:pStyle w:val="TOC2"/>
        <w:rPr>
          <w:rFonts w:asciiTheme="minorHAnsi" w:eastAsiaTheme="minorEastAsia" w:hAnsiTheme="minorHAnsi" w:cstheme="minorBidi"/>
          <w:noProof/>
          <w:spacing w:val="0"/>
          <w:kern w:val="0"/>
          <w:sz w:val="22"/>
          <w:lang w:eastAsia="en-AU"/>
        </w:rPr>
      </w:pPr>
      <w:hyperlink w:anchor="_Toc27141992" w:history="1">
        <w:r w:rsidR="000949F3" w:rsidRPr="00FA5AE0">
          <w:rPr>
            <w:rStyle w:val="Hyperlink"/>
            <w:noProof/>
          </w:rPr>
          <w:t>20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Basis for bills (SRC, MRC and EPA)</w:t>
        </w:r>
        <w:r w:rsidR="000949F3">
          <w:rPr>
            <w:noProof/>
            <w:webHidden/>
          </w:rPr>
          <w:tab/>
        </w:r>
        <w:r w:rsidR="000949F3">
          <w:rPr>
            <w:noProof/>
            <w:webHidden/>
          </w:rPr>
          <w:fldChar w:fldCharType="begin"/>
        </w:r>
        <w:r w:rsidR="000949F3">
          <w:rPr>
            <w:noProof/>
            <w:webHidden/>
          </w:rPr>
          <w:instrText xml:space="preserve"> PAGEREF _Toc27141992 \h </w:instrText>
        </w:r>
        <w:r w:rsidR="000949F3">
          <w:rPr>
            <w:noProof/>
            <w:webHidden/>
          </w:rPr>
        </w:r>
        <w:r w:rsidR="000949F3">
          <w:rPr>
            <w:noProof/>
            <w:webHidden/>
          </w:rPr>
          <w:fldChar w:fldCharType="separate"/>
        </w:r>
        <w:r w:rsidR="000949F3">
          <w:rPr>
            <w:noProof/>
            <w:webHidden/>
          </w:rPr>
          <w:t>23</w:t>
        </w:r>
        <w:r w:rsidR="000949F3">
          <w:rPr>
            <w:noProof/>
            <w:webHidden/>
          </w:rPr>
          <w:fldChar w:fldCharType="end"/>
        </w:r>
      </w:hyperlink>
    </w:p>
    <w:p w14:paraId="27D1C63B" w14:textId="1F56C422" w:rsidR="000949F3" w:rsidRDefault="0002699A">
      <w:pPr>
        <w:pStyle w:val="TOC2"/>
        <w:rPr>
          <w:rFonts w:asciiTheme="minorHAnsi" w:eastAsiaTheme="minorEastAsia" w:hAnsiTheme="minorHAnsi" w:cstheme="minorBidi"/>
          <w:noProof/>
          <w:spacing w:val="0"/>
          <w:kern w:val="0"/>
          <w:sz w:val="22"/>
          <w:lang w:eastAsia="en-AU"/>
        </w:rPr>
      </w:pPr>
      <w:hyperlink w:anchor="_Toc27141993" w:history="1">
        <w:r w:rsidR="000949F3" w:rsidRPr="00FA5AE0">
          <w:rPr>
            <w:rStyle w:val="Hyperlink"/>
            <w:noProof/>
          </w:rPr>
          <w:t>20A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Bulk Hot Water Charging</w:t>
        </w:r>
        <w:r w:rsidR="000949F3">
          <w:rPr>
            <w:noProof/>
            <w:webHidden/>
          </w:rPr>
          <w:tab/>
        </w:r>
        <w:r w:rsidR="000949F3">
          <w:rPr>
            <w:noProof/>
            <w:webHidden/>
          </w:rPr>
          <w:fldChar w:fldCharType="begin"/>
        </w:r>
        <w:r w:rsidR="000949F3">
          <w:rPr>
            <w:noProof/>
            <w:webHidden/>
          </w:rPr>
          <w:instrText xml:space="preserve"> PAGEREF _Toc27141993 \h </w:instrText>
        </w:r>
        <w:r w:rsidR="000949F3">
          <w:rPr>
            <w:noProof/>
            <w:webHidden/>
          </w:rPr>
        </w:r>
        <w:r w:rsidR="000949F3">
          <w:rPr>
            <w:noProof/>
            <w:webHidden/>
          </w:rPr>
          <w:fldChar w:fldCharType="separate"/>
        </w:r>
        <w:r w:rsidR="000949F3">
          <w:rPr>
            <w:noProof/>
            <w:webHidden/>
          </w:rPr>
          <w:t>24</w:t>
        </w:r>
        <w:r w:rsidR="000949F3">
          <w:rPr>
            <w:noProof/>
            <w:webHidden/>
          </w:rPr>
          <w:fldChar w:fldCharType="end"/>
        </w:r>
      </w:hyperlink>
    </w:p>
    <w:p w14:paraId="35AE9130" w14:textId="32C27560" w:rsidR="000949F3" w:rsidRDefault="0002699A">
      <w:pPr>
        <w:pStyle w:val="TOC2"/>
        <w:rPr>
          <w:rFonts w:asciiTheme="minorHAnsi" w:eastAsiaTheme="minorEastAsia" w:hAnsiTheme="minorHAnsi" w:cstheme="minorBidi"/>
          <w:noProof/>
          <w:spacing w:val="0"/>
          <w:kern w:val="0"/>
          <w:sz w:val="22"/>
          <w:lang w:eastAsia="en-AU"/>
        </w:rPr>
      </w:pPr>
      <w:hyperlink w:anchor="_Toc27141994" w:history="1">
        <w:r w:rsidR="000949F3" w:rsidRPr="00FA5AE0">
          <w:rPr>
            <w:rStyle w:val="Hyperlink"/>
            <w:noProof/>
          </w:rPr>
          <w:t>21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Estimation as basis for bills (SRC, MRC and EPA)</w:t>
        </w:r>
        <w:r w:rsidR="000949F3">
          <w:rPr>
            <w:noProof/>
            <w:webHidden/>
          </w:rPr>
          <w:tab/>
        </w:r>
        <w:r w:rsidR="000949F3">
          <w:rPr>
            <w:noProof/>
            <w:webHidden/>
          </w:rPr>
          <w:fldChar w:fldCharType="begin"/>
        </w:r>
        <w:r w:rsidR="000949F3">
          <w:rPr>
            <w:noProof/>
            <w:webHidden/>
          </w:rPr>
          <w:instrText xml:space="preserve"> PAGEREF _Toc27141994 \h </w:instrText>
        </w:r>
        <w:r w:rsidR="000949F3">
          <w:rPr>
            <w:noProof/>
            <w:webHidden/>
          </w:rPr>
        </w:r>
        <w:r w:rsidR="000949F3">
          <w:rPr>
            <w:noProof/>
            <w:webHidden/>
          </w:rPr>
          <w:fldChar w:fldCharType="separate"/>
        </w:r>
        <w:r w:rsidR="000949F3">
          <w:rPr>
            <w:noProof/>
            <w:webHidden/>
          </w:rPr>
          <w:t>25</w:t>
        </w:r>
        <w:r w:rsidR="000949F3">
          <w:rPr>
            <w:noProof/>
            <w:webHidden/>
          </w:rPr>
          <w:fldChar w:fldCharType="end"/>
        </w:r>
      </w:hyperlink>
    </w:p>
    <w:p w14:paraId="0504AA6B" w14:textId="4FA6B1B2" w:rsidR="000949F3" w:rsidRDefault="0002699A">
      <w:pPr>
        <w:pStyle w:val="TOC2"/>
        <w:rPr>
          <w:rFonts w:asciiTheme="minorHAnsi" w:eastAsiaTheme="minorEastAsia" w:hAnsiTheme="minorHAnsi" w:cstheme="minorBidi"/>
          <w:noProof/>
          <w:spacing w:val="0"/>
          <w:kern w:val="0"/>
          <w:sz w:val="22"/>
          <w:lang w:eastAsia="en-AU"/>
        </w:rPr>
      </w:pPr>
      <w:hyperlink w:anchor="_Toc27141995" w:history="1">
        <w:r w:rsidR="000949F3" w:rsidRPr="00FA5AE0">
          <w:rPr>
            <w:rStyle w:val="Hyperlink"/>
            <w:noProof/>
          </w:rPr>
          <w:t>22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Proportionate billing (SRC, MRC and EPA)</w:t>
        </w:r>
        <w:r w:rsidR="000949F3">
          <w:rPr>
            <w:noProof/>
            <w:webHidden/>
          </w:rPr>
          <w:tab/>
        </w:r>
        <w:r w:rsidR="000949F3">
          <w:rPr>
            <w:noProof/>
            <w:webHidden/>
          </w:rPr>
          <w:fldChar w:fldCharType="begin"/>
        </w:r>
        <w:r w:rsidR="000949F3">
          <w:rPr>
            <w:noProof/>
            <w:webHidden/>
          </w:rPr>
          <w:instrText xml:space="preserve"> PAGEREF _Toc27141995 \h </w:instrText>
        </w:r>
        <w:r w:rsidR="000949F3">
          <w:rPr>
            <w:noProof/>
            <w:webHidden/>
          </w:rPr>
        </w:r>
        <w:r w:rsidR="000949F3">
          <w:rPr>
            <w:noProof/>
            <w:webHidden/>
          </w:rPr>
          <w:fldChar w:fldCharType="separate"/>
        </w:r>
        <w:r w:rsidR="000949F3">
          <w:rPr>
            <w:noProof/>
            <w:webHidden/>
          </w:rPr>
          <w:t>28</w:t>
        </w:r>
        <w:r w:rsidR="000949F3">
          <w:rPr>
            <w:noProof/>
            <w:webHidden/>
          </w:rPr>
          <w:fldChar w:fldCharType="end"/>
        </w:r>
      </w:hyperlink>
    </w:p>
    <w:p w14:paraId="1F0A8564" w14:textId="7DBE2334" w:rsidR="000949F3" w:rsidRDefault="0002699A">
      <w:pPr>
        <w:pStyle w:val="TOC2"/>
        <w:rPr>
          <w:rFonts w:asciiTheme="minorHAnsi" w:eastAsiaTheme="minorEastAsia" w:hAnsiTheme="minorHAnsi" w:cstheme="minorBidi"/>
          <w:noProof/>
          <w:spacing w:val="0"/>
          <w:kern w:val="0"/>
          <w:sz w:val="22"/>
          <w:lang w:eastAsia="en-AU"/>
        </w:rPr>
      </w:pPr>
      <w:hyperlink w:anchor="_Toc27141996" w:history="1">
        <w:r w:rsidR="000949F3" w:rsidRPr="00FA5AE0">
          <w:rPr>
            <w:rStyle w:val="Hyperlink"/>
            <w:noProof/>
          </w:rPr>
          <w:t>23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Bill smoothing (SRC and EPA)</w:t>
        </w:r>
        <w:r w:rsidR="000949F3">
          <w:rPr>
            <w:noProof/>
            <w:webHidden/>
          </w:rPr>
          <w:tab/>
        </w:r>
        <w:r w:rsidR="000949F3">
          <w:rPr>
            <w:noProof/>
            <w:webHidden/>
          </w:rPr>
          <w:fldChar w:fldCharType="begin"/>
        </w:r>
        <w:r w:rsidR="000949F3">
          <w:rPr>
            <w:noProof/>
            <w:webHidden/>
          </w:rPr>
          <w:instrText xml:space="preserve"> PAGEREF _Toc27141996 \h </w:instrText>
        </w:r>
        <w:r w:rsidR="000949F3">
          <w:rPr>
            <w:noProof/>
            <w:webHidden/>
          </w:rPr>
        </w:r>
        <w:r w:rsidR="000949F3">
          <w:rPr>
            <w:noProof/>
            <w:webHidden/>
          </w:rPr>
          <w:fldChar w:fldCharType="separate"/>
        </w:r>
        <w:r w:rsidR="000949F3">
          <w:rPr>
            <w:noProof/>
            <w:webHidden/>
          </w:rPr>
          <w:t>28</w:t>
        </w:r>
        <w:r w:rsidR="000949F3">
          <w:rPr>
            <w:noProof/>
            <w:webHidden/>
          </w:rPr>
          <w:fldChar w:fldCharType="end"/>
        </w:r>
      </w:hyperlink>
    </w:p>
    <w:p w14:paraId="71AC21D8" w14:textId="2B2CAB31" w:rsidR="000949F3" w:rsidRDefault="0002699A">
      <w:pPr>
        <w:pStyle w:val="TOC2"/>
        <w:rPr>
          <w:rFonts w:asciiTheme="minorHAnsi" w:eastAsiaTheme="minorEastAsia" w:hAnsiTheme="minorHAnsi" w:cstheme="minorBidi"/>
          <w:noProof/>
          <w:spacing w:val="0"/>
          <w:kern w:val="0"/>
          <w:sz w:val="22"/>
          <w:lang w:eastAsia="en-AU"/>
        </w:rPr>
      </w:pPr>
      <w:hyperlink w:anchor="_Toc27141997" w:history="1">
        <w:r w:rsidR="000949F3" w:rsidRPr="00FA5AE0">
          <w:rPr>
            <w:rStyle w:val="Hyperlink"/>
            <w:noProof/>
          </w:rPr>
          <w:t>24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Frequency of bills (SRC and EPA)</w:t>
        </w:r>
        <w:r w:rsidR="000949F3">
          <w:rPr>
            <w:noProof/>
            <w:webHidden/>
          </w:rPr>
          <w:tab/>
        </w:r>
        <w:r w:rsidR="000949F3">
          <w:rPr>
            <w:noProof/>
            <w:webHidden/>
          </w:rPr>
          <w:fldChar w:fldCharType="begin"/>
        </w:r>
        <w:r w:rsidR="000949F3">
          <w:rPr>
            <w:noProof/>
            <w:webHidden/>
          </w:rPr>
          <w:instrText xml:space="preserve"> PAGEREF _Toc27141997 \h </w:instrText>
        </w:r>
        <w:r w:rsidR="000949F3">
          <w:rPr>
            <w:noProof/>
            <w:webHidden/>
          </w:rPr>
        </w:r>
        <w:r w:rsidR="000949F3">
          <w:rPr>
            <w:noProof/>
            <w:webHidden/>
          </w:rPr>
          <w:fldChar w:fldCharType="separate"/>
        </w:r>
        <w:r w:rsidR="000949F3">
          <w:rPr>
            <w:noProof/>
            <w:webHidden/>
          </w:rPr>
          <w:t>29</w:t>
        </w:r>
        <w:r w:rsidR="000949F3">
          <w:rPr>
            <w:noProof/>
            <w:webHidden/>
          </w:rPr>
          <w:fldChar w:fldCharType="end"/>
        </w:r>
      </w:hyperlink>
    </w:p>
    <w:p w14:paraId="739B5779" w14:textId="69108CFC" w:rsidR="000949F3" w:rsidRDefault="0002699A">
      <w:pPr>
        <w:pStyle w:val="TOC2"/>
        <w:rPr>
          <w:rFonts w:asciiTheme="minorHAnsi" w:eastAsiaTheme="minorEastAsia" w:hAnsiTheme="minorHAnsi" w:cstheme="minorBidi"/>
          <w:noProof/>
          <w:spacing w:val="0"/>
          <w:kern w:val="0"/>
          <w:sz w:val="22"/>
          <w:lang w:eastAsia="en-AU"/>
        </w:rPr>
      </w:pPr>
      <w:hyperlink w:anchor="_Toc27141998" w:history="1">
        <w:r w:rsidR="000949F3" w:rsidRPr="00FA5AE0">
          <w:rPr>
            <w:rStyle w:val="Hyperlink"/>
            <w:noProof/>
          </w:rPr>
          <w:t>25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Contents of bills (SRC, MRC and EPA)</w:t>
        </w:r>
        <w:r w:rsidR="000949F3">
          <w:rPr>
            <w:noProof/>
            <w:webHidden/>
          </w:rPr>
          <w:tab/>
        </w:r>
        <w:r w:rsidR="000949F3">
          <w:rPr>
            <w:noProof/>
            <w:webHidden/>
          </w:rPr>
          <w:fldChar w:fldCharType="begin"/>
        </w:r>
        <w:r w:rsidR="000949F3">
          <w:rPr>
            <w:noProof/>
            <w:webHidden/>
          </w:rPr>
          <w:instrText xml:space="preserve"> PAGEREF _Toc27141998 \h </w:instrText>
        </w:r>
        <w:r w:rsidR="000949F3">
          <w:rPr>
            <w:noProof/>
            <w:webHidden/>
          </w:rPr>
        </w:r>
        <w:r w:rsidR="000949F3">
          <w:rPr>
            <w:noProof/>
            <w:webHidden/>
          </w:rPr>
          <w:fldChar w:fldCharType="separate"/>
        </w:r>
        <w:r w:rsidR="000949F3">
          <w:rPr>
            <w:noProof/>
            <w:webHidden/>
          </w:rPr>
          <w:t>30</w:t>
        </w:r>
        <w:r w:rsidR="000949F3">
          <w:rPr>
            <w:noProof/>
            <w:webHidden/>
          </w:rPr>
          <w:fldChar w:fldCharType="end"/>
        </w:r>
      </w:hyperlink>
    </w:p>
    <w:p w14:paraId="2977AE7A" w14:textId="1856A8F1" w:rsidR="000949F3" w:rsidRDefault="0002699A">
      <w:pPr>
        <w:pStyle w:val="TOC2"/>
        <w:rPr>
          <w:rFonts w:asciiTheme="minorHAnsi" w:eastAsiaTheme="minorEastAsia" w:hAnsiTheme="minorHAnsi" w:cstheme="minorBidi"/>
          <w:noProof/>
          <w:spacing w:val="0"/>
          <w:kern w:val="0"/>
          <w:sz w:val="22"/>
          <w:lang w:eastAsia="en-AU"/>
        </w:rPr>
      </w:pPr>
      <w:hyperlink w:anchor="_Toc27141999" w:history="1">
        <w:r w:rsidR="000949F3" w:rsidRPr="00FA5AE0">
          <w:rPr>
            <w:rStyle w:val="Hyperlink"/>
            <w:noProof/>
          </w:rPr>
          <w:t>25A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Greenhouse Gas Disclosure on electricity customers' bills</w:t>
        </w:r>
        <w:r w:rsidR="000949F3">
          <w:rPr>
            <w:noProof/>
            <w:webHidden/>
          </w:rPr>
          <w:tab/>
        </w:r>
        <w:r w:rsidR="000949F3">
          <w:rPr>
            <w:noProof/>
            <w:webHidden/>
          </w:rPr>
          <w:fldChar w:fldCharType="begin"/>
        </w:r>
        <w:r w:rsidR="000949F3">
          <w:rPr>
            <w:noProof/>
            <w:webHidden/>
          </w:rPr>
          <w:instrText xml:space="preserve"> PAGEREF _Toc27141999 \h </w:instrText>
        </w:r>
        <w:r w:rsidR="000949F3">
          <w:rPr>
            <w:noProof/>
            <w:webHidden/>
          </w:rPr>
        </w:r>
        <w:r w:rsidR="000949F3">
          <w:rPr>
            <w:noProof/>
            <w:webHidden/>
          </w:rPr>
          <w:fldChar w:fldCharType="separate"/>
        </w:r>
        <w:r w:rsidR="000949F3">
          <w:rPr>
            <w:noProof/>
            <w:webHidden/>
          </w:rPr>
          <w:t>32</w:t>
        </w:r>
        <w:r w:rsidR="000949F3">
          <w:rPr>
            <w:noProof/>
            <w:webHidden/>
          </w:rPr>
          <w:fldChar w:fldCharType="end"/>
        </w:r>
      </w:hyperlink>
    </w:p>
    <w:p w14:paraId="6F6D38FD" w14:textId="74AF9C6C" w:rsidR="000949F3" w:rsidRDefault="0002699A">
      <w:pPr>
        <w:pStyle w:val="TOC2"/>
        <w:rPr>
          <w:rFonts w:asciiTheme="minorHAnsi" w:eastAsiaTheme="minorEastAsia" w:hAnsiTheme="minorHAnsi" w:cstheme="minorBidi"/>
          <w:noProof/>
          <w:spacing w:val="0"/>
          <w:kern w:val="0"/>
          <w:sz w:val="22"/>
          <w:lang w:eastAsia="en-AU"/>
        </w:rPr>
      </w:pPr>
      <w:hyperlink w:anchor="_Toc27142000" w:history="1">
        <w:r w:rsidR="000949F3" w:rsidRPr="00FA5AE0">
          <w:rPr>
            <w:rStyle w:val="Hyperlink"/>
            <w:noProof/>
          </w:rPr>
          <w:t>26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Pay-by date (SRC and EPA)</w:t>
        </w:r>
        <w:r w:rsidR="000949F3">
          <w:rPr>
            <w:noProof/>
            <w:webHidden/>
          </w:rPr>
          <w:tab/>
        </w:r>
        <w:r w:rsidR="000949F3">
          <w:rPr>
            <w:noProof/>
            <w:webHidden/>
          </w:rPr>
          <w:fldChar w:fldCharType="begin"/>
        </w:r>
        <w:r w:rsidR="000949F3">
          <w:rPr>
            <w:noProof/>
            <w:webHidden/>
          </w:rPr>
          <w:instrText xml:space="preserve"> PAGEREF _Toc27142000 \h </w:instrText>
        </w:r>
        <w:r w:rsidR="000949F3">
          <w:rPr>
            <w:noProof/>
            <w:webHidden/>
          </w:rPr>
        </w:r>
        <w:r w:rsidR="000949F3">
          <w:rPr>
            <w:noProof/>
            <w:webHidden/>
          </w:rPr>
          <w:fldChar w:fldCharType="separate"/>
        </w:r>
        <w:r w:rsidR="000949F3">
          <w:rPr>
            <w:noProof/>
            <w:webHidden/>
          </w:rPr>
          <w:t>34</w:t>
        </w:r>
        <w:r w:rsidR="000949F3">
          <w:rPr>
            <w:noProof/>
            <w:webHidden/>
          </w:rPr>
          <w:fldChar w:fldCharType="end"/>
        </w:r>
      </w:hyperlink>
    </w:p>
    <w:p w14:paraId="4C30245E" w14:textId="10553D3A" w:rsidR="000949F3" w:rsidRDefault="0002699A">
      <w:pPr>
        <w:pStyle w:val="TOC2"/>
        <w:rPr>
          <w:rFonts w:asciiTheme="minorHAnsi" w:eastAsiaTheme="minorEastAsia" w:hAnsiTheme="minorHAnsi" w:cstheme="minorBidi"/>
          <w:noProof/>
          <w:spacing w:val="0"/>
          <w:kern w:val="0"/>
          <w:sz w:val="22"/>
          <w:lang w:eastAsia="en-AU"/>
        </w:rPr>
      </w:pPr>
      <w:hyperlink w:anchor="_Toc27142001" w:history="1">
        <w:r w:rsidR="000949F3" w:rsidRPr="00FA5AE0">
          <w:rPr>
            <w:rStyle w:val="Hyperlink"/>
            <w:noProof/>
          </w:rPr>
          <w:t>27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Apportionment (SRC and EPA)</w:t>
        </w:r>
        <w:r w:rsidR="000949F3">
          <w:rPr>
            <w:noProof/>
            <w:webHidden/>
          </w:rPr>
          <w:tab/>
        </w:r>
        <w:r w:rsidR="000949F3">
          <w:rPr>
            <w:noProof/>
            <w:webHidden/>
          </w:rPr>
          <w:fldChar w:fldCharType="begin"/>
        </w:r>
        <w:r w:rsidR="000949F3">
          <w:rPr>
            <w:noProof/>
            <w:webHidden/>
          </w:rPr>
          <w:instrText xml:space="preserve"> PAGEREF _Toc27142001 \h </w:instrText>
        </w:r>
        <w:r w:rsidR="000949F3">
          <w:rPr>
            <w:noProof/>
            <w:webHidden/>
          </w:rPr>
        </w:r>
        <w:r w:rsidR="000949F3">
          <w:rPr>
            <w:noProof/>
            <w:webHidden/>
          </w:rPr>
          <w:fldChar w:fldCharType="separate"/>
        </w:r>
        <w:r w:rsidR="000949F3">
          <w:rPr>
            <w:noProof/>
            <w:webHidden/>
          </w:rPr>
          <w:t>34</w:t>
        </w:r>
        <w:r w:rsidR="000949F3">
          <w:rPr>
            <w:noProof/>
            <w:webHidden/>
          </w:rPr>
          <w:fldChar w:fldCharType="end"/>
        </w:r>
      </w:hyperlink>
    </w:p>
    <w:p w14:paraId="6DEFF7B2" w14:textId="54CE8EFA" w:rsidR="000949F3" w:rsidRDefault="0002699A">
      <w:pPr>
        <w:pStyle w:val="TOC2"/>
        <w:rPr>
          <w:rFonts w:asciiTheme="minorHAnsi" w:eastAsiaTheme="minorEastAsia" w:hAnsiTheme="minorHAnsi" w:cstheme="minorBidi"/>
          <w:noProof/>
          <w:spacing w:val="0"/>
          <w:kern w:val="0"/>
          <w:sz w:val="22"/>
          <w:lang w:eastAsia="en-AU"/>
        </w:rPr>
      </w:pPr>
      <w:hyperlink w:anchor="_Toc27142002" w:history="1">
        <w:r w:rsidR="000949F3" w:rsidRPr="00FA5AE0">
          <w:rPr>
            <w:rStyle w:val="Hyperlink"/>
            <w:noProof/>
          </w:rPr>
          <w:t>27A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 Home Displays (SRC, MRC and EPA)</w:t>
        </w:r>
        <w:r w:rsidR="000949F3">
          <w:rPr>
            <w:noProof/>
            <w:webHidden/>
          </w:rPr>
          <w:tab/>
        </w:r>
        <w:r w:rsidR="000949F3">
          <w:rPr>
            <w:noProof/>
            <w:webHidden/>
          </w:rPr>
          <w:fldChar w:fldCharType="begin"/>
        </w:r>
        <w:r w:rsidR="000949F3">
          <w:rPr>
            <w:noProof/>
            <w:webHidden/>
          </w:rPr>
          <w:instrText xml:space="preserve"> PAGEREF _Toc27142002 \h </w:instrText>
        </w:r>
        <w:r w:rsidR="000949F3">
          <w:rPr>
            <w:noProof/>
            <w:webHidden/>
          </w:rPr>
        </w:r>
        <w:r w:rsidR="000949F3">
          <w:rPr>
            <w:noProof/>
            <w:webHidden/>
          </w:rPr>
          <w:fldChar w:fldCharType="separate"/>
        </w:r>
        <w:r w:rsidR="000949F3">
          <w:rPr>
            <w:noProof/>
            <w:webHidden/>
          </w:rPr>
          <w:t>35</w:t>
        </w:r>
        <w:r w:rsidR="000949F3">
          <w:rPr>
            <w:noProof/>
            <w:webHidden/>
          </w:rPr>
          <w:fldChar w:fldCharType="end"/>
        </w:r>
      </w:hyperlink>
    </w:p>
    <w:p w14:paraId="29FE67CB" w14:textId="3F6ADFDA" w:rsidR="000949F3" w:rsidRDefault="0002699A">
      <w:pPr>
        <w:pStyle w:val="TOC2"/>
        <w:rPr>
          <w:rFonts w:asciiTheme="minorHAnsi" w:eastAsiaTheme="minorEastAsia" w:hAnsiTheme="minorHAnsi" w:cstheme="minorBidi"/>
          <w:noProof/>
          <w:spacing w:val="0"/>
          <w:kern w:val="0"/>
          <w:sz w:val="22"/>
          <w:lang w:eastAsia="en-AU"/>
        </w:rPr>
      </w:pPr>
      <w:hyperlink w:anchor="_Toc27142003" w:history="1">
        <w:r w:rsidR="000949F3" w:rsidRPr="00FA5AE0">
          <w:rPr>
            <w:rStyle w:val="Hyperlink"/>
            <w:noProof/>
          </w:rPr>
          <w:t>28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Historical billing information (SRC, MRC and EPA)</w:t>
        </w:r>
        <w:r w:rsidR="000949F3">
          <w:rPr>
            <w:noProof/>
            <w:webHidden/>
          </w:rPr>
          <w:tab/>
        </w:r>
        <w:r w:rsidR="000949F3">
          <w:rPr>
            <w:noProof/>
            <w:webHidden/>
          </w:rPr>
          <w:fldChar w:fldCharType="begin"/>
        </w:r>
        <w:r w:rsidR="000949F3">
          <w:rPr>
            <w:noProof/>
            <w:webHidden/>
          </w:rPr>
          <w:instrText xml:space="preserve"> PAGEREF _Toc27142003 \h </w:instrText>
        </w:r>
        <w:r w:rsidR="000949F3">
          <w:rPr>
            <w:noProof/>
            <w:webHidden/>
          </w:rPr>
        </w:r>
        <w:r w:rsidR="000949F3">
          <w:rPr>
            <w:noProof/>
            <w:webHidden/>
          </w:rPr>
          <w:fldChar w:fldCharType="separate"/>
        </w:r>
        <w:r w:rsidR="000949F3">
          <w:rPr>
            <w:noProof/>
            <w:webHidden/>
          </w:rPr>
          <w:t>35</w:t>
        </w:r>
        <w:r w:rsidR="000949F3">
          <w:rPr>
            <w:noProof/>
            <w:webHidden/>
          </w:rPr>
          <w:fldChar w:fldCharType="end"/>
        </w:r>
      </w:hyperlink>
    </w:p>
    <w:p w14:paraId="1FE0A19A" w14:textId="40166D45" w:rsidR="000949F3" w:rsidRDefault="0002699A">
      <w:pPr>
        <w:pStyle w:val="TOC2"/>
        <w:rPr>
          <w:rFonts w:asciiTheme="minorHAnsi" w:eastAsiaTheme="minorEastAsia" w:hAnsiTheme="minorHAnsi" w:cstheme="minorBidi"/>
          <w:noProof/>
          <w:spacing w:val="0"/>
          <w:kern w:val="0"/>
          <w:sz w:val="22"/>
          <w:lang w:eastAsia="en-AU"/>
        </w:rPr>
      </w:pPr>
      <w:hyperlink w:anchor="_Toc27142004" w:history="1">
        <w:r w:rsidR="000949F3" w:rsidRPr="00FA5AE0">
          <w:rPr>
            <w:rStyle w:val="Hyperlink"/>
            <w:noProof/>
          </w:rPr>
          <w:t>29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Billing disputes (SRC, MRC and EPA)</w:t>
        </w:r>
        <w:r w:rsidR="000949F3">
          <w:rPr>
            <w:noProof/>
            <w:webHidden/>
          </w:rPr>
          <w:tab/>
        </w:r>
        <w:r w:rsidR="000949F3">
          <w:rPr>
            <w:noProof/>
            <w:webHidden/>
          </w:rPr>
          <w:fldChar w:fldCharType="begin"/>
        </w:r>
        <w:r w:rsidR="000949F3">
          <w:rPr>
            <w:noProof/>
            <w:webHidden/>
          </w:rPr>
          <w:instrText xml:space="preserve"> PAGEREF _Toc27142004 \h </w:instrText>
        </w:r>
        <w:r w:rsidR="000949F3">
          <w:rPr>
            <w:noProof/>
            <w:webHidden/>
          </w:rPr>
        </w:r>
        <w:r w:rsidR="000949F3">
          <w:rPr>
            <w:noProof/>
            <w:webHidden/>
          </w:rPr>
          <w:fldChar w:fldCharType="separate"/>
        </w:r>
        <w:r w:rsidR="000949F3">
          <w:rPr>
            <w:noProof/>
            <w:webHidden/>
          </w:rPr>
          <w:t>36</w:t>
        </w:r>
        <w:r w:rsidR="000949F3">
          <w:rPr>
            <w:noProof/>
            <w:webHidden/>
          </w:rPr>
          <w:fldChar w:fldCharType="end"/>
        </w:r>
      </w:hyperlink>
    </w:p>
    <w:p w14:paraId="07A45608" w14:textId="0033166C" w:rsidR="000949F3" w:rsidRDefault="0002699A">
      <w:pPr>
        <w:pStyle w:val="TOC2"/>
        <w:rPr>
          <w:rFonts w:asciiTheme="minorHAnsi" w:eastAsiaTheme="minorEastAsia" w:hAnsiTheme="minorHAnsi" w:cstheme="minorBidi"/>
          <w:noProof/>
          <w:spacing w:val="0"/>
          <w:kern w:val="0"/>
          <w:sz w:val="22"/>
          <w:lang w:eastAsia="en-AU"/>
        </w:rPr>
      </w:pPr>
      <w:hyperlink w:anchor="_Toc27142005" w:history="1">
        <w:r w:rsidR="000949F3" w:rsidRPr="00FA5AE0">
          <w:rPr>
            <w:rStyle w:val="Hyperlink"/>
            <w:noProof/>
          </w:rPr>
          <w:t>30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Undercharging (SRC, MRC and EPA)</w:t>
        </w:r>
        <w:r w:rsidR="000949F3">
          <w:rPr>
            <w:noProof/>
            <w:webHidden/>
          </w:rPr>
          <w:tab/>
        </w:r>
        <w:r w:rsidR="000949F3">
          <w:rPr>
            <w:noProof/>
            <w:webHidden/>
          </w:rPr>
          <w:fldChar w:fldCharType="begin"/>
        </w:r>
        <w:r w:rsidR="000949F3">
          <w:rPr>
            <w:noProof/>
            <w:webHidden/>
          </w:rPr>
          <w:instrText xml:space="preserve"> PAGEREF _Toc27142005 \h </w:instrText>
        </w:r>
        <w:r w:rsidR="000949F3">
          <w:rPr>
            <w:noProof/>
            <w:webHidden/>
          </w:rPr>
        </w:r>
        <w:r w:rsidR="000949F3">
          <w:rPr>
            <w:noProof/>
            <w:webHidden/>
          </w:rPr>
          <w:fldChar w:fldCharType="separate"/>
        </w:r>
        <w:r w:rsidR="000949F3">
          <w:rPr>
            <w:noProof/>
            <w:webHidden/>
          </w:rPr>
          <w:t>37</w:t>
        </w:r>
        <w:r w:rsidR="000949F3">
          <w:rPr>
            <w:noProof/>
            <w:webHidden/>
          </w:rPr>
          <w:fldChar w:fldCharType="end"/>
        </w:r>
      </w:hyperlink>
    </w:p>
    <w:p w14:paraId="46853684" w14:textId="40A8A460" w:rsidR="000949F3" w:rsidRDefault="0002699A">
      <w:pPr>
        <w:pStyle w:val="TOC2"/>
        <w:rPr>
          <w:rFonts w:asciiTheme="minorHAnsi" w:eastAsiaTheme="minorEastAsia" w:hAnsiTheme="minorHAnsi" w:cstheme="minorBidi"/>
          <w:noProof/>
          <w:spacing w:val="0"/>
          <w:kern w:val="0"/>
          <w:sz w:val="22"/>
          <w:lang w:eastAsia="en-AU"/>
        </w:rPr>
      </w:pPr>
      <w:hyperlink w:anchor="_Toc27142006" w:history="1">
        <w:r w:rsidR="000949F3" w:rsidRPr="00FA5AE0">
          <w:rPr>
            <w:rStyle w:val="Hyperlink"/>
            <w:noProof/>
          </w:rPr>
          <w:t>31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Overcharging (SRC, MRC and EPA)</w:t>
        </w:r>
        <w:r w:rsidR="000949F3">
          <w:rPr>
            <w:noProof/>
            <w:webHidden/>
          </w:rPr>
          <w:tab/>
        </w:r>
        <w:r w:rsidR="000949F3">
          <w:rPr>
            <w:noProof/>
            <w:webHidden/>
          </w:rPr>
          <w:fldChar w:fldCharType="begin"/>
        </w:r>
        <w:r w:rsidR="000949F3">
          <w:rPr>
            <w:noProof/>
            <w:webHidden/>
          </w:rPr>
          <w:instrText xml:space="preserve"> PAGEREF _Toc27142006 \h </w:instrText>
        </w:r>
        <w:r w:rsidR="000949F3">
          <w:rPr>
            <w:noProof/>
            <w:webHidden/>
          </w:rPr>
        </w:r>
        <w:r w:rsidR="000949F3">
          <w:rPr>
            <w:noProof/>
            <w:webHidden/>
          </w:rPr>
          <w:fldChar w:fldCharType="separate"/>
        </w:r>
        <w:r w:rsidR="000949F3">
          <w:rPr>
            <w:noProof/>
            <w:webHidden/>
          </w:rPr>
          <w:t>38</w:t>
        </w:r>
        <w:r w:rsidR="000949F3">
          <w:rPr>
            <w:noProof/>
            <w:webHidden/>
          </w:rPr>
          <w:fldChar w:fldCharType="end"/>
        </w:r>
      </w:hyperlink>
    </w:p>
    <w:p w14:paraId="7F8935F9" w14:textId="3AC4549C" w:rsidR="000949F3" w:rsidRDefault="0002699A">
      <w:pPr>
        <w:pStyle w:val="TOC2"/>
        <w:rPr>
          <w:rFonts w:asciiTheme="minorHAnsi" w:eastAsiaTheme="minorEastAsia" w:hAnsiTheme="minorHAnsi" w:cstheme="minorBidi"/>
          <w:noProof/>
          <w:spacing w:val="0"/>
          <w:kern w:val="0"/>
          <w:sz w:val="22"/>
          <w:lang w:eastAsia="en-AU"/>
        </w:rPr>
      </w:pPr>
      <w:hyperlink w:anchor="_Toc27142007" w:history="1">
        <w:r w:rsidR="000949F3" w:rsidRPr="00FA5AE0">
          <w:rPr>
            <w:rStyle w:val="Hyperlink"/>
            <w:noProof/>
          </w:rPr>
          <w:t>32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methods for retailers (SRC and MRC)</w:t>
        </w:r>
        <w:r w:rsidR="000949F3">
          <w:rPr>
            <w:noProof/>
            <w:webHidden/>
          </w:rPr>
          <w:tab/>
        </w:r>
        <w:r w:rsidR="000949F3">
          <w:rPr>
            <w:noProof/>
            <w:webHidden/>
          </w:rPr>
          <w:fldChar w:fldCharType="begin"/>
        </w:r>
        <w:r w:rsidR="000949F3">
          <w:rPr>
            <w:noProof/>
            <w:webHidden/>
          </w:rPr>
          <w:instrText xml:space="preserve"> PAGEREF _Toc27142007 \h </w:instrText>
        </w:r>
        <w:r w:rsidR="000949F3">
          <w:rPr>
            <w:noProof/>
            <w:webHidden/>
          </w:rPr>
        </w:r>
        <w:r w:rsidR="000949F3">
          <w:rPr>
            <w:noProof/>
            <w:webHidden/>
          </w:rPr>
          <w:fldChar w:fldCharType="separate"/>
        </w:r>
        <w:r w:rsidR="000949F3">
          <w:rPr>
            <w:noProof/>
            <w:webHidden/>
          </w:rPr>
          <w:t>39</w:t>
        </w:r>
        <w:r w:rsidR="000949F3">
          <w:rPr>
            <w:noProof/>
            <w:webHidden/>
          </w:rPr>
          <w:fldChar w:fldCharType="end"/>
        </w:r>
      </w:hyperlink>
    </w:p>
    <w:p w14:paraId="4DE8915C" w14:textId="401F8869" w:rsidR="000949F3" w:rsidRDefault="0002699A">
      <w:pPr>
        <w:pStyle w:val="TOC2"/>
        <w:rPr>
          <w:rFonts w:asciiTheme="minorHAnsi" w:eastAsiaTheme="minorEastAsia" w:hAnsiTheme="minorHAnsi" w:cstheme="minorBidi"/>
          <w:noProof/>
          <w:spacing w:val="0"/>
          <w:kern w:val="0"/>
          <w:sz w:val="22"/>
          <w:lang w:eastAsia="en-AU"/>
        </w:rPr>
      </w:pPr>
      <w:hyperlink w:anchor="_Toc27142008" w:history="1">
        <w:r w:rsidR="000949F3" w:rsidRPr="00FA5AE0">
          <w:rPr>
            <w:rStyle w:val="Hyperlink"/>
            <w:noProof/>
          </w:rPr>
          <w:t xml:space="preserve">32A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methods for exempt persons (EPA)</w:t>
        </w:r>
        <w:r w:rsidR="000949F3">
          <w:rPr>
            <w:noProof/>
            <w:webHidden/>
          </w:rPr>
          <w:tab/>
        </w:r>
        <w:r w:rsidR="000949F3">
          <w:rPr>
            <w:noProof/>
            <w:webHidden/>
          </w:rPr>
          <w:fldChar w:fldCharType="begin"/>
        </w:r>
        <w:r w:rsidR="000949F3">
          <w:rPr>
            <w:noProof/>
            <w:webHidden/>
          </w:rPr>
          <w:instrText xml:space="preserve"> PAGEREF _Toc27142008 \h </w:instrText>
        </w:r>
        <w:r w:rsidR="000949F3">
          <w:rPr>
            <w:noProof/>
            <w:webHidden/>
          </w:rPr>
        </w:r>
        <w:r w:rsidR="000949F3">
          <w:rPr>
            <w:noProof/>
            <w:webHidden/>
          </w:rPr>
          <w:fldChar w:fldCharType="separate"/>
        </w:r>
        <w:r w:rsidR="000949F3">
          <w:rPr>
            <w:noProof/>
            <w:webHidden/>
          </w:rPr>
          <w:t>40</w:t>
        </w:r>
        <w:r w:rsidR="000949F3">
          <w:rPr>
            <w:noProof/>
            <w:webHidden/>
          </w:rPr>
          <w:fldChar w:fldCharType="end"/>
        </w:r>
      </w:hyperlink>
    </w:p>
    <w:p w14:paraId="6E1D52A8" w14:textId="3589D518" w:rsidR="000949F3" w:rsidRDefault="0002699A">
      <w:pPr>
        <w:pStyle w:val="TOC2"/>
        <w:rPr>
          <w:rFonts w:asciiTheme="minorHAnsi" w:eastAsiaTheme="minorEastAsia" w:hAnsiTheme="minorHAnsi" w:cstheme="minorBidi"/>
          <w:noProof/>
          <w:spacing w:val="0"/>
          <w:kern w:val="0"/>
          <w:sz w:val="22"/>
          <w:lang w:eastAsia="en-AU"/>
        </w:rPr>
      </w:pPr>
      <w:hyperlink w:anchor="_Toc27142009" w:history="1">
        <w:r w:rsidR="000949F3" w:rsidRPr="00FA5AE0">
          <w:rPr>
            <w:rStyle w:val="Hyperlink"/>
            <w:noProof/>
          </w:rPr>
          <w:t>32B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Receipts (EPA)</w:t>
        </w:r>
        <w:r w:rsidR="000949F3">
          <w:rPr>
            <w:noProof/>
            <w:webHidden/>
          </w:rPr>
          <w:tab/>
        </w:r>
        <w:r w:rsidR="000949F3">
          <w:rPr>
            <w:noProof/>
            <w:webHidden/>
          </w:rPr>
          <w:fldChar w:fldCharType="begin"/>
        </w:r>
        <w:r w:rsidR="000949F3">
          <w:rPr>
            <w:noProof/>
            <w:webHidden/>
          </w:rPr>
          <w:instrText xml:space="preserve"> PAGEREF _Toc27142009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75F8E7DF" w14:textId="0CD0A2A7" w:rsidR="000949F3" w:rsidRDefault="0002699A">
      <w:pPr>
        <w:pStyle w:val="TOC2"/>
        <w:rPr>
          <w:rFonts w:asciiTheme="minorHAnsi" w:eastAsiaTheme="minorEastAsia" w:hAnsiTheme="minorHAnsi" w:cstheme="minorBidi"/>
          <w:noProof/>
          <w:spacing w:val="0"/>
          <w:kern w:val="0"/>
          <w:sz w:val="22"/>
          <w:lang w:eastAsia="en-AU"/>
        </w:rPr>
      </w:pPr>
      <w:hyperlink w:anchor="_Toc27142010" w:history="1">
        <w:r w:rsidR="000949F3" w:rsidRPr="00FA5AE0">
          <w:rPr>
            <w:rStyle w:val="Hyperlink"/>
            <w:noProof/>
          </w:rPr>
          <w:t>33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_Toc27142010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68E44521" w14:textId="591189DA" w:rsidR="000949F3" w:rsidRDefault="0002699A">
      <w:pPr>
        <w:pStyle w:val="TOC2"/>
        <w:rPr>
          <w:rFonts w:asciiTheme="minorHAnsi" w:eastAsiaTheme="minorEastAsia" w:hAnsiTheme="minorHAnsi" w:cstheme="minorBidi"/>
          <w:noProof/>
          <w:spacing w:val="0"/>
          <w:kern w:val="0"/>
          <w:sz w:val="22"/>
          <w:lang w:eastAsia="en-AU"/>
        </w:rPr>
      </w:pPr>
      <w:hyperlink w:anchor="_Toc27142011" w:history="1">
        <w:r w:rsidR="000949F3" w:rsidRPr="00FA5AE0">
          <w:rPr>
            <w:rStyle w:val="Hyperlink"/>
            <w:noProof/>
          </w:rPr>
          <w:t>34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Shortened collection cycles (SRC, MRC and EPA)</w:t>
        </w:r>
        <w:r w:rsidR="000949F3">
          <w:rPr>
            <w:noProof/>
            <w:webHidden/>
          </w:rPr>
          <w:tab/>
        </w:r>
        <w:r w:rsidR="000949F3">
          <w:rPr>
            <w:noProof/>
            <w:webHidden/>
          </w:rPr>
          <w:fldChar w:fldCharType="begin"/>
        </w:r>
        <w:r w:rsidR="000949F3">
          <w:rPr>
            <w:noProof/>
            <w:webHidden/>
          </w:rPr>
          <w:instrText xml:space="preserve"> PAGEREF _Toc27142011 \h </w:instrText>
        </w:r>
        <w:r w:rsidR="000949F3">
          <w:rPr>
            <w:noProof/>
            <w:webHidden/>
          </w:rPr>
        </w:r>
        <w:r w:rsidR="000949F3">
          <w:rPr>
            <w:noProof/>
            <w:webHidden/>
          </w:rPr>
          <w:fldChar w:fldCharType="separate"/>
        </w:r>
        <w:r w:rsidR="000949F3">
          <w:rPr>
            <w:noProof/>
            <w:webHidden/>
          </w:rPr>
          <w:t>41</w:t>
        </w:r>
        <w:r w:rsidR="000949F3">
          <w:rPr>
            <w:noProof/>
            <w:webHidden/>
          </w:rPr>
          <w:fldChar w:fldCharType="end"/>
        </w:r>
      </w:hyperlink>
    </w:p>
    <w:p w14:paraId="183CEB37" w14:textId="02DDD5F1" w:rsidR="000949F3" w:rsidRDefault="0002699A">
      <w:pPr>
        <w:pStyle w:val="TOC2"/>
        <w:rPr>
          <w:rFonts w:asciiTheme="minorHAnsi" w:eastAsiaTheme="minorEastAsia" w:hAnsiTheme="minorHAnsi" w:cstheme="minorBidi"/>
          <w:noProof/>
          <w:spacing w:val="0"/>
          <w:kern w:val="0"/>
          <w:sz w:val="22"/>
          <w:lang w:eastAsia="en-AU"/>
        </w:rPr>
      </w:pPr>
      <w:hyperlink w:anchor="_Toc27142012" w:history="1">
        <w:r w:rsidR="000949F3" w:rsidRPr="00FA5AE0">
          <w:rPr>
            <w:rStyle w:val="Hyperlink"/>
            <w:noProof/>
          </w:rPr>
          <w:t>35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Request for final bill (SRC and EPA)</w:t>
        </w:r>
        <w:r w:rsidR="000949F3">
          <w:rPr>
            <w:noProof/>
            <w:webHidden/>
          </w:rPr>
          <w:tab/>
        </w:r>
        <w:r w:rsidR="000949F3">
          <w:rPr>
            <w:noProof/>
            <w:webHidden/>
          </w:rPr>
          <w:fldChar w:fldCharType="begin"/>
        </w:r>
        <w:r w:rsidR="000949F3">
          <w:rPr>
            <w:noProof/>
            <w:webHidden/>
          </w:rPr>
          <w:instrText xml:space="preserve"> PAGEREF _Toc27142012 \h </w:instrText>
        </w:r>
        <w:r w:rsidR="000949F3">
          <w:rPr>
            <w:noProof/>
            <w:webHidden/>
          </w:rPr>
        </w:r>
        <w:r w:rsidR="000949F3">
          <w:rPr>
            <w:noProof/>
            <w:webHidden/>
          </w:rPr>
          <w:fldChar w:fldCharType="separate"/>
        </w:r>
        <w:r w:rsidR="000949F3">
          <w:rPr>
            <w:noProof/>
            <w:webHidden/>
          </w:rPr>
          <w:t>42</w:t>
        </w:r>
        <w:r w:rsidR="000949F3">
          <w:rPr>
            <w:noProof/>
            <w:webHidden/>
          </w:rPr>
          <w:fldChar w:fldCharType="end"/>
        </w:r>
      </w:hyperlink>
    </w:p>
    <w:p w14:paraId="741869DB" w14:textId="473FDEEA" w:rsidR="000949F3" w:rsidRDefault="0002699A">
      <w:pPr>
        <w:pStyle w:val="TOC2"/>
        <w:rPr>
          <w:rFonts w:asciiTheme="minorHAnsi" w:eastAsiaTheme="minorEastAsia" w:hAnsiTheme="minorHAnsi" w:cstheme="minorBidi"/>
          <w:noProof/>
          <w:spacing w:val="0"/>
          <w:kern w:val="0"/>
          <w:sz w:val="22"/>
          <w:lang w:eastAsia="en-AU"/>
        </w:rPr>
      </w:pPr>
      <w:hyperlink w:anchor="_Toc27142013" w:history="1">
        <w:r w:rsidR="000949F3" w:rsidRPr="00FA5AE0">
          <w:rPr>
            <w:rStyle w:val="Hyperlink"/>
            <w:noProof/>
          </w:rPr>
          <w:t>35A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Additional Retail Charges (SRC, MRC and EPA)</w:t>
        </w:r>
        <w:r w:rsidR="000949F3">
          <w:rPr>
            <w:noProof/>
            <w:webHidden/>
          </w:rPr>
          <w:tab/>
        </w:r>
        <w:r w:rsidR="000949F3">
          <w:rPr>
            <w:noProof/>
            <w:webHidden/>
          </w:rPr>
          <w:fldChar w:fldCharType="begin"/>
        </w:r>
        <w:r w:rsidR="000949F3">
          <w:rPr>
            <w:noProof/>
            <w:webHidden/>
          </w:rPr>
          <w:instrText xml:space="preserve"> PAGEREF _Toc27142013 \h </w:instrText>
        </w:r>
        <w:r w:rsidR="000949F3">
          <w:rPr>
            <w:noProof/>
            <w:webHidden/>
          </w:rPr>
        </w:r>
        <w:r w:rsidR="000949F3">
          <w:rPr>
            <w:noProof/>
            <w:webHidden/>
          </w:rPr>
          <w:fldChar w:fldCharType="separate"/>
        </w:r>
        <w:r w:rsidR="000949F3">
          <w:rPr>
            <w:noProof/>
            <w:webHidden/>
          </w:rPr>
          <w:t>43</w:t>
        </w:r>
        <w:r w:rsidR="000949F3">
          <w:rPr>
            <w:noProof/>
            <w:webHidden/>
          </w:rPr>
          <w:fldChar w:fldCharType="end"/>
        </w:r>
      </w:hyperlink>
    </w:p>
    <w:p w14:paraId="67A1DE55" w14:textId="6B0F4CBC" w:rsidR="000949F3" w:rsidRDefault="0002699A">
      <w:pPr>
        <w:pStyle w:val="TOC2"/>
        <w:rPr>
          <w:rFonts w:asciiTheme="minorHAnsi" w:eastAsiaTheme="minorEastAsia" w:hAnsiTheme="minorHAnsi" w:cstheme="minorBidi"/>
          <w:noProof/>
          <w:spacing w:val="0"/>
          <w:kern w:val="0"/>
          <w:sz w:val="22"/>
          <w:lang w:eastAsia="en-AU"/>
        </w:rPr>
      </w:pPr>
      <w:hyperlink w:anchor="_Toc27142014" w:history="1">
        <w:r w:rsidR="000949F3" w:rsidRPr="00FA5AE0">
          <w:rPr>
            <w:rStyle w:val="Hyperlink"/>
            <w:noProof/>
          </w:rPr>
          <w:t>35B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Merchant Service Fees (MRC and EPA)</w:t>
        </w:r>
        <w:r w:rsidR="000949F3">
          <w:rPr>
            <w:noProof/>
            <w:webHidden/>
          </w:rPr>
          <w:tab/>
        </w:r>
        <w:r w:rsidR="000949F3">
          <w:rPr>
            <w:noProof/>
            <w:webHidden/>
          </w:rPr>
          <w:fldChar w:fldCharType="begin"/>
        </w:r>
        <w:r w:rsidR="000949F3">
          <w:rPr>
            <w:noProof/>
            <w:webHidden/>
          </w:rPr>
          <w:instrText xml:space="preserve"> PAGEREF _Toc27142014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47DB52BF" w14:textId="3DB36686" w:rsidR="000949F3" w:rsidRDefault="0002699A">
      <w:pPr>
        <w:pStyle w:val="TOC2"/>
        <w:rPr>
          <w:rFonts w:asciiTheme="minorHAnsi" w:eastAsiaTheme="minorEastAsia" w:hAnsiTheme="minorHAnsi" w:cstheme="minorBidi"/>
          <w:noProof/>
          <w:spacing w:val="0"/>
          <w:kern w:val="0"/>
          <w:sz w:val="22"/>
          <w:lang w:eastAsia="en-AU"/>
        </w:rPr>
      </w:pPr>
      <w:hyperlink w:anchor="_Toc27142015" w:history="1">
        <w:r w:rsidR="000949F3" w:rsidRPr="00FA5AE0">
          <w:rPr>
            <w:rStyle w:val="Hyperlink"/>
            <w:noProof/>
          </w:rPr>
          <w:t>35C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Dishonoured Payments (SRC, MRC and EPA)</w:t>
        </w:r>
        <w:r w:rsidR="000949F3">
          <w:rPr>
            <w:noProof/>
            <w:webHidden/>
          </w:rPr>
          <w:tab/>
        </w:r>
        <w:r w:rsidR="000949F3">
          <w:rPr>
            <w:noProof/>
            <w:webHidden/>
          </w:rPr>
          <w:fldChar w:fldCharType="begin"/>
        </w:r>
        <w:r w:rsidR="000949F3">
          <w:rPr>
            <w:noProof/>
            <w:webHidden/>
          </w:rPr>
          <w:instrText xml:space="preserve"> PAGEREF _Toc27142015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44024A7E" w14:textId="3A2A5385"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16"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Tariff changes</w:t>
        </w:r>
        <w:r w:rsidR="000949F3">
          <w:rPr>
            <w:webHidden/>
          </w:rPr>
          <w:tab/>
        </w:r>
        <w:r w:rsidR="000949F3">
          <w:rPr>
            <w:webHidden/>
          </w:rPr>
          <w:fldChar w:fldCharType="begin"/>
        </w:r>
        <w:r w:rsidR="000949F3">
          <w:rPr>
            <w:webHidden/>
          </w:rPr>
          <w:instrText xml:space="preserve"> PAGEREF _Toc27142016 \h </w:instrText>
        </w:r>
        <w:r w:rsidR="000949F3">
          <w:rPr>
            <w:webHidden/>
          </w:rPr>
        </w:r>
        <w:r w:rsidR="000949F3">
          <w:rPr>
            <w:webHidden/>
          </w:rPr>
          <w:fldChar w:fldCharType="separate"/>
        </w:r>
        <w:r w:rsidR="000949F3">
          <w:rPr>
            <w:webHidden/>
          </w:rPr>
          <w:t>44</w:t>
        </w:r>
        <w:r w:rsidR="000949F3">
          <w:rPr>
            <w:webHidden/>
          </w:rPr>
          <w:fldChar w:fldCharType="end"/>
        </w:r>
      </w:hyperlink>
    </w:p>
    <w:p w14:paraId="26F0AD33" w14:textId="4957A69A" w:rsidR="000949F3" w:rsidRDefault="0002699A">
      <w:pPr>
        <w:pStyle w:val="TOC2"/>
        <w:rPr>
          <w:rFonts w:asciiTheme="minorHAnsi" w:eastAsiaTheme="minorEastAsia" w:hAnsiTheme="minorHAnsi" w:cstheme="minorBidi"/>
          <w:noProof/>
          <w:spacing w:val="0"/>
          <w:kern w:val="0"/>
          <w:sz w:val="22"/>
          <w:lang w:eastAsia="en-AU"/>
        </w:rPr>
      </w:pPr>
      <w:hyperlink w:anchor="_Toc27142017" w:history="1">
        <w:r w:rsidR="000949F3" w:rsidRPr="00FA5AE0">
          <w:rPr>
            <w:rStyle w:val="Hyperlink"/>
            <w:noProof/>
          </w:rPr>
          <w:t>36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on retailers (SRC)</w:t>
        </w:r>
        <w:r w:rsidR="000949F3">
          <w:rPr>
            <w:noProof/>
            <w:webHidden/>
          </w:rPr>
          <w:tab/>
        </w:r>
        <w:r w:rsidR="000949F3">
          <w:rPr>
            <w:noProof/>
            <w:webHidden/>
          </w:rPr>
          <w:fldChar w:fldCharType="begin"/>
        </w:r>
        <w:r w:rsidR="000949F3">
          <w:rPr>
            <w:noProof/>
            <w:webHidden/>
          </w:rPr>
          <w:instrText xml:space="preserve"> PAGEREF _Toc27142017 \h </w:instrText>
        </w:r>
        <w:r w:rsidR="000949F3">
          <w:rPr>
            <w:noProof/>
            <w:webHidden/>
          </w:rPr>
        </w:r>
        <w:r w:rsidR="000949F3">
          <w:rPr>
            <w:noProof/>
            <w:webHidden/>
          </w:rPr>
          <w:fldChar w:fldCharType="separate"/>
        </w:r>
        <w:r w:rsidR="000949F3">
          <w:rPr>
            <w:noProof/>
            <w:webHidden/>
          </w:rPr>
          <w:t>44</w:t>
        </w:r>
        <w:r w:rsidR="000949F3">
          <w:rPr>
            <w:noProof/>
            <w:webHidden/>
          </w:rPr>
          <w:fldChar w:fldCharType="end"/>
        </w:r>
      </w:hyperlink>
    </w:p>
    <w:p w14:paraId="7A3146CE" w14:textId="26EF0D08" w:rsidR="000949F3" w:rsidRDefault="0002699A">
      <w:pPr>
        <w:pStyle w:val="TOC2"/>
        <w:rPr>
          <w:rFonts w:asciiTheme="minorHAnsi" w:eastAsiaTheme="minorEastAsia" w:hAnsiTheme="minorHAnsi" w:cstheme="minorBidi"/>
          <w:noProof/>
          <w:spacing w:val="0"/>
          <w:kern w:val="0"/>
          <w:sz w:val="22"/>
          <w:lang w:eastAsia="en-AU"/>
        </w:rPr>
      </w:pPr>
      <w:hyperlink w:anchor="_Toc27142018" w:history="1">
        <w:r w:rsidR="000949F3" w:rsidRPr="00FA5AE0">
          <w:rPr>
            <w:rStyle w:val="Hyperlink"/>
            <w:noProof/>
          </w:rPr>
          <w:t>37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Customer request for change of tariff (SRC)</w:t>
        </w:r>
        <w:r w:rsidR="000949F3">
          <w:rPr>
            <w:noProof/>
            <w:webHidden/>
          </w:rPr>
          <w:tab/>
        </w:r>
        <w:r w:rsidR="000949F3">
          <w:rPr>
            <w:noProof/>
            <w:webHidden/>
          </w:rPr>
          <w:fldChar w:fldCharType="begin"/>
        </w:r>
        <w:r w:rsidR="000949F3">
          <w:rPr>
            <w:noProof/>
            <w:webHidden/>
          </w:rPr>
          <w:instrText xml:space="preserve"> PAGEREF _Toc27142018 \h </w:instrText>
        </w:r>
        <w:r w:rsidR="000949F3">
          <w:rPr>
            <w:noProof/>
            <w:webHidden/>
          </w:rPr>
        </w:r>
        <w:r w:rsidR="000949F3">
          <w:rPr>
            <w:noProof/>
            <w:webHidden/>
          </w:rPr>
          <w:fldChar w:fldCharType="separate"/>
        </w:r>
        <w:r w:rsidR="000949F3">
          <w:rPr>
            <w:noProof/>
            <w:webHidden/>
          </w:rPr>
          <w:t>45</w:t>
        </w:r>
        <w:r w:rsidR="000949F3">
          <w:rPr>
            <w:noProof/>
            <w:webHidden/>
          </w:rPr>
          <w:fldChar w:fldCharType="end"/>
        </w:r>
      </w:hyperlink>
    </w:p>
    <w:p w14:paraId="4F763F67" w14:textId="2983D439" w:rsidR="000949F3" w:rsidRDefault="0002699A">
      <w:pPr>
        <w:pStyle w:val="TOC2"/>
        <w:rPr>
          <w:rFonts w:asciiTheme="minorHAnsi" w:eastAsiaTheme="minorEastAsia" w:hAnsiTheme="minorHAnsi" w:cstheme="minorBidi"/>
          <w:noProof/>
          <w:spacing w:val="0"/>
          <w:kern w:val="0"/>
          <w:sz w:val="22"/>
          <w:lang w:eastAsia="en-AU"/>
        </w:rPr>
      </w:pPr>
      <w:hyperlink w:anchor="_Toc27142019" w:history="1">
        <w:r w:rsidR="000949F3" w:rsidRPr="00FA5AE0">
          <w:rPr>
            <w:rStyle w:val="Hyperlink"/>
            <w:noProof/>
          </w:rPr>
          <w:t>38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Change in use (SRC)</w:t>
        </w:r>
        <w:r w:rsidR="000949F3">
          <w:rPr>
            <w:noProof/>
            <w:webHidden/>
          </w:rPr>
          <w:tab/>
        </w:r>
        <w:r w:rsidR="000949F3">
          <w:rPr>
            <w:noProof/>
            <w:webHidden/>
          </w:rPr>
          <w:fldChar w:fldCharType="begin"/>
        </w:r>
        <w:r w:rsidR="000949F3">
          <w:rPr>
            <w:noProof/>
            <w:webHidden/>
          </w:rPr>
          <w:instrText xml:space="preserve"> PAGEREF _Toc27142019 \h </w:instrText>
        </w:r>
        <w:r w:rsidR="000949F3">
          <w:rPr>
            <w:noProof/>
            <w:webHidden/>
          </w:rPr>
        </w:r>
        <w:r w:rsidR="000949F3">
          <w:rPr>
            <w:noProof/>
            <w:webHidden/>
          </w:rPr>
          <w:fldChar w:fldCharType="separate"/>
        </w:r>
        <w:r w:rsidR="000949F3">
          <w:rPr>
            <w:noProof/>
            <w:webHidden/>
          </w:rPr>
          <w:t>45</w:t>
        </w:r>
        <w:r w:rsidR="000949F3">
          <w:rPr>
            <w:noProof/>
            <w:webHidden/>
          </w:rPr>
          <w:fldChar w:fldCharType="end"/>
        </w:r>
      </w:hyperlink>
    </w:p>
    <w:p w14:paraId="066B21EC" w14:textId="389A557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20" w:history="1">
        <w:r w:rsidR="000949F3" w:rsidRPr="00FA5AE0">
          <w:rPr>
            <w:rStyle w:val="Hyperlink"/>
          </w:rPr>
          <w:t>Division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Customer retail contracts—security deposits</w:t>
        </w:r>
        <w:r w:rsidR="000949F3">
          <w:rPr>
            <w:webHidden/>
          </w:rPr>
          <w:tab/>
        </w:r>
        <w:r w:rsidR="000949F3">
          <w:rPr>
            <w:webHidden/>
          </w:rPr>
          <w:fldChar w:fldCharType="begin"/>
        </w:r>
        <w:r w:rsidR="000949F3">
          <w:rPr>
            <w:webHidden/>
          </w:rPr>
          <w:instrText xml:space="preserve"> PAGEREF _Toc27142020 \h </w:instrText>
        </w:r>
        <w:r w:rsidR="000949F3">
          <w:rPr>
            <w:webHidden/>
          </w:rPr>
        </w:r>
        <w:r w:rsidR="000949F3">
          <w:rPr>
            <w:webHidden/>
          </w:rPr>
          <w:fldChar w:fldCharType="separate"/>
        </w:r>
        <w:r w:rsidR="000949F3">
          <w:rPr>
            <w:webHidden/>
          </w:rPr>
          <w:t>46</w:t>
        </w:r>
        <w:r w:rsidR="000949F3">
          <w:rPr>
            <w:webHidden/>
          </w:rPr>
          <w:fldChar w:fldCharType="end"/>
        </w:r>
      </w:hyperlink>
    </w:p>
    <w:p w14:paraId="5701037F" w14:textId="053C26C7" w:rsidR="000949F3" w:rsidRDefault="0002699A">
      <w:pPr>
        <w:pStyle w:val="TOC2"/>
        <w:rPr>
          <w:rFonts w:asciiTheme="minorHAnsi" w:eastAsiaTheme="minorEastAsia" w:hAnsiTheme="minorHAnsi" w:cstheme="minorBidi"/>
          <w:noProof/>
          <w:spacing w:val="0"/>
          <w:kern w:val="0"/>
          <w:sz w:val="22"/>
          <w:lang w:eastAsia="en-AU"/>
        </w:rPr>
      </w:pPr>
      <w:hyperlink w:anchor="_Toc27142021" w:history="1">
        <w:r w:rsidR="000949F3" w:rsidRPr="00FA5AE0">
          <w:rPr>
            <w:rStyle w:val="Hyperlink"/>
            <w:noProof/>
          </w:rPr>
          <w:t>39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Consideration of credit history (SRC, MRC and EPA)</w:t>
        </w:r>
        <w:r w:rsidR="000949F3">
          <w:rPr>
            <w:noProof/>
            <w:webHidden/>
          </w:rPr>
          <w:tab/>
        </w:r>
        <w:r w:rsidR="000949F3">
          <w:rPr>
            <w:noProof/>
            <w:webHidden/>
          </w:rPr>
          <w:fldChar w:fldCharType="begin"/>
        </w:r>
        <w:r w:rsidR="000949F3">
          <w:rPr>
            <w:noProof/>
            <w:webHidden/>
          </w:rPr>
          <w:instrText xml:space="preserve"> PAGEREF _Toc27142021 \h </w:instrText>
        </w:r>
        <w:r w:rsidR="000949F3">
          <w:rPr>
            <w:noProof/>
            <w:webHidden/>
          </w:rPr>
        </w:r>
        <w:r w:rsidR="000949F3">
          <w:rPr>
            <w:noProof/>
            <w:webHidden/>
          </w:rPr>
          <w:fldChar w:fldCharType="separate"/>
        </w:r>
        <w:r w:rsidR="000949F3">
          <w:rPr>
            <w:noProof/>
            <w:webHidden/>
          </w:rPr>
          <w:t>46</w:t>
        </w:r>
        <w:r w:rsidR="000949F3">
          <w:rPr>
            <w:noProof/>
            <w:webHidden/>
          </w:rPr>
          <w:fldChar w:fldCharType="end"/>
        </w:r>
      </w:hyperlink>
    </w:p>
    <w:p w14:paraId="5CEFF1C8" w14:textId="75BC9534" w:rsidR="000949F3" w:rsidRDefault="0002699A">
      <w:pPr>
        <w:pStyle w:val="TOC2"/>
        <w:rPr>
          <w:rFonts w:asciiTheme="minorHAnsi" w:eastAsiaTheme="minorEastAsia" w:hAnsiTheme="minorHAnsi" w:cstheme="minorBidi"/>
          <w:noProof/>
          <w:spacing w:val="0"/>
          <w:kern w:val="0"/>
          <w:sz w:val="22"/>
          <w:lang w:eastAsia="en-AU"/>
        </w:rPr>
      </w:pPr>
      <w:hyperlink w:anchor="_Toc27142022" w:history="1">
        <w:r w:rsidR="000949F3" w:rsidRPr="00FA5AE0">
          <w:rPr>
            <w:rStyle w:val="Hyperlink"/>
            <w:noProof/>
          </w:rPr>
          <w:t>40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for security deposit (SRC, MRC and EPA)</w:t>
        </w:r>
        <w:r w:rsidR="000949F3">
          <w:rPr>
            <w:noProof/>
            <w:webHidden/>
          </w:rPr>
          <w:tab/>
        </w:r>
        <w:r w:rsidR="000949F3">
          <w:rPr>
            <w:noProof/>
            <w:webHidden/>
          </w:rPr>
          <w:fldChar w:fldCharType="begin"/>
        </w:r>
        <w:r w:rsidR="000949F3">
          <w:rPr>
            <w:noProof/>
            <w:webHidden/>
          </w:rPr>
          <w:instrText xml:space="preserve"> PAGEREF _Toc27142022 \h </w:instrText>
        </w:r>
        <w:r w:rsidR="000949F3">
          <w:rPr>
            <w:noProof/>
            <w:webHidden/>
          </w:rPr>
        </w:r>
        <w:r w:rsidR="000949F3">
          <w:rPr>
            <w:noProof/>
            <w:webHidden/>
          </w:rPr>
          <w:fldChar w:fldCharType="separate"/>
        </w:r>
        <w:r w:rsidR="000949F3">
          <w:rPr>
            <w:noProof/>
            <w:webHidden/>
          </w:rPr>
          <w:t>47</w:t>
        </w:r>
        <w:r w:rsidR="000949F3">
          <w:rPr>
            <w:noProof/>
            <w:webHidden/>
          </w:rPr>
          <w:fldChar w:fldCharType="end"/>
        </w:r>
      </w:hyperlink>
    </w:p>
    <w:p w14:paraId="7C1B6CE7" w14:textId="4B5D8530" w:rsidR="000949F3" w:rsidRDefault="0002699A">
      <w:pPr>
        <w:pStyle w:val="TOC2"/>
        <w:rPr>
          <w:rFonts w:asciiTheme="minorHAnsi" w:eastAsiaTheme="minorEastAsia" w:hAnsiTheme="minorHAnsi" w:cstheme="minorBidi"/>
          <w:noProof/>
          <w:spacing w:val="0"/>
          <w:kern w:val="0"/>
          <w:sz w:val="22"/>
          <w:lang w:eastAsia="en-AU"/>
        </w:rPr>
      </w:pPr>
      <w:hyperlink w:anchor="_Toc27142023" w:history="1">
        <w:r w:rsidR="000949F3" w:rsidRPr="00FA5AE0">
          <w:rPr>
            <w:rStyle w:val="Hyperlink"/>
            <w:noProof/>
          </w:rPr>
          <w:t>41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of security deposit (SRC, MRC and EPA)</w:t>
        </w:r>
        <w:r w:rsidR="000949F3">
          <w:rPr>
            <w:noProof/>
            <w:webHidden/>
          </w:rPr>
          <w:tab/>
        </w:r>
        <w:r w:rsidR="000949F3">
          <w:rPr>
            <w:noProof/>
            <w:webHidden/>
          </w:rPr>
          <w:fldChar w:fldCharType="begin"/>
        </w:r>
        <w:r w:rsidR="000949F3">
          <w:rPr>
            <w:noProof/>
            <w:webHidden/>
          </w:rPr>
          <w:instrText xml:space="preserve"> PAGEREF _Toc27142023 \h </w:instrText>
        </w:r>
        <w:r w:rsidR="000949F3">
          <w:rPr>
            <w:noProof/>
            <w:webHidden/>
          </w:rPr>
        </w:r>
        <w:r w:rsidR="000949F3">
          <w:rPr>
            <w:noProof/>
            <w:webHidden/>
          </w:rPr>
          <w:fldChar w:fldCharType="separate"/>
        </w:r>
        <w:r w:rsidR="000949F3">
          <w:rPr>
            <w:noProof/>
            <w:webHidden/>
          </w:rPr>
          <w:t>49</w:t>
        </w:r>
        <w:r w:rsidR="000949F3">
          <w:rPr>
            <w:noProof/>
            <w:webHidden/>
          </w:rPr>
          <w:fldChar w:fldCharType="end"/>
        </w:r>
      </w:hyperlink>
    </w:p>
    <w:p w14:paraId="432DE5A9" w14:textId="37F95F09" w:rsidR="000949F3" w:rsidRDefault="0002699A">
      <w:pPr>
        <w:pStyle w:val="TOC2"/>
        <w:rPr>
          <w:rFonts w:asciiTheme="minorHAnsi" w:eastAsiaTheme="minorEastAsia" w:hAnsiTheme="minorHAnsi" w:cstheme="minorBidi"/>
          <w:noProof/>
          <w:spacing w:val="0"/>
          <w:kern w:val="0"/>
          <w:sz w:val="22"/>
          <w:lang w:eastAsia="en-AU"/>
        </w:rPr>
      </w:pPr>
      <w:hyperlink w:anchor="_Toc27142024" w:history="1">
        <w:r w:rsidR="000949F3" w:rsidRPr="00FA5AE0">
          <w:rPr>
            <w:rStyle w:val="Hyperlink"/>
            <w:noProof/>
          </w:rPr>
          <w:t>42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Amount of security deposit (SRC and EPA)</w:t>
        </w:r>
        <w:r w:rsidR="000949F3">
          <w:rPr>
            <w:noProof/>
            <w:webHidden/>
          </w:rPr>
          <w:tab/>
        </w:r>
        <w:r w:rsidR="000949F3">
          <w:rPr>
            <w:noProof/>
            <w:webHidden/>
          </w:rPr>
          <w:fldChar w:fldCharType="begin"/>
        </w:r>
        <w:r w:rsidR="000949F3">
          <w:rPr>
            <w:noProof/>
            <w:webHidden/>
          </w:rPr>
          <w:instrText xml:space="preserve"> PAGEREF _Toc27142024 \h </w:instrText>
        </w:r>
        <w:r w:rsidR="000949F3">
          <w:rPr>
            <w:noProof/>
            <w:webHidden/>
          </w:rPr>
        </w:r>
        <w:r w:rsidR="000949F3">
          <w:rPr>
            <w:noProof/>
            <w:webHidden/>
          </w:rPr>
          <w:fldChar w:fldCharType="separate"/>
        </w:r>
        <w:r w:rsidR="000949F3">
          <w:rPr>
            <w:noProof/>
            <w:webHidden/>
          </w:rPr>
          <w:t>49</w:t>
        </w:r>
        <w:r w:rsidR="000949F3">
          <w:rPr>
            <w:noProof/>
            <w:webHidden/>
          </w:rPr>
          <w:fldChar w:fldCharType="end"/>
        </w:r>
      </w:hyperlink>
    </w:p>
    <w:p w14:paraId="52D05517" w14:textId="7834FE8E" w:rsidR="000949F3" w:rsidRDefault="0002699A">
      <w:pPr>
        <w:pStyle w:val="TOC2"/>
        <w:rPr>
          <w:rFonts w:asciiTheme="minorHAnsi" w:eastAsiaTheme="minorEastAsia" w:hAnsiTheme="minorHAnsi" w:cstheme="minorBidi"/>
          <w:noProof/>
          <w:spacing w:val="0"/>
          <w:kern w:val="0"/>
          <w:sz w:val="22"/>
          <w:lang w:eastAsia="en-AU"/>
        </w:rPr>
      </w:pPr>
      <w:hyperlink w:anchor="_Toc27142025" w:history="1">
        <w:r w:rsidR="000949F3" w:rsidRPr="00FA5AE0">
          <w:rPr>
            <w:rStyle w:val="Hyperlink"/>
            <w:noProof/>
          </w:rPr>
          <w:t>43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Interest on security deposit (SRC, MRC and EPA)</w:t>
        </w:r>
        <w:r w:rsidR="000949F3">
          <w:rPr>
            <w:noProof/>
            <w:webHidden/>
          </w:rPr>
          <w:tab/>
        </w:r>
        <w:r w:rsidR="000949F3">
          <w:rPr>
            <w:noProof/>
            <w:webHidden/>
          </w:rPr>
          <w:fldChar w:fldCharType="begin"/>
        </w:r>
        <w:r w:rsidR="000949F3">
          <w:rPr>
            <w:noProof/>
            <w:webHidden/>
          </w:rPr>
          <w:instrText xml:space="preserve"> PAGEREF _Toc27142025 \h </w:instrText>
        </w:r>
        <w:r w:rsidR="000949F3">
          <w:rPr>
            <w:noProof/>
            <w:webHidden/>
          </w:rPr>
        </w:r>
        <w:r w:rsidR="000949F3">
          <w:rPr>
            <w:noProof/>
            <w:webHidden/>
          </w:rPr>
          <w:fldChar w:fldCharType="separate"/>
        </w:r>
        <w:r w:rsidR="000949F3">
          <w:rPr>
            <w:noProof/>
            <w:webHidden/>
          </w:rPr>
          <w:t>50</w:t>
        </w:r>
        <w:r w:rsidR="000949F3">
          <w:rPr>
            <w:noProof/>
            <w:webHidden/>
          </w:rPr>
          <w:fldChar w:fldCharType="end"/>
        </w:r>
      </w:hyperlink>
    </w:p>
    <w:p w14:paraId="1D5D4540" w14:textId="7B106215" w:rsidR="000949F3" w:rsidRDefault="0002699A">
      <w:pPr>
        <w:pStyle w:val="TOC2"/>
        <w:rPr>
          <w:rFonts w:asciiTheme="minorHAnsi" w:eastAsiaTheme="minorEastAsia" w:hAnsiTheme="minorHAnsi" w:cstheme="minorBidi"/>
          <w:noProof/>
          <w:spacing w:val="0"/>
          <w:kern w:val="0"/>
          <w:sz w:val="22"/>
          <w:lang w:eastAsia="en-AU"/>
        </w:rPr>
      </w:pPr>
      <w:hyperlink w:anchor="_Toc27142026" w:history="1">
        <w:r w:rsidR="000949F3" w:rsidRPr="00FA5AE0">
          <w:rPr>
            <w:rStyle w:val="Hyperlink"/>
            <w:noProof/>
          </w:rPr>
          <w:t>44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Use of security deposit (SRC and EPA)</w:t>
        </w:r>
        <w:r w:rsidR="000949F3">
          <w:rPr>
            <w:noProof/>
            <w:webHidden/>
          </w:rPr>
          <w:tab/>
        </w:r>
        <w:r w:rsidR="000949F3">
          <w:rPr>
            <w:noProof/>
            <w:webHidden/>
          </w:rPr>
          <w:fldChar w:fldCharType="begin"/>
        </w:r>
        <w:r w:rsidR="000949F3">
          <w:rPr>
            <w:noProof/>
            <w:webHidden/>
          </w:rPr>
          <w:instrText xml:space="preserve"> PAGEREF _Toc27142026 \h </w:instrText>
        </w:r>
        <w:r w:rsidR="000949F3">
          <w:rPr>
            <w:noProof/>
            <w:webHidden/>
          </w:rPr>
        </w:r>
        <w:r w:rsidR="000949F3">
          <w:rPr>
            <w:noProof/>
            <w:webHidden/>
          </w:rPr>
          <w:fldChar w:fldCharType="separate"/>
        </w:r>
        <w:r w:rsidR="000949F3">
          <w:rPr>
            <w:noProof/>
            <w:webHidden/>
          </w:rPr>
          <w:t>50</w:t>
        </w:r>
        <w:r w:rsidR="000949F3">
          <w:rPr>
            <w:noProof/>
            <w:webHidden/>
          </w:rPr>
          <w:fldChar w:fldCharType="end"/>
        </w:r>
      </w:hyperlink>
    </w:p>
    <w:p w14:paraId="1E365F53" w14:textId="7BACA582" w:rsidR="000949F3" w:rsidRDefault="0002699A">
      <w:pPr>
        <w:pStyle w:val="TOC2"/>
        <w:rPr>
          <w:rFonts w:asciiTheme="minorHAnsi" w:eastAsiaTheme="minorEastAsia" w:hAnsiTheme="minorHAnsi" w:cstheme="minorBidi"/>
          <w:noProof/>
          <w:spacing w:val="0"/>
          <w:kern w:val="0"/>
          <w:sz w:val="22"/>
          <w:lang w:eastAsia="en-AU"/>
        </w:rPr>
      </w:pPr>
      <w:hyperlink w:anchor="_Toc27142027" w:history="1">
        <w:r w:rsidR="000949F3" w:rsidRPr="00FA5AE0">
          <w:rPr>
            <w:rStyle w:val="Hyperlink"/>
            <w:noProof/>
          </w:rPr>
          <w:t>45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 to return security deposit (SRC and EPA)</w:t>
        </w:r>
        <w:r w:rsidR="000949F3">
          <w:rPr>
            <w:noProof/>
            <w:webHidden/>
          </w:rPr>
          <w:tab/>
        </w:r>
        <w:r w:rsidR="000949F3">
          <w:rPr>
            <w:noProof/>
            <w:webHidden/>
          </w:rPr>
          <w:fldChar w:fldCharType="begin"/>
        </w:r>
        <w:r w:rsidR="000949F3">
          <w:rPr>
            <w:noProof/>
            <w:webHidden/>
          </w:rPr>
          <w:instrText xml:space="preserve"> PAGEREF _Toc27142027 \h </w:instrText>
        </w:r>
        <w:r w:rsidR="000949F3">
          <w:rPr>
            <w:noProof/>
            <w:webHidden/>
          </w:rPr>
        </w:r>
        <w:r w:rsidR="000949F3">
          <w:rPr>
            <w:noProof/>
            <w:webHidden/>
          </w:rPr>
          <w:fldChar w:fldCharType="separate"/>
        </w:r>
        <w:r w:rsidR="000949F3">
          <w:rPr>
            <w:noProof/>
            <w:webHidden/>
          </w:rPr>
          <w:t>51</w:t>
        </w:r>
        <w:r w:rsidR="000949F3">
          <w:rPr>
            <w:noProof/>
            <w:webHidden/>
          </w:rPr>
          <w:fldChar w:fldCharType="end"/>
        </w:r>
      </w:hyperlink>
    </w:p>
    <w:p w14:paraId="26F3BA09" w14:textId="2FE2AC4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28" w:history="1">
        <w:r w:rsidR="000949F3" w:rsidRPr="00FA5AE0">
          <w:rPr>
            <w:rStyle w:val="Hyperlink"/>
          </w:rPr>
          <w:t>Division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Particular requirements for contracts and exempt person arrangements</w:t>
        </w:r>
        <w:r w:rsidR="000949F3">
          <w:rPr>
            <w:webHidden/>
          </w:rPr>
          <w:tab/>
        </w:r>
        <w:r w:rsidR="000949F3">
          <w:rPr>
            <w:webHidden/>
          </w:rPr>
          <w:fldChar w:fldCharType="begin"/>
        </w:r>
        <w:r w:rsidR="000949F3">
          <w:rPr>
            <w:webHidden/>
          </w:rPr>
          <w:instrText xml:space="preserve"> PAGEREF _Toc27142028 \h </w:instrText>
        </w:r>
        <w:r w:rsidR="000949F3">
          <w:rPr>
            <w:webHidden/>
          </w:rPr>
        </w:r>
        <w:r w:rsidR="000949F3">
          <w:rPr>
            <w:webHidden/>
          </w:rPr>
          <w:fldChar w:fldCharType="separate"/>
        </w:r>
        <w:r w:rsidR="000949F3">
          <w:rPr>
            <w:webHidden/>
          </w:rPr>
          <w:t>52</w:t>
        </w:r>
        <w:r w:rsidR="000949F3">
          <w:rPr>
            <w:webHidden/>
          </w:rPr>
          <w:fldChar w:fldCharType="end"/>
        </w:r>
      </w:hyperlink>
    </w:p>
    <w:p w14:paraId="6F34BEAA" w14:textId="4DEF0FF8" w:rsidR="000949F3" w:rsidRDefault="0002699A">
      <w:pPr>
        <w:pStyle w:val="TOC2"/>
        <w:rPr>
          <w:rFonts w:asciiTheme="minorHAnsi" w:eastAsiaTheme="minorEastAsia" w:hAnsiTheme="minorHAnsi" w:cstheme="minorBidi"/>
          <w:noProof/>
          <w:spacing w:val="0"/>
          <w:kern w:val="0"/>
          <w:sz w:val="22"/>
          <w:lang w:eastAsia="en-AU"/>
        </w:rPr>
      </w:pPr>
      <w:hyperlink w:anchor="_Toc27142029" w:history="1">
        <w:r w:rsidR="000949F3" w:rsidRPr="00FA5AE0">
          <w:rPr>
            <w:rStyle w:val="Hyperlink"/>
            <w:noProof/>
          </w:rPr>
          <w:t>45AA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_Toc27142029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55835FF7" w14:textId="0322AEDF" w:rsidR="000949F3" w:rsidRDefault="0002699A">
      <w:pPr>
        <w:pStyle w:val="TOC2"/>
        <w:rPr>
          <w:rFonts w:asciiTheme="minorHAnsi" w:eastAsiaTheme="minorEastAsia" w:hAnsiTheme="minorHAnsi" w:cstheme="minorBidi"/>
          <w:noProof/>
          <w:spacing w:val="0"/>
          <w:kern w:val="0"/>
          <w:sz w:val="22"/>
          <w:lang w:eastAsia="en-AU"/>
        </w:rPr>
      </w:pPr>
      <w:hyperlink w:anchor="_Toc27142030" w:history="1">
        <w:r w:rsidR="000949F3" w:rsidRPr="00FA5AE0">
          <w:rPr>
            <w:rStyle w:val="Hyperlink"/>
            <w:noProof/>
          </w:rPr>
          <w:t>45A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_Toc27142030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2C056943" w14:textId="1652194B" w:rsidR="000949F3" w:rsidRDefault="0002699A">
      <w:pPr>
        <w:pStyle w:val="TOC2"/>
        <w:rPr>
          <w:rFonts w:asciiTheme="minorHAnsi" w:eastAsiaTheme="minorEastAsia" w:hAnsiTheme="minorHAnsi" w:cstheme="minorBidi"/>
          <w:noProof/>
          <w:spacing w:val="0"/>
          <w:kern w:val="0"/>
          <w:sz w:val="22"/>
          <w:lang w:eastAsia="en-AU"/>
        </w:rPr>
      </w:pPr>
      <w:hyperlink w:anchor="_Toc27142031" w:history="1">
        <w:r w:rsidR="000949F3" w:rsidRPr="00FA5AE0">
          <w:rPr>
            <w:rStyle w:val="Hyperlink"/>
            <w:noProof/>
          </w:rPr>
          <w:t>46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Tariffs and charges</w:t>
        </w:r>
        <w:r w:rsidR="000949F3">
          <w:rPr>
            <w:noProof/>
            <w:webHidden/>
          </w:rPr>
          <w:tab/>
        </w:r>
        <w:r w:rsidR="000949F3">
          <w:rPr>
            <w:noProof/>
            <w:webHidden/>
          </w:rPr>
          <w:fldChar w:fldCharType="begin"/>
        </w:r>
        <w:r w:rsidR="000949F3">
          <w:rPr>
            <w:noProof/>
            <w:webHidden/>
          </w:rPr>
          <w:instrText xml:space="preserve"> PAGEREF _Toc27142031 \h </w:instrText>
        </w:r>
        <w:r w:rsidR="000949F3">
          <w:rPr>
            <w:noProof/>
            <w:webHidden/>
          </w:rPr>
        </w:r>
        <w:r w:rsidR="000949F3">
          <w:rPr>
            <w:noProof/>
            <w:webHidden/>
          </w:rPr>
          <w:fldChar w:fldCharType="separate"/>
        </w:r>
        <w:r w:rsidR="000949F3">
          <w:rPr>
            <w:noProof/>
            <w:webHidden/>
          </w:rPr>
          <w:t>52</w:t>
        </w:r>
        <w:r w:rsidR="000949F3">
          <w:rPr>
            <w:noProof/>
            <w:webHidden/>
          </w:rPr>
          <w:fldChar w:fldCharType="end"/>
        </w:r>
      </w:hyperlink>
    </w:p>
    <w:p w14:paraId="66A403B5" w14:textId="55F21DB1" w:rsidR="000949F3" w:rsidRDefault="0002699A">
      <w:pPr>
        <w:pStyle w:val="TOC2"/>
        <w:rPr>
          <w:rFonts w:asciiTheme="minorHAnsi" w:eastAsiaTheme="minorEastAsia" w:hAnsiTheme="minorHAnsi" w:cstheme="minorBidi"/>
          <w:noProof/>
          <w:spacing w:val="0"/>
          <w:kern w:val="0"/>
          <w:sz w:val="22"/>
          <w:lang w:eastAsia="en-AU"/>
        </w:rPr>
      </w:pPr>
      <w:hyperlink w:anchor="_Toc27142032" w:history="1">
        <w:r w:rsidR="000949F3" w:rsidRPr="00FA5AE0">
          <w:rPr>
            <w:rStyle w:val="Hyperlink"/>
            <w:noProof/>
          </w:rPr>
          <w:t>46A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Variations to market retail contracts</w:t>
        </w:r>
        <w:r w:rsidR="000949F3">
          <w:rPr>
            <w:noProof/>
            <w:webHidden/>
          </w:rPr>
          <w:tab/>
        </w:r>
        <w:r w:rsidR="000949F3">
          <w:rPr>
            <w:noProof/>
            <w:webHidden/>
          </w:rPr>
          <w:fldChar w:fldCharType="begin"/>
        </w:r>
        <w:r w:rsidR="000949F3">
          <w:rPr>
            <w:noProof/>
            <w:webHidden/>
          </w:rPr>
          <w:instrText xml:space="preserve"> PAGEREF _Toc27142032 \h </w:instrText>
        </w:r>
        <w:r w:rsidR="000949F3">
          <w:rPr>
            <w:noProof/>
            <w:webHidden/>
          </w:rPr>
        </w:r>
        <w:r w:rsidR="000949F3">
          <w:rPr>
            <w:noProof/>
            <w:webHidden/>
          </w:rPr>
          <w:fldChar w:fldCharType="separate"/>
        </w:r>
        <w:r w:rsidR="000949F3">
          <w:rPr>
            <w:noProof/>
            <w:webHidden/>
          </w:rPr>
          <w:t>53</w:t>
        </w:r>
        <w:r w:rsidR="000949F3">
          <w:rPr>
            <w:noProof/>
            <w:webHidden/>
          </w:rPr>
          <w:fldChar w:fldCharType="end"/>
        </w:r>
      </w:hyperlink>
    </w:p>
    <w:p w14:paraId="3D2F24D3" w14:textId="5EB2FDAE" w:rsidR="000949F3" w:rsidRDefault="0002699A">
      <w:pPr>
        <w:pStyle w:val="TOC2"/>
        <w:rPr>
          <w:rFonts w:asciiTheme="minorHAnsi" w:eastAsiaTheme="minorEastAsia" w:hAnsiTheme="minorHAnsi" w:cstheme="minorBidi"/>
          <w:noProof/>
          <w:spacing w:val="0"/>
          <w:kern w:val="0"/>
          <w:sz w:val="22"/>
          <w:lang w:eastAsia="en-AU"/>
        </w:rPr>
      </w:pPr>
      <w:hyperlink w:anchor="_Toc27142033" w:history="1">
        <w:r w:rsidR="000949F3" w:rsidRPr="00FA5AE0">
          <w:rPr>
            <w:rStyle w:val="Hyperlink"/>
            <w:noProof/>
          </w:rPr>
          <w:t>47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Cooling off period and right of withdrawal (MRC and EPA)</w:t>
        </w:r>
        <w:r w:rsidR="000949F3">
          <w:rPr>
            <w:noProof/>
            <w:webHidden/>
          </w:rPr>
          <w:tab/>
        </w:r>
        <w:r w:rsidR="000949F3">
          <w:rPr>
            <w:noProof/>
            <w:webHidden/>
          </w:rPr>
          <w:fldChar w:fldCharType="begin"/>
        </w:r>
        <w:r w:rsidR="000949F3">
          <w:rPr>
            <w:noProof/>
            <w:webHidden/>
          </w:rPr>
          <w:instrText xml:space="preserve"> PAGEREF _Toc27142033 \h </w:instrText>
        </w:r>
        <w:r w:rsidR="000949F3">
          <w:rPr>
            <w:noProof/>
            <w:webHidden/>
          </w:rPr>
        </w:r>
        <w:r w:rsidR="000949F3">
          <w:rPr>
            <w:noProof/>
            <w:webHidden/>
          </w:rPr>
          <w:fldChar w:fldCharType="separate"/>
        </w:r>
        <w:r w:rsidR="000949F3">
          <w:rPr>
            <w:noProof/>
            <w:webHidden/>
          </w:rPr>
          <w:t>53</w:t>
        </w:r>
        <w:r w:rsidR="000949F3">
          <w:rPr>
            <w:noProof/>
            <w:webHidden/>
          </w:rPr>
          <w:fldChar w:fldCharType="end"/>
        </w:r>
      </w:hyperlink>
    </w:p>
    <w:p w14:paraId="54A485F9" w14:textId="75CEDB73" w:rsidR="000949F3" w:rsidRDefault="0002699A">
      <w:pPr>
        <w:pStyle w:val="TOC2"/>
        <w:rPr>
          <w:rFonts w:asciiTheme="minorHAnsi" w:eastAsiaTheme="minorEastAsia" w:hAnsiTheme="minorHAnsi" w:cstheme="minorBidi"/>
          <w:noProof/>
          <w:spacing w:val="0"/>
          <w:kern w:val="0"/>
          <w:sz w:val="22"/>
          <w:lang w:eastAsia="en-AU"/>
        </w:rPr>
      </w:pPr>
      <w:hyperlink w:anchor="_Toc27142034" w:history="1">
        <w:r w:rsidR="000949F3" w:rsidRPr="00FA5AE0">
          <w:rPr>
            <w:rStyle w:val="Hyperlink"/>
            <w:noProof/>
          </w:rPr>
          <w:t xml:space="preserve">47A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of benefit change (EPA)</w:t>
        </w:r>
        <w:r w:rsidR="000949F3">
          <w:rPr>
            <w:noProof/>
            <w:webHidden/>
          </w:rPr>
          <w:tab/>
        </w:r>
        <w:r w:rsidR="000949F3">
          <w:rPr>
            <w:noProof/>
            <w:webHidden/>
          </w:rPr>
          <w:fldChar w:fldCharType="begin"/>
        </w:r>
        <w:r w:rsidR="000949F3">
          <w:rPr>
            <w:noProof/>
            <w:webHidden/>
          </w:rPr>
          <w:instrText xml:space="preserve"> PAGEREF _Toc27142034 \h </w:instrText>
        </w:r>
        <w:r w:rsidR="000949F3">
          <w:rPr>
            <w:noProof/>
            <w:webHidden/>
          </w:rPr>
        </w:r>
        <w:r w:rsidR="000949F3">
          <w:rPr>
            <w:noProof/>
            <w:webHidden/>
          </w:rPr>
          <w:fldChar w:fldCharType="separate"/>
        </w:r>
        <w:r w:rsidR="000949F3">
          <w:rPr>
            <w:noProof/>
            <w:webHidden/>
          </w:rPr>
          <w:t>54</w:t>
        </w:r>
        <w:r w:rsidR="000949F3">
          <w:rPr>
            <w:noProof/>
            <w:webHidden/>
          </w:rPr>
          <w:fldChar w:fldCharType="end"/>
        </w:r>
      </w:hyperlink>
    </w:p>
    <w:p w14:paraId="46B47AB2" w14:textId="2B73B8C5" w:rsidR="000949F3" w:rsidRDefault="0002699A">
      <w:pPr>
        <w:pStyle w:val="TOC2"/>
        <w:rPr>
          <w:rFonts w:asciiTheme="minorHAnsi" w:eastAsiaTheme="minorEastAsia" w:hAnsiTheme="minorHAnsi" w:cstheme="minorBidi"/>
          <w:noProof/>
          <w:spacing w:val="0"/>
          <w:kern w:val="0"/>
          <w:sz w:val="22"/>
          <w:lang w:eastAsia="en-AU"/>
        </w:rPr>
      </w:pPr>
      <w:hyperlink w:anchor="_Toc27142035" w:history="1">
        <w:r w:rsidR="000949F3" w:rsidRPr="00FA5AE0">
          <w:rPr>
            <w:rStyle w:val="Hyperlink"/>
            <w:noProof/>
          </w:rPr>
          <w:t>48         Retailer notice of end of fixed term retail contract and EPA</w:t>
        </w:r>
        <w:r w:rsidR="000949F3">
          <w:rPr>
            <w:noProof/>
            <w:webHidden/>
          </w:rPr>
          <w:tab/>
        </w:r>
        <w:r w:rsidR="000949F3">
          <w:rPr>
            <w:noProof/>
            <w:webHidden/>
          </w:rPr>
          <w:fldChar w:fldCharType="begin"/>
        </w:r>
        <w:r w:rsidR="000949F3">
          <w:rPr>
            <w:noProof/>
            <w:webHidden/>
          </w:rPr>
          <w:instrText xml:space="preserve"> PAGEREF _Toc27142035 \h </w:instrText>
        </w:r>
        <w:r w:rsidR="000949F3">
          <w:rPr>
            <w:noProof/>
            <w:webHidden/>
          </w:rPr>
        </w:r>
        <w:r w:rsidR="000949F3">
          <w:rPr>
            <w:noProof/>
            <w:webHidden/>
          </w:rPr>
          <w:fldChar w:fldCharType="separate"/>
        </w:r>
        <w:r w:rsidR="000949F3">
          <w:rPr>
            <w:noProof/>
            <w:webHidden/>
          </w:rPr>
          <w:t>55</w:t>
        </w:r>
        <w:r w:rsidR="000949F3">
          <w:rPr>
            <w:noProof/>
            <w:webHidden/>
          </w:rPr>
          <w:fldChar w:fldCharType="end"/>
        </w:r>
      </w:hyperlink>
    </w:p>
    <w:p w14:paraId="14D3E552" w14:textId="019ADAC6" w:rsidR="000949F3" w:rsidRDefault="0002699A">
      <w:pPr>
        <w:pStyle w:val="TOC2"/>
        <w:rPr>
          <w:rFonts w:asciiTheme="minorHAnsi" w:eastAsiaTheme="minorEastAsia" w:hAnsiTheme="minorHAnsi" w:cstheme="minorBidi"/>
          <w:noProof/>
          <w:spacing w:val="0"/>
          <w:kern w:val="0"/>
          <w:sz w:val="22"/>
          <w:lang w:eastAsia="en-AU"/>
        </w:rPr>
      </w:pPr>
      <w:hyperlink w:anchor="_Toc27142036" w:history="1">
        <w:r w:rsidR="000949F3" w:rsidRPr="00FA5AE0">
          <w:rPr>
            <w:rStyle w:val="Hyperlink"/>
            <w:bCs/>
            <w:noProof/>
          </w:rPr>
          <w:t>49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(MRC and EPA)</w:t>
        </w:r>
        <w:r w:rsidR="000949F3">
          <w:rPr>
            <w:noProof/>
            <w:webHidden/>
          </w:rPr>
          <w:tab/>
        </w:r>
        <w:r w:rsidR="000949F3">
          <w:rPr>
            <w:noProof/>
            <w:webHidden/>
          </w:rPr>
          <w:fldChar w:fldCharType="begin"/>
        </w:r>
        <w:r w:rsidR="000949F3">
          <w:rPr>
            <w:noProof/>
            <w:webHidden/>
          </w:rPr>
          <w:instrText xml:space="preserve"> PAGEREF _Toc27142036 \h </w:instrText>
        </w:r>
        <w:r w:rsidR="000949F3">
          <w:rPr>
            <w:noProof/>
            <w:webHidden/>
          </w:rPr>
        </w:r>
        <w:r w:rsidR="000949F3">
          <w:rPr>
            <w:noProof/>
            <w:webHidden/>
          </w:rPr>
          <w:fldChar w:fldCharType="separate"/>
        </w:r>
        <w:r w:rsidR="000949F3">
          <w:rPr>
            <w:noProof/>
            <w:webHidden/>
          </w:rPr>
          <w:t>55</w:t>
        </w:r>
        <w:r w:rsidR="000949F3">
          <w:rPr>
            <w:noProof/>
            <w:webHidden/>
          </w:rPr>
          <w:fldChar w:fldCharType="end"/>
        </w:r>
      </w:hyperlink>
    </w:p>
    <w:p w14:paraId="2011286C" w14:textId="420E6D87" w:rsidR="000949F3" w:rsidRDefault="0002699A">
      <w:pPr>
        <w:pStyle w:val="TOC2"/>
        <w:rPr>
          <w:rFonts w:asciiTheme="minorHAnsi" w:eastAsiaTheme="minorEastAsia" w:hAnsiTheme="minorHAnsi" w:cstheme="minorBidi"/>
          <w:noProof/>
          <w:spacing w:val="0"/>
          <w:kern w:val="0"/>
          <w:sz w:val="22"/>
          <w:lang w:eastAsia="en-AU"/>
        </w:rPr>
      </w:pPr>
      <w:hyperlink w:anchor="_Toc27142037" w:history="1">
        <w:r w:rsidR="000949F3" w:rsidRPr="00FA5AE0">
          <w:rPr>
            <w:rStyle w:val="Hyperlink"/>
            <w:noProof/>
          </w:rPr>
          <w:t>49A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Early termination charges and agreed damages terms</w:t>
        </w:r>
        <w:r w:rsidR="000949F3">
          <w:rPr>
            <w:noProof/>
            <w:webHidden/>
          </w:rPr>
          <w:tab/>
        </w:r>
        <w:r w:rsidR="000949F3">
          <w:rPr>
            <w:noProof/>
            <w:webHidden/>
          </w:rPr>
          <w:fldChar w:fldCharType="begin"/>
        </w:r>
        <w:r w:rsidR="000949F3">
          <w:rPr>
            <w:noProof/>
            <w:webHidden/>
          </w:rPr>
          <w:instrText xml:space="preserve"> PAGEREF _Toc27142037 \h </w:instrText>
        </w:r>
        <w:r w:rsidR="000949F3">
          <w:rPr>
            <w:noProof/>
            <w:webHidden/>
          </w:rPr>
        </w:r>
        <w:r w:rsidR="000949F3">
          <w:rPr>
            <w:noProof/>
            <w:webHidden/>
          </w:rPr>
          <w:fldChar w:fldCharType="separate"/>
        </w:r>
        <w:r w:rsidR="000949F3">
          <w:rPr>
            <w:noProof/>
            <w:webHidden/>
          </w:rPr>
          <w:t>56</w:t>
        </w:r>
        <w:r w:rsidR="000949F3">
          <w:rPr>
            <w:noProof/>
            <w:webHidden/>
          </w:rPr>
          <w:fldChar w:fldCharType="end"/>
        </w:r>
      </w:hyperlink>
    </w:p>
    <w:p w14:paraId="4D488276" w14:textId="4276C448" w:rsidR="000949F3" w:rsidRDefault="0002699A">
      <w:pPr>
        <w:pStyle w:val="TOC2"/>
        <w:rPr>
          <w:rFonts w:asciiTheme="minorHAnsi" w:eastAsiaTheme="minorEastAsia" w:hAnsiTheme="minorHAnsi" w:cstheme="minorBidi"/>
          <w:noProof/>
          <w:spacing w:val="0"/>
          <w:kern w:val="0"/>
          <w:sz w:val="22"/>
          <w:lang w:eastAsia="en-AU"/>
        </w:rPr>
      </w:pPr>
      <w:hyperlink w:anchor="_Toc27142038" w:history="1">
        <w:r w:rsidR="000949F3" w:rsidRPr="00FA5AE0">
          <w:rPr>
            <w:rStyle w:val="Hyperlink"/>
            <w:bCs/>
            <w:noProof/>
          </w:rPr>
          <w:t>50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Small customer complaints and dispute resolution information</w:t>
        </w:r>
        <w:r w:rsidR="000949F3">
          <w:rPr>
            <w:noProof/>
            <w:webHidden/>
          </w:rPr>
          <w:tab/>
        </w:r>
        <w:r w:rsidR="000949F3">
          <w:rPr>
            <w:noProof/>
            <w:webHidden/>
          </w:rPr>
          <w:fldChar w:fldCharType="begin"/>
        </w:r>
        <w:r w:rsidR="000949F3">
          <w:rPr>
            <w:noProof/>
            <w:webHidden/>
          </w:rPr>
          <w:instrText xml:space="preserve"> PAGEREF _Toc27142038 \h </w:instrText>
        </w:r>
        <w:r w:rsidR="000949F3">
          <w:rPr>
            <w:noProof/>
            <w:webHidden/>
          </w:rPr>
        </w:r>
        <w:r w:rsidR="000949F3">
          <w:rPr>
            <w:noProof/>
            <w:webHidden/>
          </w:rPr>
          <w:fldChar w:fldCharType="separate"/>
        </w:r>
        <w:r w:rsidR="000949F3">
          <w:rPr>
            <w:noProof/>
            <w:webHidden/>
          </w:rPr>
          <w:t>57</w:t>
        </w:r>
        <w:r w:rsidR="000949F3">
          <w:rPr>
            <w:noProof/>
            <w:webHidden/>
          </w:rPr>
          <w:fldChar w:fldCharType="end"/>
        </w:r>
      </w:hyperlink>
    </w:p>
    <w:p w14:paraId="71C1D0CA" w14:textId="63E64A5A" w:rsidR="000949F3" w:rsidRDefault="0002699A">
      <w:pPr>
        <w:pStyle w:val="TOC2"/>
        <w:rPr>
          <w:rFonts w:asciiTheme="minorHAnsi" w:eastAsiaTheme="minorEastAsia" w:hAnsiTheme="minorHAnsi" w:cstheme="minorBidi"/>
          <w:noProof/>
          <w:spacing w:val="0"/>
          <w:kern w:val="0"/>
          <w:sz w:val="22"/>
          <w:lang w:eastAsia="en-AU"/>
        </w:rPr>
      </w:pPr>
      <w:hyperlink w:anchor="_Toc27142039" w:history="1">
        <w:r w:rsidR="000949F3" w:rsidRPr="00FA5AE0">
          <w:rPr>
            <w:rStyle w:val="Hyperlink"/>
            <w:bCs/>
            <w:noProof/>
          </w:rPr>
          <w:t>51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Liabilities and immunities</w:t>
        </w:r>
        <w:r w:rsidR="000949F3">
          <w:rPr>
            <w:noProof/>
            <w:webHidden/>
          </w:rPr>
          <w:tab/>
        </w:r>
        <w:r w:rsidR="000949F3">
          <w:rPr>
            <w:noProof/>
            <w:webHidden/>
          </w:rPr>
          <w:fldChar w:fldCharType="begin"/>
        </w:r>
        <w:r w:rsidR="000949F3">
          <w:rPr>
            <w:noProof/>
            <w:webHidden/>
          </w:rPr>
          <w:instrText xml:space="preserve"> PAGEREF _Toc27142039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3373D31D" w14:textId="00E10931" w:rsidR="000949F3" w:rsidRDefault="0002699A">
      <w:pPr>
        <w:pStyle w:val="TOC2"/>
        <w:rPr>
          <w:rFonts w:asciiTheme="minorHAnsi" w:eastAsiaTheme="minorEastAsia" w:hAnsiTheme="minorHAnsi" w:cstheme="minorBidi"/>
          <w:noProof/>
          <w:spacing w:val="0"/>
          <w:kern w:val="0"/>
          <w:sz w:val="22"/>
          <w:lang w:eastAsia="en-AU"/>
        </w:rPr>
      </w:pPr>
      <w:hyperlink w:anchor="_Toc27142040" w:history="1">
        <w:r w:rsidR="000949F3" w:rsidRPr="00FA5AE0">
          <w:rPr>
            <w:rStyle w:val="Hyperlink"/>
            <w:bCs/>
            <w:noProof/>
          </w:rPr>
          <w:t>52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Indemnities</w:t>
        </w:r>
        <w:r w:rsidR="000949F3">
          <w:rPr>
            <w:noProof/>
            <w:webHidden/>
          </w:rPr>
          <w:tab/>
        </w:r>
        <w:r w:rsidR="000949F3">
          <w:rPr>
            <w:noProof/>
            <w:webHidden/>
          </w:rPr>
          <w:fldChar w:fldCharType="begin"/>
        </w:r>
        <w:r w:rsidR="000949F3">
          <w:rPr>
            <w:noProof/>
            <w:webHidden/>
          </w:rPr>
          <w:instrText xml:space="preserve"> PAGEREF _Toc27142040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7D76D194" w14:textId="4379A302"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41" w:history="1">
        <w:r w:rsidR="000949F3" w:rsidRPr="00FA5AE0">
          <w:rPr>
            <w:rStyle w:val="Hyperlink"/>
          </w:rPr>
          <w:t>Division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Deemed customer retail arrangements</w:t>
        </w:r>
        <w:r w:rsidR="000949F3">
          <w:rPr>
            <w:webHidden/>
          </w:rPr>
          <w:tab/>
        </w:r>
        <w:r w:rsidR="000949F3">
          <w:rPr>
            <w:webHidden/>
          </w:rPr>
          <w:fldChar w:fldCharType="begin"/>
        </w:r>
        <w:r w:rsidR="000949F3">
          <w:rPr>
            <w:webHidden/>
          </w:rPr>
          <w:instrText xml:space="preserve"> PAGEREF _Toc27142041 \h </w:instrText>
        </w:r>
        <w:r w:rsidR="000949F3">
          <w:rPr>
            <w:webHidden/>
          </w:rPr>
        </w:r>
        <w:r w:rsidR="000949F3">
          <w:rPr>
            <w:webHidden/>
          </w:rPr>
          <w:fldChar w:fldCharType="separate"/>
        </w:r>
        <w:r w:rsidR="000949F3">
          <w:rPr>
            <w:webHidden/>
          </w:rPr>
          <w:t>58</w:t>
        </w:r>
        <w:r w:rsidR="000949F3">
          <w:rPr>
            <w:webHidden/>
          </w:rPr>
          <w:fldChar w:fldCharType="end"/>
        </w:r>
      </w:hyperlink>
    </w:p>
    <w:p w14:paraId="525316FF" w14:textId="6308668D" w:rsidR="000949F3" w:rsidRDefault="0002699A">
      <w:pPr>
        <w:pStyle w:val="TOC2"/>
        <w:rPr>
          <w:rFonts w:asciiTheme="minorHAnsi" w:eastAsiaTheme="minorEastAsia" w:hAnsiTheme="minorHAnsi" w:cstheme="minorBidi"/>
          <w:noProof/>
          <w:spacing w:val="0"/>
          <w:kern w:val="0"/>
          <w:sz w:val="22"/>
          <w:lang w:eastAsia="en-AU"/>
        </w:rPr>
      </w:pPr>
      <w:hyperlink w:anchor="_Toc27142042" w:history="1">
        <w:r w:rsidR="000949F3" w:rsidRPr="00FA5AE0">
          <w:rPr>
            <w:rStyle w:val="Hyperlink"/>
            <w:noProof/>
          </w:rPr>
          <w:t>53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of retailers</w:t>
        </w:r>
        <w:r w:rsidR="000949F3">
          <w:rPr>
            <w:noProof/>
            <w:webHidden/>
          </w:rPr>
          <w:tab/>
        </w:r>
        <w:r w:rsidR="000949F3">
          <w:rPr>
            <w:noProof/>
            <w:webHidden/>
          </w:rPr>
          <w:fldChar w:fldCharType="begin"/>
        </w:r>
        <w:r w:rsidR="000949F3">
          <w:rPr>
            <w:noProof/>
            <w:webHidden/>
          </w:rPr>
          <w:instrText xml:space="preserve"> PAGEREF _Toc27142042 \h </w:instrText>
        </w:r>
        <w:r w:rsidR="000949F3">
          <w:rPr>
            <w:noProof/>
            <w:webHidden/>
          </w:rPr>
        </w:r>
        <w:r w:rsidR="000949F3">
          <w:rPr>
            <w:noProof/>
            <w:webHidden/>
          </w:rPr>
          <w:fldChar w:fldCharType="separate"/>
        </w:r>
        <w:r w:rsidR="000949F3">
          <w:rPr>
            <w:noProof/>
            <w:webHidden/>
          </w:rPr>
          <w:t>58</w:t>
        </w:r>
        <w:r w:rsidR="000949F3">
          <w:rPr>
            <w:noProof/>
            <w:webHidden/>
          </w:rPr>
          <w:fldChar w:fldCharType="end"/>
        </w:r>
      </w:hyperlink>
    </w:p>
    <w:p w14:paraId="58A614C5" w14:textId="0A774E62" w:rsidR="000949F3" w:rsidRDefault="0002699A">
      <w:pPr>
        <w:pStyle w:val="TOC2"/>
        <w:rPr>
          <w:rFonts w:asciiTheme="minorHAnsi" w:eastAsiaTheme="minorEastAsia" w:hAnsiTheme="minorHAnsi" w:cstheme="minorBidi"/>
          <w:noProof/>
          <w:spacing w:val="0"/>
          <w:kern w:val="0"/>
          <w:sz w:val="22"/>
          <w:lang w:eastAsia="en-AU"/>
        </w:rPr>
      </w:pPr>
      <w:hyperlink w:anchor="_Toc27142043" w:history="1">
        <w:r w:rsidR="000949F3" w:rsidRPr="00FA5AE0">
          <w:rPr>
            <w:rStyle w:val="Hyperlink"/>
            <w:noProof/>
          </w:rPr>
          <w:t xml:space="preserve">53A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Obligations of exempt persons</w:t>
        </w:r>
        <w:r w:rsidR="000949F3">
          <w:rPr>
            <w:noProof/>
            <w:webHidden/>
          </w:rPr>
          <w:tab/>
        </w:r>
        <w:r w:rsidR="000949F3">
          <w:rPr>
            <w:noProof/>
            <w:webHidden/>
          </w:rPr>
          <w:fldChar w:fldCharType="begin"/>
        </w:r>
        <w:r w:rsidR="000949F3">
          <w:rPr>
            <w:noProof/>
            <w:webHidden/>
          </w:rPr>
          <w:instrText xml:space="preserve"> PAGEREF _Toc27142043 \h </w:instrText>
        </w:r>
        <w:r w:rsidR="000949F3">
          <w:rPr>
            <w:noProof/>
            <w:webHidden/>
          </w:rPr>
        </w:r>
        <w:r w:rsidR="000949F3">
          <w:rPr>
            <w:noProof/>
            <w:webHidden/>
          </w:rPr>
          <w:fldChar w:fldCharType="separate"/>
        </w:r>
        <w:r w:rsidR="000949F3">
          <w:rPr>
            <w:noProof/>
            <w:webHidden/>
          </w:rPr>
          <w:t>59</w:t>
        </w:r>
        <w:r w:rsidR="000949F3">
          <w:rPr>
            <w:noProof/>
            <w:webHidden/>
          </w:rPr>
          <w:fldChar w:fldCharType="end"/>
        </w:r>
      </w:hyperlink>
    </w:p>
    <w:p w14:paraId="7677A520" w14:textId="103CD3D3" w:rsidR="000949F3" w:rsidRDefault="0002699A">
      <w:pPr>
        <w:pStyle w:val="TOC2"/>
        <w:rPr>
          <w:rFonts w:asciiTheme="minorHAnsi" w:eastAsiaTheme="minorEastAsia" w:hAnsiTheme="minorHAnsi" w:cstheme="minorBidi"/>
          <w:noProof/>
          <w:spacing w:val="0"/>
          <w:kern w:val="0"/>
          <w:sz w:val="22"/>
          <w:lang w:eastAsia="en-AU"/>
        </w:rPr>
      </w:pPr>
      <w:hyperlink w:anchor="_Toc27142044" w:history="1">
        <w:r w:rsidR="000949F3" w:rsidRPr="00FA5AE0">
          <w:rPr>
            <w:rStyle w:val="Hyperlink"/>
            <w:bCs/>
            <w:noProof/>
          </w:rPr>
          <w:t>54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Formation of standard retail contract on incomplete request</w:t>
        </w:r>
        <w:r w:rsidR="000949F3">
          <w:rPr>
            <w:noProof/>
            <w:webHidden/>
          </w:rPr>
          <w:tab/>
        </w:r>
        <w:r w:rsidR="000949F3">
          <w:rPr>
            <w:noProof/>
            <w:webHidden/>
          </w:rPr>
          <w:fldChar w:fldCharType="begin"/>
        </w:r>
        <w:r w:rsidR="000949F3">
          <w:rPr>
            <w:noProof/>
            <w:webHidden/>
          </w:rPr>
          <w:instrText xml:space="preserve"> PAGEREF _Toc27142044 \h </w:instrText>
        </w:r>
        <w:r w:rsidR="000949F3">
          <w:rPr>
            <w:noProof/>
            <w:webHidden/>
          </w:rPr>
        </w:r>
        <w:r w:rsidR="000949F3">
          <w:rPr>
            <w:noProof/>
            <w:webHidden/>
          </w:rPr>
          <w:fldChar w:fldCharType="separate"/>
        </w:r>
        <w:r w:rsidR="000949F3">
          <w:rPr>
            <w:noProof/>
            <w:webHidden/>
          </w:rPr>
          <w:t>59</w:t>
        </w:r>
        <w:r w:rsidR="000949F3">
          <w:rPr>
            <w:noProof/>
            <w:webHidden/>
          </w:rPr>
          <w:fldChar w:fldCharType="end"/>
        </w:r>
      </w:hyperlink>
    </w:p>
    <w:p w14:paraId="6706BB7A" w14:textId="4382ECE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45" w:history="1">
        <w:r w:rsidR="000949F3" w:rsidRPr="00FA5AE0">
          <w:rPr>
            <w:rStyle w:val="Hyperlink"/>
          </w:rPr>
          <w:t>Division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Other retailer obligations</w:t>
        </w:r>
        <w:r w:rsidR="000949F3">
          <w:rPr>
            <w:webHidden/>
          </w:rPr>
          <w:tab/>
        </w:r>
        <w:r w:rsidR="000949F3">
          <w:rPr>
            <w:webHidden/>
          </w:rPr>
          <w:fldChar w:fldCharType="begin"/>
        </w:r>
        <w:r w:rsidR="000949F3">
          <w:rPr>
            <w:webHidden/>
          </w:rPr>
          <w:instrText xml:space="preserve"> PAGEREF _Toc27142045 \h </w:instrText>
        </w:r>
        <w:r w:rsidR="000949F3">
          <w:rPr>
            <w:webHidden/>
          </w:rPr>
        </w:r>
        <w:r w:rsidR="000949F3">
          <w:rPr>
            <w:webHidden/>
          </w:rPr>
          <w:fldChar w:fldCharType="separate"/>
        </w:r>
        <w:r w:rsidR="000949F3">
          <w:rPr>
            <w:webHidden/>
          </w:rPr>
          <w:t>60</w:t>
        </w:r>
        <w:r w:rsidR="000949F3">
          <w:rPr>
            <w:webHidden/>
          </w:rPr>
          <w:fldChar w:fldCharType="end"/>
        </w:r>
      </w:hyperlink>
    </w:p>
    <w:p w14:paraId="08532518" w14:textId="6C972308" w:rsidR="000949F3" w:rsidRDefault="0002699A">
      <w:pPr>
        <w:pStyle w:val="TOC2"/>
        <w:rPr>
          <w:rFonts w:asciiTheme="minorHAnsi" w:eastAsiaTheme="minorEastAsia" w:hAnsiTheme="minorHAnsi" w:cstheme="minorBidi"/>
          <w:noProof/>
          <w:spacing w:val="0"/>
          <w:kern w:val="0"/>
          <w:sz w:val="22"/>
          <w:lang w:eastAsia="en-AU"/>
        </w:rPr>
      </w:pPr>
      <w:hyperlink w:anchor="_Toc27142046" w:history="1">
        <w:r w:rsidR="000949F3" w:rsidRPr="00FA5AE0">
          <w:rPr>
            <w:rStyle w:val="Hyperlink"/>
            <w:bCs/>
            <w:noProof/>
          </w:rPr>
          <w:t>55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Referral to interpreter services</w:t>
        </w:r>
        <w:r w:rsidR="000949F3">
          <w:rPr>
            <w:noProof/>
            <w:webHidden/>
          </w:rPr>
          <w:tab/>
        </w:r>
        <w:r w:rsidR="000949F3">
          <w:rPr>
            <w:noProof/>
            <w:webHidden/>
          </w:rPr>
          <w:fldChar w:fldCharType="begin"/>
        </w:r>
        <w:r w:rsidR="000949F3">
          <w:rPr>
            <w:noProof/>
            <w:webHidden/>
          </w:rPr>
          <w:instrText xml:space="preserve"> PAGEREF _Toc27142046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78C2C12A" w14:textId="5ED4B2F9" w:rsidR="000949F3" w:rsidRDefault="0002699A">
      <w:pPr>
        <w:pStyle w:val="TOC2"/>
        <w:rPr>
          <w:rFonts w:asciiTheme="minorHAnsi" w:eastAsiaTheme="minorEastAsia" w:hAnsiTheme="minorHAnsi" w:cstheme="minorBidi"/>
          <w:noProof/>
          <w:spacing w:val="0"/>
          <w:kern w:val="0"/>
          <w:sz w:val="22"/>
          <w:lang w:eastAsia="en-AU"/>
        </w:rPr>
      </w:pPr>
      <w:hyperlink w:anchor="_Toc27142047" w:history="1">
        <w:r w:rsidR="000949F3" w:rsidRPr="00FA5AE0">
          <w:rPr>
            <w:rStyle w:val="Hyperlink"/>
            <w:bCs/>
            <w:noProof/>
          </w:rPr>
          <w:t>56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Provision of information to customers</w:t>
        </w:r>
        <w:r w:rsidR="000949F3">
          <w:rPr>
            <w:noProof/>
            <w:webHidden/>
          </w:rPr>
          <w:tab/>
        </w:r>
        <w:r w:rsidR="000949F3">
          <w:rPr>
            <w:noProof/>
            <w:webHidden/>
          </w:rPr>
          <w:fldChar w:fldCharType="begin"/>
        </w:r>
        <w:r w:rsidR="000949F3">
          <w:rPr>
            <w:noProof/>
            <w:webHidden/>
          </w:rPr>
          <w:instrText xml:space="preserve"> PAGEREF _Toc27142047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627951FB" w14:textId="79206F0E" w:rsidR="000949F3" w:rsidRDefault="0002699A">
      <w:pPr>
        <w:pStyle w:val="TOC2"/>
        <w:rPr>
          <w:rFonts w:asciiTheme="minorHAnsi" w:eastAsiaTheme="minorEastAsia" w:hAnsiTheme="minorHAnsi" w:cstheme="minorBidi"/>
          <w:noProof/>
          <w:spacing w:val="0"/>
          <w:kern w:val="0"/>
          <w:sz w:val="22"/>
          <w:lang w:eastAsia="en-AU"/>
        </w:rPr>
      </w:pPr>
      <w:hyperlink w:anchor="_Toc27142048" w:history="1">
        <w:r w:rsidR="000949F3" w:rsidRPr="00FA5AE0">
          <w:rPr>
            <w:rStyle w:val="Hyperlink"/>
            <w:bCs/>
            <w:noProof/>
          </w:rPr>
          <w:t>57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 in relation to customer transfer</w:t>
        </w:r>
        <w:r w:rsidR="000949F3">
          <w:rPr>
            <w:noProof/>
            <w:webHidden/>
          </w:rPr>
          <w:tab/>
        </w:r>
        <w:r w:rsidR="000949F3">
          <w:rPr>
            <w:noProof/>
            <w:webHidden/>
          </w:rPr>
          <w:fldChar w:fldCharType="begin"/>
        </w:r>
        <w:r w:rsidR="000949F3">
          <w:rPr>
            <w:noProof/>
            <w:webHidden/>
          </w:rPr>
          <w:instrText xml:space="preserve"> PAGEREF _Toc27142048 \h </w:instrText>
        </w:r>
        <w:r w:rsidR="000949F3">
          <w:rPr>
            <w:noProof/>
            <w:webHidden/>
          </w:rPr>
        </w:r>
        <w:r w:rsidR="000949F3">
          <w:rPr>
            <w:noProof/>
            <w:webHidden/>
          </w:rPr>
          <w:fldChar w:fldCharType="separate"/>
        </w:r>
        <w:r w:rsidR="000949F3">
          <w:rPr>
            <w:noProof/>
            <w:webHidden/>
          </w:rPr>
          <w:t>60</w:t>
        </w:r>
        <w:r w:rsidR="000949F3">
          <w:rPr>
            <w:noProof/>
            <w:webHidden/>
          </w:rPr>
          <w:fldChar w:fldCharType="end"/>
        </w:r>
      </w:hyperlink>
    </w:p>
    <w:p w14:paraId="634AEF69" w14:textId="23EB6C4D" w:rsidR="000949F3" w:rsidRDefault="0002699A">
      <w:pPr>
        <w:pStyle w:val="TOC2"/>
        <w:rPr>
          <w:rFonts w:asciiTheme="minorHAnsi" w:eastAsiaTheme="minorEastAsia" w:hAnsiTheme="minorHAnsi" w:cstheme="minorBidi"/>
          <w:noProof/>
          <w:spacing w:val="0"/>
          <w:kern w:val="0"/>
          <w:sz w:val="22"/>
          <w:lang w:eastAsia="en-AU"/>
        </w:rPr>
      </w:pPr>
      <w:hyperlink w:anchor="_Toc27142049" w:history="1">
        <w:r w:rsidR="000949F3" w:rsidRPr="00FA5AE0">
          <w:rPr>
            <w:rStyle w:val="Hyperlink"/>
            <w:bCs/>
            <w:noProof/>
          </w:rPr>
          <w:t>58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to small customers on transfer</w:t>
        </w:r>
        <w:r w:rsidR="000949F3">
          <w:rPr>
            <w:noProof/>
            <w:webHidden/>
          </w:rPr>
          <w:tab/>
        </w:r>
        <w:r w:rsidR="000949F3">
          <w:rPr>
            <w:noProof/>
            <w:webHidden/>
          </w:rPr>
          <w:fldChar w:fldCharType="begin"/>
        </w:r>
        <w:r w:rsidR="000949F3">
          <w:rPr>
            <w:noProof/>
            <w:webHidden/>
          </w:rPr>
          <w:instrText xml:space="preserve"> PAGEREF _Toc27142049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4CCF7832" w14:textId="2CA907DC" w:rsidR="000949F3" w:rsidRDefault="0002699A">
      <w:pPr>
        <w:pStyle w:val="TOC2"/>
        <w:rPr>
          <w:rFonts w:asciiTheme="minorHAnsi" w:eastAsiaTheme="minorEastAsia" w:hAnsiTheme="minorHAnsi" w:cstheme="minorBidi"/>
          <w:noProof/>
          <w:spacing w:val="0"/>
          <w:kern w:val="0"/>
          <w:sz w:val="22"/>
          <w:lang w:eastAsia="en-AU"/>
        </w:rPr>
      </w:pPr>
      <w:hyperlink w:anchor="_Toc27142050" w:history="1">
        <w:r w:rsidR="000949F3" w:rsidRPr="00FA5AE0">
          <w:rPr>
            <w:rStyle w:val="Hyperlink"/>
            <w:bCs/>
            <w:noProof/>
          </w:rPr>
          <w:t>59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Notice to small customers where transfer delayed</w:t>
        </w:r>
        <w:r w:rsidR="000949F3">
          <w:rPr>
            <w:noProof/>
            <w:webHidden/>
          </w:rPr>
          <w:tab/>
        </w:r>
        <w:r w:rsidR="000949F3">
          <w:rPr>
            <w:noProof/>
            <w:webHidden/>
          </w:rPr>
          <w:fldChar w:fldCharType="begin"/>
        </w:r>
        <w:r w:rsidR="000949F3">
          <w:rPr>
            <w:noProof/>
            <w:webHidden/>
          </w:rPr>
          <w:instrText xml:space="preserve"> PAGEREF _Toc27142050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4E42E2F7" w14:textId="33DA51D8" w:rsidR="000949F3" w:rsidRDefault="0002699A">
      <w:pPr>
        <w:pStyle w:val="TOC2"/>
        <w:rPr>
          <w:rFonts w:asciiTheme="minorHAnsi" w:eastAsiaTheme="minorEastAsia" w:hAnsiTheme="minorHAnsi" w:cstheme="minorBidi"/>
          <w:noProof/>
          <w:spacing w:val="0"/>
          <w:kern w:val="0"/>
          <w:sz w:val="22"/>
          <w:lang w:eastAsia="en-AU"/>
        </w:rPr>
      </w:pPr>
      <w:hyperlink w:anchor="_Toc27142051" w:history="1">
        <w:r w:rsidR="000949F3" w:rsidRPr="00FA5AE0">
          <w:rPr>
            <w:rStyle w:val="Hyperlink"/>
            <w:noProof/>
          </w:rPr>
          <w:t>59A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Standard complaints and dispute resolution procedures</w:t>
        </w:r>
        <w:r w:rsidR="000949F3">
          <w:rPr>
            <w:noProof/>
            <w:webHidden/>
          </w:rPr>
          <w:tab/>
        </w:r>
        <w:r w:rsidR="000949F3">
          <w:rPr>
            <w:noProof/>
            <w:webHidden/>
          </w:rPr>
          <w:fldChar w:fldCharType="begin"/>
        </w:r>
        <w:r w:rsidR="000949F3">
          <w:rPr>
            <w:noProof/>
            <w:webHidden/>
          </w:rPr>
          <w:instrText xml:space="preserve"> PAGEREF _Toc27142051 \h </w:instrText>
        </w:r>
        <w:r w:rsidR="000949F3">
          <w:rPr>
            <w:noProof/>
            <w:webHidden/>
          </w:rPr>
        </w:r>
        <w:r w:rsidR="000949F3">
          <w:rPr>
            <w:noProof/>
            <w:webHidden/>
          </w:rPr>
          <w:fldChar w:fldCharType="separate"/>
        </w:r>
        <w:r w:rsidR="000949F3">
          <w:rPr>
            <w:noProof/>
            <w:webHidden/>
          </w:rPr>
          <w:t>61</w:t>
        </w:r>
        <w:r w:rsidR="000949F3">
          <w:rPr>
            <w:noProof/>
            <w:webHidden/>
          </w:rPr>
          <w:fldChar w:fldCharType="end"/>
        </w:r>
      </w:hyperlink>
    </w:p>
    <w:p w14:paraId="7709FE89" w14:textId="2E320B40"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52" w:history="1">
        <w:r w:rsidR="000949F3" w:rsidRPr="00FA5AE0">
          <w:rPr>
            <w:rStyle w:val="Hyperlink"/>
          </w:rPr>
          <w:t>Division 10</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Energy marketing</w:t>
        </w:r>
        <w:r w:rsidR="000949F3">
          <w:rPr>
            <w:webHidden/>
          </w:rPr>
          <w:tab/>
        </w:r>
        <w:r w:rsidR="000949F3">
          <w:rPr>
            <w:webHidden/>
          </w:rPr>
          <w:fldChar w:fldCharType="begin"/>
        </w:r>
        <w:r w:rsidR="000949F3">
          <w:rPr>
            <w:webHidden/>
          </w:rPr>
          <w:instrText xml:space="preserve"> PAGEREF _Toc27142052 \h </w:instrText>
        </w:r>
        <w:r w:rsidR="000949F3">
          <w:rPr>
            <w:webHidden/>
          </w:rPr>
        </w:r>
        <w:r w:rsidR="000949F3">
          <w:rPr>
            <w:webHidden/>
          </w:rPr>
          <w:fldChar w:fldCharType="separate"/>
        </w:r>
        <w:r w:rsidR="000949F3">
          <w:rPr>
            <w:webHidden/>
          </w:rPr>
          <w:t>62</w:t>
        </w:r>
        <w:r w:rsidR="000949F3">
          <w:rPr>
            <w:webHidden/>
          </w:rPr>
          <w:fldChar w:fldCharType="end"/>
        </w:r>
      </w:hyperlink>
    </w:p>
    <w:p w14:paraId="5576C1AF" w14:textId="17BB1978" w:rsidR="000949F3" w:rsidRDefault="0002699A">
      <w:pPr>
        <w:pStyle w:val="TOC2"/>
        <w:tabs>
          <w:tab w:val="left" w:pos="2306"/>
        </w:tabs>
        <w:rPr>
          <w:rFonts w:asciiTheme="minorHAnsi" w:eastAsiaTheme="minorEastAsia" w:hAnsiTheme="minorHAnsi" w:cstheme="minorBidi"/>
          <w:noProof/>
          <w:spacing w:val="0"/>
          <w:kern w:val="0"/>
          <w:sz w:val="22"/>
          <w:lang w:eastAsia="en-AU"/>
        </w:rPr>
      </w:pPr>
      <w:hyperlink w:anchor="_Toc27142053" w:history="1">
        <w:r w:rsidR="000949F3" w:rsidRPr="00FA5AE0">
          <w:rPr>
            <w:rStyle w:val="Hyperlink"/>
            <w:noProof/>
          </w:rPr>
          <w:t>Subdivision 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Preliminary</w:t>
        </w:r>
        <w:r w:rsidR="000949F3">
          <w:rPr>
            <w:noProof/>
            <w:webHidden/>
          </w:rPr>
          <w:tab/>
        </w:r>
        <w:r w:rsidR="000949F3">
          <w:rPr>
            <w:noProof/>
            <w:webHidden/>
          </w:rPr>
          <w:fldChar w:fldCharType="begin"/>
        </w:r>
        <w:r w:rsidR="000949F3">
          <w:rPr>
            <w:noProof/>
            <w:webHidden/>
          </w:rPr>
          <w:instrText xml:space="preserve"> PAGEREF _Toc27142053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47F1306A" w14:textId="51B95FCC" w:rsidR="000949F3" w:rsidRDefault="0002699A">
      <w:pPr>
        <w:pStyle w:val="TOC2"/>
        <w:rPr>
          <w:rFonts w:asciiTheme="minorHAnsi" w:eastAsiaTheme="minorEastAsia" w:hAnsiTheme="minorHAnsi" w:cstheme="minorBidi"/>
          <w:noProof/>
          <w:spacing w:val="0"/>
          <w:kern w:val="0"/>
          <w:sz w:val="22"/>
          <w:lang w:eastAsia="en-AU"/>
        </w:rPr>
      </w:pPr>
      <w:hyperlink w:anchor="_Toc27142054" w:history="1">
        <w:r w:rsidR="000949F3" w:rsidRPr="00FA5AE0">
          <w:rPr>
            <w:rStyle w:val="Hyperlink"/>
            <w:noProof/>
          </w:rPr>
          <w:t>60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Division</w:t>
        </w:r>
        <w:r w:rsidR="000949F3">
          <w:rPr>
            <w:noProof/>
            <w:webHidden/>
          </w:rPr>
          <w:tab/>
        </w:r>
        <w:r w:rsidR="000949F3">
          <w:rPr>
            <w:noProof/>
            <w:webHidden/>
          </w:rPr>
          <w:fldChar w:fldCharType="begin"/>
        </w:r>
        <w:r w:rsidR="000949F3">
          <w:rPr>
            <w:noProof/>
            <w:webHidden/>
          </w:rPr>
          <w:instrText xml:space="preserve"> PAGEREF _Toc27142054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0ADB242F" w14:textId="22F1EC01" w:rsidR="000949F3" w:rsidRDefault="0002699A">
      <w:pPr>
        <w:pStyle w:val="TOC2"/>
        <w:tabs>
          <w:tab w:val="left" w:pos="2306"/>
        </w:tabs>
        <w:rPr>
          <w:rFonts w:asciiTheme="minorHAnsi" w:eastAsiaTheme="minorEastAsia" w:hAnsiTheme="minorHAnsi" w:cstheme="minorBidi"/>
          <w:noProof/>
          <w:spacing w:val="0"/>
          <w:kern w:val="0"/>
          <w:sz w:val="22"/>
          <w:lang w:eastAsia="en-AU"/>
        </w:rPr>
      </w:pPr>
      <w:hyperlink w:anchor="_Toc27142055" w:history="1">
        <w:r w:rsidR="000949F3" w:rsidRPr="00FA5AE0">
          <w:rPr>
            <w:rStyle w:val="Hyperlink"/>
            <w:noProof/>
          </w:rPr>
          <w:t>Subdivision 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Providing information to small customers</w:t>
        </w:r>
        <w:r w:rsidR="000949F3">
          <w:rPr>
            <w:noProof/>
            <w:webHidden/>
          </w:rPr>
          <w:tab/>
        </w:r>
        <w:r w:rsidR="000949F3">
          <w:rPr>
            <w:noProof/>
            <w:webHidden/>
          </w:rPr>
          <w:fldChar w:fldCharType="begin"/>
        </w:r>
        <w:r w:rsidR="000949F3">
          <w:rPr>
            <w:noProof/>
            <w:webHidden/>
          </w:rPr>
          <w:instrText xml:space="preserve"> PAGEREF _Toc27142055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1407D21A" w14:textId="69F15A9C" w:rsidR="000949F3" w:rsidRDefault="0002699A">
      <w:pPr>
        <w:pStyle w:val="TOC2"/>
        <w:rPr>
          <w:rFonts w:asciiTheme="minorHAnsi" w:eastAsiaTheme="minorEastAsia" w:hAnsiTheme="minorHAnsi" w:cstheme="minorBidi"/>
          <w:noProof/>
          <w:spacing w:val="0"/>
          <w:kern w:val="0"/>
          <w:sz w:val="22"/>
          <w:lang w:eastAsia="en-AU"/>
        </w:rPr>
      </w:pPr>
      <w:hyperlink w:anchor="_Toc27142056" w:history="1">
        <w:r w:rsidR="000949F3" w:rsidRPr="00FA5AE0">
          <w:rPr>
            <w:rStyle w:val="Hyperlink"/>
            <w:noProof/>
          </w:rPr>
          <w:t>61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Overview of this Subdivision</w:t>
        </w:r>
        <w:r w:rsidR="000949F3">
          <w:rPr>
            <w:noProof/>
            <w:webHidden/>
          </w:rPr>
          <w:tab/>
        </w:r>
        <w:r w:rsidR="000949F3">
          <w:rPr>
            <w:noProof/>
            <w:webHidden/>
          </w:rPr>
          <w:fldChar w:fldCharType="begin"/>
        </w:r>
        <w:r w:rsidR="000949F3">
          <w:rPr>
            <w:noProof/>
            <w:webHidden/>
          </w:rPr>
          <w:instrText xml:space="preserve"> PAGEREF _Toc27142056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0B13FDAD" w14:textId="66A3646C" w:rsidR="000949F3" w:rsidRDefault="0002699A">
      <w:pPr>
        <w:pStyle w:val="TOC2"/>
        <w:rPr>
          <w:rFonts w:asciiTheme="minorHAnsi" w:eastAsiaTheme="minorEastAsia" w:hAnsiTheme="minorHAnsi" w:cstheme="minorBidi"/>
          <w:noProof/>
          <w:spacing w:val="0"/>
          <w:kern w:val="0"/>
          <w:sz w:val="22"/>
          <w:lang w:eastAsia="en-AU"/>
        </w:rPr>
      </w:pPr>
      <w:hyperlink w:anchor="_Toc27142057" w:history="1">
        <w:r w:rsidR="000949F3" w:rsidRPr="00FA5AE0">
          <w:rPr>
            <w:rStyle w:val="Hyperlink"/>
            <w:bCs/>
            <w:noProof/>
          </w:rPr>
          <w:t>62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for and timing of disclosure to small customers</w:t>
        </w:r>
        <w:r w:rsidR="000949F3">
          <w:rPr>
            <w:noProof/>
            <w:webHidden/>
          </w:rPr>
          <w:tab/>
        </w:r>
        <w:r w:rsidR="000949F3">
          <w:rPr>
            <w:noProof/>
            <w:webHidden/>
          </w:rPr>
          <w:fldChar w:fldCharType="begin"/>
        </w:r>
        <w:r w:rsidR="000949F3">
          <w:rPr>
            <w:noProof/>
            <w:webHidden/>
          </w:rPr>
          <w:instrText xml:space="preserve"> PAGEREF _Toc27142057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18F77B3D" w14:textId="3691D52D" w:rsidR="000949F3" w:rsidRDefault="0002699A">
      <w:pPr>
        <w:pStyle w:val="TOC2"/>
        <w:rPr>
          <w:rFonts w:asciiTheme="minorHAnsi" w:eastAsiaTheme="minorEastAsia" w:hAnsiTheme="minorHAnsi" w:cstheme="minorBidi"/>
          <w:noProof/>
          <w:spacing w:val="0"/>
          <w:kern w:val="0"/>
          <w:sz w:val="22"/>
          <w:lang w:eastAsia="en-AU"/>
        </w:rPr>
      </w:pPr>
      <w:hyperlink w:anchor="_Toc27142058" w:history="1">
        <w:r w:rsidR="000949F3" w:rsidRPr="00FA5AE0">
          <w:rPr>
            <w:rStyle w:val="Hyperlink"/>
            <w:bCs/>
            <w:noProof/>
          </w:rPr>
          <w:t>63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Form of disclosure to </w:t>
        </w:r>
        <w:r w:rsidR="000949F3" w:rsidRPr="00FA5AE0">
          <w:rPr>
            <w:rStyle w:val="Hyperlink"/>
            <w:i/>
            <w:noProof/>
          </w:rPr>
          <w:t>small customer</w:t>
        </w:r>
        <w:r w:rsidR="000949F3" w:rsidRPr="00FA5AE0">
          <w:rPr>
            <w:rStyle w:val="Hyperlink"/>
            <w:noProof/>
          </w:rPr>
          <w:t>s</w:t>
        </w:r>
        <w:r w:rsidR="000949F3">
          <w:rPr>
            <w:noProof/>
            <w:webHidden/>
          </w:rPr>
          <w:tab/>
        </w:r>
        <w:r w:rsidR="000949F3">
          <w:rPr>
            <w:noProof/>
            <w:webHidden/>
          </w:rPr>
          <w:fldChar w:fldCharType="begin"/>
        </w:r>
        <w:r w:rsidR="000949F3">
          <w:rPr>
            <w:noProof/>
            <w:webHidden/>
          </w:rPr>
          <w:instrText xml:space="preserve"> PAGEREF _Toc27142058 \h </w:instrText>
        </w:r>
        <w:r w:rsidR="000949F3">
          <w:rPr>
            <w:noProof/>
            <w:webHidden/>
          </w:rPr>
        </w:r>
        <w:r w:rsidR="000949F3">
          <w:rPr>
            <w:noProof/>
            <w:webHidden/>
          </w:rPr>
          <w:fldChar w:fldCharType="separate"/>
        </w:r>
        <w:r w:rsidR="000949F3">
          <w:rPr>
            <w:noProof/>
            <w:webHidden/>
          </w:rPr>
          <w:t>62</w:t>
        </w:r>
        <w:r w:rsidR="000949F3">
          <w:rPr>
            <w:noProof/>
            <w:webHidden/>
          </w:rPr>
          <w:fldChar w:fldCharType="end"/>
        </w:r>
      </w:hyperlink>
    </w:p>
    <w:p w14:paraId="693F9F23" w14:textId="51F3C5D9" w:rsidR="000949F3" w:rsidRDefault="0002699A">
      <w:pPr>
        <w:pStyle w:val="TOC2"/>
        <w:rPr>
          <w:rFonts w:asciiTheme="minorHAnsi" w:eastAsiaTheme="minorEastAsia" w:hAnsiTheme="minorHAnsi" w:cstheme="minorBidi"/>
          <w:noProof/>
          <w:spacing w:val="0"/>
          <w:kern w:val="0"/>
          <w:sz w:val="22"/>
          <w:lang w:eastAsia="en-AU"/>
        </w:rPr>
      </w:pPr>
      <w:hyperlink w:anchor="_Toc27142059" w:history="1">
        <w:r w:rsidR="000949F3" w:rsidRPr="00FA5AE0">
          <w:rPr>
            <w:rStyle w:val="Hyperlink"/>
            <w:bCs/>
            <w:noProof/>
          </w:rPr>
          <w:t>64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Required information</w:t>
        </w:r>
        <w:r w:rsidR="000949F3">
          <w:rPr>
            <w:noProof/>
            <w:webHidden/>
          </w:rPr>
          <w:tab/>
        </w:r>
        <w:r w:rsidR="000949F3">
          <w:rPr>
            <w:noProof/>
            <w:webHidden/>
          </w:rPr>
          <w:fldChar w:fldCharType="begin"/>
        </w:r>
        <w:r w:rsidR="000949F3">
          <w:rPr>
            <w:noProof/>
            <w:webHidden/>
          </w:rPr>
          <w:instrText xml:space="preserve"> PAGEREF _Toc27142059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48C8E299" w14:textId="764A28F3" w:rsidR="000949F3" w:rsidRDefault="0002699A">
      <w:pPr>
        <w:pStyle w:val="TOC2"/>
        <w:tabs>
          <w:tab w:val="left" w:pos="2306"/>
        </w:tabs>
        <w:rPr>
          <w:rFonts w:asciiTheme="minorHAnsi" w:eastAsiaTheme="minorEastAsia" w:hAnsiTheme="minorHAnsi" w:cstheme="minorBidi"/>
          <w:noProof/>
          <w:spacing w:val="0"/>
          <w:kern w:val="0"/>
          <w:sz w:val="22"/>
          <w:lang w:eastAsia="en-AU"/>
        </w:rPr>
      </w:pPr>
      <w:hyperlink w:anchor="_Toc27142060" w:history="1">
        <w:r w:rsidR="000949F3" w:rsidRPr="00FA5AE0">
          <w:rPr>
            <w:rStyle w:val="Hyperlink"/>
            <w:noProof/>
          </w:rPr>
          <w:t>Subdivision 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Energy marketing activities</w:t>
        </w:r>
        <w:r w:rsidR="000949F3">
          <w:rPr>
            <w:noProof/>
            <w:webHidden/>
          </w:rPr>
          <w:tab/>
        </w:r>
        <w:r w:rsidR="000949F3">
          <w:rPr>
            <w:noProof/>
            <w:webHidden/>
          </w:rPr>
          <w:fldChar w:fldCharType="begin"/>
        </w:r>
        <w:r w:rsidR="000949F3">
          <w:rPr>
            <w:noProof/>
            <w:webHidden/>
          </w:rPr>
          <w:instrText xml:space="preserve"> PAGEREF _Toc27142060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5DA9DC1A" w14:textId="5EE2F16B" w:rsidR="000949F3" w:rsidRDefault="0002699A">
      <w:pPr>
        <w:pStyle w:val="TOC2"/>
        <w:rPr>
          <w:rFonts w:asciiTheme="minorHAnsi" w:eastAsiaTheme="minorEastAsia" w:hAnsiTheme="minorHAnsi" w:cstheme="minorBidi"/>
          <w:noProof/>
          <w:spacing w:val="0"/>
          <w:kern w:val="0"/>
          <w:sz w:val="22"/>
          <w:lang w:eastAsia="en-AU"/>
        </w:rPr>
      </w:pPr>
      <w:hyperlink w:anchor="_Toc27142061" w:history="1">
        <w:r w:rsidR="000949F3" w:rsidRPr="00FA5AE0">
          <w:rPr>
            <w:rStyle w:val="Hyperlink"/>
            <w:bCs/>
            <w:noProof/>
          </w:rPr>
          <w:t>65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contact lists</w:t>
        </w:r>
        <w:r w:rsidR="000949F3">
          <w:rPr>
            <w:noProof/>
            <w:webHidden/>
          </w:rPr>
          <w:tab/>
        </w:r>
        <w:r w:rsidR="000949F3">
          <w:rPr>
            <w:noProof/>
            <w:webHidden/>
          </w:rPr>
          <w:fldChar w:fldCharType="begin"/>
        </w:r>
        <w:r w:rsidR="000949F3">
          <w:rPr>
            <w:noProof/>
            <w:webHidden/>
          </w:rPr>
          <w:instrText xml:space="preserve"> PAGEREF _Toc27142061 \h </w:instrText>
        </w:r>
        <w:r w:rsidR="000949F3">
          <w:rPr>
            <w:noProof/>
            <w:webHidden/>
          </w:rPr>
        </w:r>
        <w:r w:rsidR="000949F3">
          <w:rPr>
            <w:noProof/>
            <w:webHidden/>
          </w:rPr>
          <w:fldChar w:fldCharType="separate"/>
        </w:r>
        <w:r w:rsidR="000949F3">
          <w:rPr>
            <w:noProof/>
            <w:webHidden/>
          </w:rPr>
          <w:t>63</w:t>
        </w:r>
        <w:r w:rsidR="000949F3">
          <w:rPr>
            <w:noProof/>
            <w:webHidden/>
          </w:rPr>
          <w:fldChar w:fldCharType="end"/>
        </w:r>
      </w:hyperlink>
    </w:p>
    <w:p w14:paraId="586DA716" w14:textId="5DE4C8FD" w:rsidR="000949F3" w:rsidRDefault="0002699A">
      <w:pPr>
        <w:pStyle w:val="TOC2"/>
        <w:rPr>
          <w:rFonts w:asciiTheme="minorHAnsi" w:eastAsiaTheme="minorEastAsia" w:hAnsiTheme="minorHAnsi" w:cstheme="minorBidi"/>
          <w:noProof/>
          <w:spacing w:val="0"/>
          <w:kern w:val="0"/>
          <w:sz w:val="22"/>
          <w:lang w:eastAsia="en-AU"/>
        </w:rPr>
      </w:pPr>
      <w:hyperlink w:anchor="_Toc27142062" w:history="1">
        <w:r w:rsidR="000949F3" w:rsidRPr="00FA5AE0">
          <w:rPr>
            <w:rStyle w:val="Hyperlink"/>
            <w:bCs/>
            <w:noProof/>
          </w:rPr>
          <w:t>66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 canvassing or advertising signs</w:t>
        </w:r>
        <w:r w:rsidR="000949F3">
          <w:rPr>
            <w:noProof/>
            <w:webHidden/>
          </w:rPr>
          <w:tab/>
        </w:r>
        <w:r w:rsidR="000949F3">
          <w:rPr>
            <w:noProof/>
            <w:webHidden/>
          </w:rPr>
          <w:fldChar w:fldCharType="begin"/>
        </w:r>
        <w:r w:rsidR="000949F3">
          <w:rPr>
            <w:noProof/>
            <w:webHidden/>
          </w:rPr>
          <w:instrText xml:space="preserve"> PAGEREF _Toc27142062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01AFE870" w14:textId="4FF536AA" w:rsidR="000949F3" w:rsidRDefault="0002699A">
      <w:pPr>
        <w:pStyle w:val="TOC2"/>
        <w:rPr>
          <w:rFonts w:asciiTheme="minorHAnsi" w:eastAsiaTheme="minorEastAsia" w:hAnsiTheme="minorHAnsi" w:cstheme="minorBidi"/>
          <w:noProof/>
          <w:spacing w:val="0"/>
          <w:kern w:val="0"/>
          <w:sz w:val="22"/>
          <w:lang w:eastAsia="en-AU"/>
        </w:rPr>
      </w:pPr>
      <w:hyperlink w:anchor="_Toc27142063" w:history="1">
        <w:r w:rsidR="000949F3" w:rsidRPr="00FA5AE0">
          <w:rPr>
            <w:rStyle w:val="Hyperlink"/>
            <w:bCs/>
            <w:noProof/>
          </w:rPr>
          <w:t>67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Duty of retailer to ensure compliance</w:t>
        </w:r>
        <w:r w:rsidR="000949F3">
          <w:rPr>
            <w:noProof/>
            <w:webHidden/>
          </w:rPr>
          <w:tab/>
        </w:r>
        <w:r w:rsidR="000949F3">
          <w:rPr>
            <w:noProof/>
            <w:webHidden/>
          </w:rPr>
          <w:fldChar w:fldCharType="begin"/>
        </w:r>
        <w:r w:rsidR="000949F3">
          <w:rPr>
            <w:noProof/>
            <w:webHidden/>
          </w:rPr>
          <w:instrText xml:space="preserve"> PAGEREF _Toc27142063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5474C450" w14:textId="40F44D73" w:rsidR="000949F3" w:rsidRDefault="0002699A">
      <w:pPr>
        <w:pStyle w:val="TOC2"/>
        <w:rPr>
          <w:rFonts w:asciiTheme="minorHAnsi" w:eastAsiaTheme="minorEastAsia" w:hAnsiTheme="minorHAnsi" w:cstheme="minorBidi"/>
          <w:noProof/>
          <w:spacing w:val="0"/>
          <w:kern w:val="0"/>
          <w:sz w:val="22"/>
          <w:lang w:eastAsia="en-AU"/>
        </w:rPr>
      </w:pPr>
      <w:hyperlink w:anchor="_Toc27142064" w:history="1">
        <w:r w:rsidR="000949F3" w:rsidRPr="00FA5AE0">
          <w:rPr>
            <w:rStyle w:val="Hyperlink"/>
            <w:bCs/>
            <w:noProof/>
          </w:rPr>
          <w:t>68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Record keeping</w:t>
        </w:r>
        <w:r w:rsidR="000949F3">
          <w:rPr>
            <w:noProof/>
            <w:webHidden/>
          </w:rPr>
          <w:tab/>
        </w:r>
        <w:r w:rsidR="000949F3">
          <w:rPr>
            <w:noProof/>
            <w:webHidden/>
          </w:rPr>
          <w:fldChar w:fldCharType="begin"/>
        </w:r>
        <w:r w:rsidR="000949F3">
          <w:rPr>
            <w:noProof/>
            <w:webHidden/>
          </w:rPr>
          <w:instrText xml:space="preserve"> PAGEREF _Toc27142064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1E9C10AD" w14:textId="41DF017D"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65" w:history="1">
        <w:r w:rsidR="000949F3" w:rsidRPr="00FA5AE0">
          <w:rPr>
            <w:rStyle w:val="Hyperlink"/>
          </w:rPr>
          <w:t>Division 11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Miscellaneous</w:t>
        </w:r>
        <w:r w:rsidR="000949F3">
          <w:rPr>
            <w:webHidden/>
          </w:rPr>
          <w:tab/>
        </w:r>
        <w:r w:rsidR="000949F3">
          <w:rPr>
            <w:webHidden/>
          </w:rPr>
          <w:fldChar w:fldCharType="begin"/>
        </w:r>
        <w:r w:rsidR="000949F3">
          <w:rPr>
            <w:webHidden/>
          </w:rPr>
          <w:instrText xml:space="preserve"> PAGEREF _Toc27142065 \h </w:instrText>
        </w:r>
        <w:r w:rsidR="000949F3">
          <w:rPr>
            <w:webHidden/>
          </w:rPr>
        </w:r>
        <w:r w:rsidR="000949F3">
          <w:rPr>
            <w:webHidden/>
          </w:rPr>
          <w:fldChar w:fldCharType="separate"/>
        </w:r>
        <w:r w:rsidR="000949F3">
          <w:rPr>
            <w:webHidden/>
          </w:rPr>
          <w:t>64</w:t>
        </w:r>
        <w:r w:rsidR="000949F3">
          <w:rPr>
            <w:webHidden/>
          </w:rPr>
          <w:fldChar w:fldCharType="end"/>
        </w:r>
      </w:hyperlink>
    </w:p>
    <w:p w14:paraId="64387EA2" w14:textId="16941942" w:rsidR="000949F3" w:rsidRDefault="0002699A">
      <w:pPr>
        <w:pStyle w:val="TOC2"/>
        <w:rPr>
          <w:rFonts w:asciiTheme="minorHAnsi" w:eastAsiaTheme="minorEastAsia" w:hAnsiTheme="minorHAnsi" w:cstheme="minorBidi"/>
          <w:noProof/>
          <w:spacing w:val="0"/>
          <w:kern w:val="0"/>
          <w:sz w:val="22"/>
          <w:lang w:eastAsia="en-AU"/>
        </w:rPr>
      </w:pPr>
      <w:hyperlink w:anchor="_Toc27142066" w:history="1">
        <w:r w:rsidR="000949F3" w:rsidRPr="00FA5AE0">
          <w:rPr>
            <w:rStyle w:val="Hyperlink"/>
            <w:bCs/>
            <w:noProof/>
          </w:rPr>
          <w:t>69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 by small customer who is not owner of premises</w:t>
        </w:r>
        <w:r w:rsidR="000949F3">
          <w:rPr>
            <w:noProof/>
            <w:webHidden/>
          </w:rPr>
          <w:tab/>
        </w:r>
        <w:r w:rsidR="000949F3">
          <w:rPr>
            <w:noProof/>
            <w:webHidden/>
          </w:rPr>
          <w:fldChar w:fldCharType="begin"/>
        </w:r>
        <w:r w:rsidR="000949F3">
          <w:rPr>
            <w:noProof/>
            <w:webHidden/>
          </w:rPr>
          <w:instrText xml:space="preserve"> PAGEREF _Toc27142066 \h </w:instrText>
        </w:r>
        <w:r w:rsidR="000949F3">
          <w:rPr>
            <w:noProof/>
            <w:webHidden/>
          </w:rPr>
        </w:r>
        <w:r w:rsidR="000949F3">
          <w:rPr>
            <w:noProof/>
            <w:webHidden/>
          </w:rPr>
          <w:fldChar w:fldCharType="separate"/>
        </w:r>
        <w:r w:rsidR="000949F3">
          <w:rPr>
            <w:noProof/>
            <w:webHidden/>
          </w:rPr>
          <w:t>64</w:t>
        </w:r>
        <w:r w:rsidR="000949F3">
          <w:rPr>
            <w:noProof/>
            <w:webHidden/>
          </w:rPr>
          <w:fldChar w:fldCharType="end"/>
        </w:r>
      </w:hyperlink>
    </w:p>
    <w:p w14:paraId="665EF91F" w14:textId="792E4444" w:rsidR="000949F3" w:rsidRDefault="0002699A">
      <w:pPr>
        <w:pStyle w:val="TOC2"/>
        <w:rPr>
          <w:rFonts w:asciiTheme="minorHAnsi" w:eastAsiaTheme="minorEastAsia" w:hAnsiTheme="minorHAnsi" w:cstheme="minorBidi"/>
          <w:noProof/>
          <w:spacing w:val="0"/>
          <w:kern w:val="0"/>
          <w:sz w:val="22"/>
          <w:lang w:eastAsia="en-AU"/>
        </w:rPr>
      </w:pPr>
      <w:hyperlink w:anchor="_Toc27142067" w:history="1">
        <w:r w:rsidR="000949F3" w:rsidRPr="00FA5AE0">
          <w:rPr>
            <w:rStyle w:val="Hyperlink"/>
            <w:bCs/>
            <w:noProof/>
          </w:rPr>
          <w:t>70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of standard retail contract (SRC)</w:t>
        </w:r>
        <w:r w:rsidR="000949F3">
          <w:rPr>
            <w:noProof/>
            <w:webHidden/>
          </w:rPr>
          <w:tab/>
        </w:r>
        <w:r w:rsidR="000949F3">
          <w:rPr>
            <w:noProof/>
            <w:webHidden/>
          </w:rPr>
          <w:fldChar w:fldCharType="begin"/>
        </w:r>
        <w:r w:rsidR="000949F3">
          <w:rPr>
            <w:noProof/>
            <w:webHidden/>
          </w:rPr>
          <w:instrText xml:space="preserve"> PAGEREF _Toc27142067 \h </w:instrText>
        </w:r>
        <w:r w:rsidR="000949F3">
          <w:rPr>
            <w:noProof/>
            <w:webHidden/>
          </w:rPr>
        </w:r>
        <w:r w:rsidR="000949F3">
          <w:rPr>
            <w:noProof/>
            <w:webHidden/>
          </w:rPr>
          <w:fldChar w:fldCharType="separate"/>
        </w:r>
        <w:r w:rsidR="000949F3">
          <w:rPr>
            <w:noProof/>
            <w:webHidden/>
          </w:rPr>
          <w:t>65</w:t>
        </w:r>
        <w:r w:rsidR="000949F3">
          <w:rPr>
            <w:noProof/>
            <w:webHidden/>
          </w:rPr>
          <w:fldChar w:fldCharType="end"/>
        </w:r>
      </w:hyperlink>
    </w:p>
    <w:p w14:paraId="64880628" w14:textId="134B686D" w:rsidR="000949F3" w:rsidRDefault="0002699A">
      <w:pPr>
        <w:pStyle w:val="TOC2"/>
        <w:rPr>
          <w:rFonts w:asciiTheme="minorHAnsi" w:eastAsiaTheme="minorEastAsia" w:hAnsiTheme="minorHAnsi" w:cstheme="minorBidi"/>
          <w:noProof/>
          <w:spacing w:val="0"/>
          <w:kern w:val="0"/>
          <w:sz w:val="22"/>
          <w:lang w:eastAsia="en-AU"/>
        </w:rPr>
      </w:pPr>
      <w:hyperlink w:anchor="_Toc27142068" w:history="1">
        <w:r w:rsidR="000949F3" w:rsidRPr="00FA5AE0">
          <w:rPr>
            <w:rStyle w:val="Hyperlink"/>
            <w:noProof/>
          </w:rPr>
          <w:t>70A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of a deemed contract</w:t>
        </w:r>
        <w:r w:rsidR="000949F3">
          <w:rPr>
            <w:noProof/>
            <w:webHidden/>
          </w:rPr>
          <w:tab/>
        </w:r>
        <w:r w:rsidR="000949F3">
          <w:rPr>
            <w:noProof/>
            <w:webHidden/>
          </w:rPr>
          <w:fldChar w:fldCharType="begin"/>
        </w:r>
        <w:r w:rsidR="000949F3">
          <w:rPr>
            <w:noProof/>
            <w:webHidden/>
          </w:rPr>
          <w:instrText xml:space="preserve"> PAGEREF _Toc27142068 \h </w:instrText>
        </w:r>
        <w:r w:rsidR="000949F3">
          <w:rPr>
            <w:noProof/>
            <w:webHidden/>
          </w:rPr>
        </w:r>
        <w:r w:rsidR="000949F3">
          <w:rPr>
            <w:noProof/>
            <w:webHidden/>
          </w:rPr>
          <w:fldChar w:fldCharType="separate"/>
        </w:r>
        <w:r w:rsidR="000949F3">
          <w:rPr>
            <w:noProof/>
            <w:webHidden/>
          </w:rPr>
          <w:t>66</w:t>
        </w:r>
        <w:r w:rsidR="000949F3">
          <w:rPr>
            <w:noProof/>
            <w:webHidden/>
          </w:rPr>
          <w:fldChar w:fldCharType="end"/>
        </w:r>
      </w:hyperlink>
    </w:p>
    <w:p w14:paraId="51611BF3" w14:textId="4E9E9C3B" w:rsidR="000949F3" w:rsidRDefault="0002699A">
      <w:pPr>
        <w:pStyle w:val="TOC2"/>
        <w:rPr>
          <w:rFonts w:asciiTheme="minorHAnsi" w:eastAsiaTheme="minorEastAsia" w:hAnsiTheme="minorHAnsi" w:cstheme="minorBidi"/>
          <w:noProof/>
          <w:spacing w:val="0"/>
          <w:kern w:val="0"/>
          <w:sz w:val="22"/>
          <w:lang w:eastAsia="en-AU"/>
        </w:rPr>
      </w:pPr>
      <w:hyperlink w:anchor="_Toc27142069" w:history="1">
        <w:r w:rsidR="000949F3" w:rsidRPr="00FA5AE0">
          <w:rPr>
            <w:rStyle w:val="Hyperlink"/>
            <w:noProof/>
          </w:rPr>
          <w:t>70B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Termination in the event of a last resort event</w:t>
        </w:r>
        <w:r w:rsidR="000949F3">
          <w:rPr>
            <w:noProof/>
            <w:webHidden/>
          </w:rPr>
          <w:tab/>
        </w:r>
        <w:r w:rsidR="000949F3">
          <w:rPr>
            <w:noProof/>
            <w:webHidden/>
          </w:rPr>
          <w:fldChar w:fldCharType="begin"/>
        </w:r>
        <w:r w:rsidR="000949F3">
          <w:rPr>
            <w:noProof/>
            <w:webHidden/>
          </w:rPr>
          <w:instrText xml:space="preserve"> PAGEREF _Toc27142069 \h </w:instrText>
        </w:r>
        <w:r w:rsidR="000949F3">
          <w:rPr>
            <w:noProof/>
            <w:webHidden/>
          </w:rPr>
        </w:r>
        <w:r w:rsidR="000949F3">
          <w:rPr>
            <w:noProof/>
            <w:webHidden/>
          </w:rPr>
          <w:fldChar w:fldCharType="separate"/>
        </w:r>
        <w:r w:rsidR="000949F3">
          <w:rPr>
            <w:noProof/>
            <w:webHidden/>
          </w:rPr>
          <w:t>66</w:t>
        </w:r>
        <w:r w:rsidR="000949F3">
          <w:rPr>
            <w:noProof/>
            <w:webHidden/>
          </w:rPr>
          <w:fldChar w:fldCharType="end"/>
        </w:r>
      </w:hyperlink>
    </w:p>
    <w:p w14:paraId="157A16F1" w14:textId="1F4233F4"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0" w:history="1">
        <w:r w:rsidR="000949F3" w:rsidRPr="00FA5AE0">
          <w:rPr>
            <w:rStyle w:val="Hyperlink"/>
            <w:rFonts w:eastAsiaTheme="minorHAnsi"/>
          </w:rPr>
          <w:t>Part 2A</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Market Integrity</w:t>
        </w:r>
        <w:r w:rsidR="000949F3">
          <w:rPr>
            <w:webHidden/>
          </w:rPr>
          <w:tab/>
        </w:r>
        <w:r w:rsidR="000949F3">
          <w:rPr>
            <w:webHidden/>
          </w:rPr>
          <w:fldChar w:fldCharType="begin"/>
        </w:r>
        <w:r w:rsidR="000949F3">
          <w:rPr>
            <w:webHidden/>
          </w:rPr>
          <w:instrText xml:space="preserve"> PAGEREF _Toc27142070 \h </w:instrText>
        </w:r>
        <w:r w:rsidR="000949F3">
          <w:rPr>
            <w:webHidden/>
          </w:rPr>
        </w:r>
        <w:r w:rsidR="000949F3">
          <w:rPr>
            <w:webHidden/>
          </w:rPr>
          <w:fldChar w:fldCharType="separate"/>
        </w:r>
        <w:r w:rsidR="000949F3">
          <w:rPr>
            <w:webHidden/>
          </w:rPr>
          <w:t>68</w:t>
        </w:r>
        <w:r w:rsidR="000949F3">
          <w:rPr>
            <w:webHidden/>
          </w:rPr>
          <w:fldChar w:fldCharType="end"/>
        </w:r>
      </w:hyperlink>
    </w:p>
    <w:p w14:paraId="07CED0FA" w14:textId="07BC3CAA"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1" w:history="1">
        <w:r w:rsidR="000949F3" w:rsidRPr="00FA5AE0">
          <w:rPr>
            <w:rStyle w:val="Hyperlink"/>
            <w:rFonts w:eastAsiaTheme="minorHAnsi"/>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Operation of this Part</w:t>
        </w:r>
        <w:r w:rsidR="000949F3">
          <w:rPr>
            <w:webHidden/>
          </w:rPr>
          <w:tab/>
        </w:r>
        <w:r w:rsidR="000949F3">
          <w:rPr>
            <w:webHidden/>
          </w:rPr>
          <w:fldChar w:fldCharType="begin"/>
        </w:r>
        <w:r w:rsidR="000949F3">
          <w:rPr>
            <w:webHidden/>
          </w:rPr>
          <w:instrText xml:space="preserve"> PAGEREF _Toc27142071 \h </w:instrText>
        </w:r>
        <w:r w:rsidR="000949F3">
          <w:rPr>
            <w:webHidden/>
          </w:rPr>
        </w:r>
        <w:r w:rsidR="000949F3">
          <w:rPr>
            <w:webHidden/>
          </w:rPr>
          <w:fldChar w:fldCharType="separate"/>
        </w:r>
        <w:r w:rsidR="000949F3">
          <w:rPr>
            <w:webHidden/>
          </w:rPr>
          <w:t>68</w:t>
        </w:r>
        <w:r w:rsidR="000949F3">
          <w:rPr>
            <w:webHidden/>
          </w:rPr>
          <w:fldChar w:fldCharType="end"/>
        </w:r>
      </w:hyperlink>
    </w:p>
    <w:p w14:paraId="2433CDDB" w14:textId="2B869C29" w:rsidR="000949F3" w:rsidRDefault="0002699A">
      <w:pPr>
        <w:pStyle w:val="TOC2"/>
        <w:rPr>
          <w:rFonts w:asciiTheme="minorHAnsi" w:eastAsiaTheme="minorEastAsia" w:hAnsiTheme="minorHAnsi" w:cstheme="minorBidi"/>
          <w:noProof/>
          <w:spacing w:val="0"/>
          <w:kern w:val="0"/>
          <w:sz w:val="22"/>
          <w:lang w:eastAsia="en-AU"/>
        </w:rPr>
      </w:pPr>
      <w:hyperlink w:anchor="_Toc27142072" w:history="1">
        <w:r w:rsidR="000949F3" w:rsidRPr="00FA5AE0">
          <w:rPr>
            <w:rStyle w:val="Hyperlink"/>
            <w:noProof/>
          </w:rPr>
          <w:t>70C</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Requirement</w:t>
        </w:r>
        <w:r w:rsidR="000949F3">
          <w:rPr>
            <w:noProof/>
            <w:webHidden/>
          </w:rPr>
          <w:tab/>
        </w:r>
        <w:r w:rsidR="000949F3">
          <w:rPr>
            <w:noProof/>
            <w:webHidden/>
          </w:rPr>
          <w:fldChar w:fldCharType="begin"/>
        </w:r>
        <w:r w:rsidR="000949F3">
          <w:rPr>
            <w:noProof/>
            <w:webHidden/>
          </w:rPr>
          <w:instrText xml:space="preserve"> PAGEREF _Toc27142072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726D0586" w14:textId="0F5835C8" w:rsidR="000949F3" w:rsidRDefault="0002699A">
      <w:pPr>
        <w:pStyle w:val="TOC2"/>
        <w:rPr>
          <w:rFonts w:asciiTheme="minorHAnsi" w:eastAsiaTheme="minorEastAsia" w:hAnsiTheme="minorHAnsi" w:cstheme="minorBidi"/>
          <w:noProof/>
          <w:spacing w:val="0"/>
          <w:kern w:val="0"/>
          <w:sz w:val="22"/>
          <w:lang w:eastAsia="en-AU"/>
        </w:rPr>
      </w:pPr>
      <w:hyperlink w:anchor="_Toc27142073" w:history="1">
        <w:r w:rsidR="000949F3" w:rsidRPr="00FA5AE0">
          <w:rPr>
            <w:rStyle w:val="Hyperlink"/>
            <w:noProof/>
          </w:rPr>
          <w:t>70CA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Purpose</w:t>
        </w:r>
        <w:r w:rsidR="000949F3">
          <w:rPr>
            <w:noProof/>
            <w:webHidden/>
          </w:rPr>
          <w:tab/>
        </w:r>
        <w:r w:rsidR="000949F3">
          <w:rPr>
            <w:noProof/>
            <w:webHidden/>
          </w:rPr>
          <w:fldChar w:fldCharType="begin"/>
        </w:r>
        <w:r w:rsidR="000949F3">
          <w:rPr>
            <w:noProof/>
            <w:webHidden/>
          </w:rPr>
          <w:instrText xml:space="preserve"> PAGEREF _Toc27142073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5B79E402" w14:textId="5EBA62E7" w:rsidR="000949F3" w:rsidRDefault="0002699A">
      <w:pPr>
        <w:pStyle w:val="TOC2"/>
        <w:rPr>
          <w:rFonts w:asciiTheme="minorHAnsi" w:eastAsiaTheme="minorEastAsia" w:hAnsiTheme="minorHAnsi" w:cstheme="minorBidi"/>
          <w:noProof/>
          <w:spacing w:val="0"/>
          <w:kern w:val="0"/>
          <w:sz w:val="22"/>
          <w:lang w:eastAsia="en-AU"/>
        </w:rPr>
      </w:pPr>
      <w:hyperlink w:anchor="_Toc27142074" w:history="1">
        <w:r w:rsidR="000949F3" w:rsidRPr="00FA5AE0">
          <w:rPr>
            <w:rStyle w:val="Hyperlink"/>
            <w:noProof/>
          </w:rPr>
          <w:t>70D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Application of this Part</w:t>
        </w:r>
        <w:r w:rsidR="000949F3">
          <w:rPr>
            <w:noProof/>
            <w:webHidden/>
          </w:rPr>
          <w:tab/>
        </w:r>
        <w:r w:rsidR="000949F3">
          <w:rPr>
            <w:noProof/>
            <w:webHidden/>
          </w:rPr>
          <w:fldChar w:fldCharType="begin"/>
        </w:r>
        <w:r w:rsidR="000949F3">
          <w:rPr>
            <w:noProof/>
            <w:webHidden/>
          </w:rPr>
          <w:instrText xml:space="preserve"> PAGEREF _Toc27142074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6E2D0427" w14:textId="73748B4F" w:rsidR="000949F3" w:rsidRDefault="0002699A">
      <w:pPr>
        <w:pStyle w:val="TOC2"/>
        <w:rPr>
          <w:rFonts w:asciiTheme="minorHAnsi" w:eastAsiaTheme="minorEastAsia" w:hAnsiTheme="minorHAnsi" w:cstheme="minorBidi"/>
          <w:noProof/>
          <w:spacing w:val="0"/>
          <w:kern w:val="0"/>
          <w:sz w:val="22"/>
          <w:lang w:eastAsia="en-AU"/>
        </w:rPr>
      </w:pPr>
      <w:hyperlink w:anchor="_Toc27142075" w:history="1">
        <w:r w:rsidR="000949F3" w:rsidRPr="00FA5AE0">
          <w:rPr>
            <w:rStyle w:val="Hyperlink"/>
            <w:noProof/>
          </w:rPr>
          <w:t>70E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 xml:space="preserve"> Interpretation of this Part</w:t>
        </w:r>
        <w:r w:rsidR="000949F3">
          <w:rPr>
            <w:noProof/>
            <w:webHidden/>
          </w:rPr>
          <w:tab/>
        </w:r>
        <w:r w:rsidR="000949F3">
          <w:rPr>
            <w:noProof/>
            <w:webHidden/>
          </w:rPr>
          <w:fldChar w:fldCharType="begin"/>
        </w:r>
        <w:r w:rsidR="000949F3">
          <w:rPr>
            <w:noProof/>
            <w:webHidden/>
          </w:rPr>
          <w:instrText xml:space="preserve"> PAGEREF _Toc27142075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50054DCB" w14:textId="398894D4"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76" w:history="1">
        <w:r w:rsidR="000949F3" w:rsidRPr="00FA5AE0">
          <w:rPr>
            <w:rStyle w:val="Hyperlink"/>
            <w:rFonts w:eastAsiaTheme="minorHAnsi"/>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Theme="minorHAnsi"/>
          </w:rPr>
          <w:t xml:space="preserve"> Customers entitled to clear advice</w:t>
        </w:r>
        <w:r w:rsidR="000949F3">
          <w:rPr>
            <w:webHidden/>
          </w:rPr>
          <w:tab/>
        </w:r>
        <w:r w:rsidR="000949F3">
          <w:rPr>
            <w:webHidden/>
          </w:rPr>
          <w:fldChar w:fldCharType="begin"/>
        </w:r>
        <w:r w:rsidR="000949F3">
          <w:rPr>
            <w:webHidden/>
          </w:rPr>
          <w:instrText xml:space="preserve"> PAGEREF _Toc27142076 \h </w:instrText>
        </w:r>
        <w:r w:rsidR="000949F3">
          <w:rPr>
            <w:webHidden/>
          </w:rPr>
        </w:r>
        <w:r w:rsidR="000949F3">
          <w:rPr>
            <w:webHidden/>
          </w:rPr>
          <w:fldChar w:fldCharType="separate"/>
        </w:r>
        <w:r w:rsidR="000949F3">
          <w:rPr>
            <w:webHidden/>
          </w:rPr>
          <w:t>68</w:t>
        </w:r>
        <w:r w:rsidR="000949F3">
          <w:rPr>
            <w:webHidden/>
          </w:rPr>
          <w:fldChar w:fldCharType="end"/>
        </w:r>
      </w:hyperlink>
    </w:p>
    <w:p w14:paraId="768647E0" w14:textId="440B99A5" w:rsidR="000949F3" w:rsidRDefault="0002699A">
      <w:pPr>
        <w:pStyle w:val="TOC2"/>
        <w:rPr>
          <w:rFonts w:asciiTheme="minorHAnsi" w:eastAsiaTheme="minorEastAsia" w:hAnsiTheme="minorHAnsi" w:cstheme="minorBidi"/>
          <w:noProof/>
          <w:spacing w:val="0"/>
          <w:kern w:val="0"/>
          <w:sz w:val="22"/>
          <w:lang w:eastAsia="en-AU"/>
        </w:rPr>
      </w:pPr>
      <w:hyperlink w:anchor="_Toc27142077" w:history="1">
        <w:r w:rsidR="000949F3" w:rsidRPr="00FA5AE0">
          <w:rPr>
            <w:rStyle w:val="Hyperlink"/>
            <w:noProof/>
          </w:rPr>
          <w:t>70F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_Toc27142077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18804221" w14:textId="648A4667" w:rsidR="000949F3" w:rsidRDefault="0002699A">
      <w:pPr>
        <w:pStyle w:val="TOC2"/>
        <w:rPr>
          <w:rFonts w:asciiTheme="minorHAnsi" w:eastAsiaTheme="minorEastAsia" w:hAnsiTheme="minorHAnsi" w:cstheme="minorBidi"/>
          <w:noProof/>
          <w:spacing w:val="0"/>
          <w:kern w:val="0"/>
          <w:sz w:val="22"/>
          <w:lang w:eastAsia="en-AU"/>
        </w:rPr>
      </w:pPr>
      <w:hyperlink w:anchor="_Toc27142078" w:history="1">
        <w:r w:rsidR="000949F3" w:rsidRPr="00FA5AE0">
          <w:rPr>
            <w:rStyle w:val="Hyperlink"/>
            <w:noProof/>
          </w:rPr>
          <w:t>70G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_Toc27142078 \h </w:instrText>
        </w:r>
        <w:r w:rsidR="000949F3">
          <w:rPr>
            <w:noProof/>
            <w:webHidden/>
          </w:rPr>
        </w:r>
        <w:r w:rsidR="000949F3">
          <w:rPr>
            <w:noProof/>
            <w:webHidden/>
          </w:rPr>
          <w:fldChar w:fldCharType="separate"/>
        </w:r>
        <w:r w:rsidR="000949F3">
          <w:rPr>
            <w:noProof/>
            <w:webHidden/>
          </w:rPr>
          <w:t>68</w:t>
        </w:r>
        <w:r w:rsidR="000949F3">
          <w:rPr>
            <w:noProof/>
            <w:webHidden/>
          </w:rPr>
          <w:fldChar w:fldCharType="end"/>
        </w:r>
      </w:hyperlink>
    </w:p>
    <w:p w14:paraId="0B75B93E" w14:textId="0F4D9BB8" w:rsidR="000949F3" w:rsidRDefault="0002699A">
      <w:pPr>
        <w:pStyle w:val="TOC2"/>
        <w:rPr>
          <w:rFonts w:asciiTheme="minorHAnsi" w:eastAsiaTheme="minorEastAsia" w:hAnsiTheme="minorHAnsi" w:cstheme="minorBidi"/>
          <w:noProof/>
          <w:spacing w:val="0"/>
          <w:kern w:val="0"/>
          <w:sz w:val="22"/>
          <w:lang w:eastAsia="en-AU"/>
        </w:rPr>
      </w:pPr>
      <w:hyperlink w:anchor="_Toc27142079" w:history="1">
        <w:r w:rsidR="000949F3" w:rsidRPr="00FA5AE0">
          <w:rPr>
            <w:rStyle w:val="Hyperlink"/>
            <w:noProof/>
          </w:rPr>
          <w:t>70H</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standards – clear advice</w:t>
        </w:r>
        <w:r w:rsidR="000949F3">
          <w:rPr>
            <w:noProof/>
            <w:webHidden/>
          </w:rPr>
          <w:tab/>
        </w:r>
        <w:r w:rsidR="000949F3">
          <w:rPr>
            <w:noProof/>
            <w:webHidden/>
          </w:rPr>
          <w:fldChar w:fldCharType="begin"/>
        </w:r>
        <w:r w:rsidR="000949F3">
          <w:rPr>
            <w:noProof/>
            <w:webHidden/>
          </w:rPr>
          <w:instrText xml:space="preserve"> PAGEREF _Toc27142079 \h </w:instrText>
        </w:r>
        <w:r w:rsidR="000949F3">
          <w:rPr>
            <w:noProof/>
            <w:webHidden/>
          </w:rPr>
        </w:r>
        <w:r w:rsidR="000949F3">
          <w:rPr>
            <w:noProof/>
            <w:webHidden/>
          </w:rPr>
          <w:fldChar w:fldCharType="separate"/>
        </w:r>
        <w:r w:rsidR="000949F3">
          <w:rPr>
            <w:noProof/>
            <w:webHidden/>
          </w:rPr>
          <w:t>69</w:t>
        </w:r>
        <w:r w:rsidR="000949F3">
          <w:rPr>
            <w:noProof/>
            <w:webHidden/>
          </w:rPr>
          <w:fldChar w:fldCharType="end"/>
        </w:r>
      </w:hyperlink>
    </w:p>
    <w:p w14:paraId="3E503D6A" w14:textId="2E3C7959" w:rsidR="000949F3" w:rsidRDefault="0002699A">
      <w:pPr>
        <w:pStyle w:val="TOC2"/>
        <w:rPr>
          <w:rFonts w:asciiTheme="minorHAnsi" w:eastAsiaTheme="minorEastAsia" w:hAnsiTheme="minorHAnsi" w:cstheme="minorBidi"/>
          <w:noProof/>
          <w:spacing w:val="0"/>
          <w:kern w:val="0"/>
          <w:sz w:val="22"/>
          <w:lang w:eastAsia="en-AU"/>
        </w:rPr>
      </w:pPr>
      <w:hyperlink w:anchor="_Toc27142080" w:history="1">
        <w:r w:rsidR="000949F3" w:rsidRPr="00FA5AE0">
          <w:rPr>
            <w:rStyle w:val="Hyperlink"/>
            <w:noProof/>
          </w:rPr>
          <w:t>70I</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_Toc27142080 \h </w:instrText>
        </w:r>
        <w:r w:rsidR="000949F3">
          <w:rPr>
            <w:noProof/>
            <w:webHidden/>
          </w:rPr>
        </w:r>
        <w:r w:rsidR="000949F3">
          <w:rPr>
            <w:noProof/>
            <w:webHidden/>
          </w:rPr>
          <w:fldChar w:fldCharType="separate"/>
        </w:r>
        <w:r w:rsidR="000949F3">
          <w:rPr>
            <w:noProof/>
            <w:webHidden/>
          </w:rPr>
          <w:t>69</w:t>
        </w:r>
        <w:r w:rsidR="000949F3">
          <w:rPr>
            <w:noProof/>
            <w:webHidden/>
          </w:rPr>
          <w:fldChar w:fldCharType="end"/>
        </w:r>
      </w:hyperlink>
    </w:p>
    <w:p w14:paraId="2750E6B3" w14:textId="1D8092C2"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81" w:history="1">
        <w:r w:rsidR="000949F3" w:rsidRPr="00FA5AE0">
          <w:rPr>
            <w:rStyle w:val="Hyperlink"/>
            <w:rFonts w:eastAsia="Calibri"/>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Calibri"/>
          </w:rPr>
          <w:t>Customers entitled to notification of change</w:t>
        </w:r>
        <w:r w:rsidR="000949F3">
          <w:rPr>
            <w:webHidden/>
          </w:rPr>
          <w:tab/>
        </w:r>
        <w:r w:rsidR="000949F3">
          <w:rPr>
            <w:webHidden/>
          </w:rPr>
          <w:fldChar w:fldCharType="begin"/>
        </w:r>
        <w:r w:rsidR="000949F3">
          <w:rPr>
            <w:webHidden/>
          </w:rPr>
          <w:instrText xml:space="preserve"> PAGEREF _Toc27142081 \h </w:instrText>
        </w:r>
        <w:r w:rsidR="000949F3">
          <w:rPr>
            <w:webHidden/>
          </w:rPr>
        </w:r>
        <w:r w:rsidR="000949F3">
          <w:rPr>
            <w:webHidden/>
          </w:rPr>
          <w:fldChar w:fldCharType="separate"/>
        </w:r>
        <w:r w:rsidR="000949F3">
          <w:rPr>
            <w:webHidden/>
          </w:rPr>
          <w:t>70</w:t>
        </w:r>
        <w:r w:rsidR="000949F3">
          <w:rPr>
            <w:webHidden/>
          </w:rPr>
          <w:fldChar w:fldCharType="end"/>
        </w:r>
      </w:hyperlink>
    </w:p>
    <w:p w14:paraId="65AF16AD" w14:textId="1E919251" w:rsidR="000949F3" w:rsidRDefault="0002699A">
      <w:pPr>
        <w:pStyle w:val="TOC2"/>
        <w:rPr>
          <w:rFonts w:asciiTheme="minorHAnsi" w:eastAsiaTheme="minorEastAsia" w:hAnsiTheme="minorHAnsi" w:cstheme="minorBidi"/>
          <w:noProof/>
          <w:spacing w:val="0"/>
          <w:kern w:val="0"/>
          <w:sz w:val="22"/>
          <w:lang w:eastAsia="en-AU"/>
        </w:rPr>
      </w:pPr>
      <w:hyperlink w:anchor="_Toc27142082" w:history="1">
        <w:r w:rsidR="000949F3" w:rsidRPr="00FA5AE0">
          <w:rPr>
            <w:rStyle w:val="Hyperlink"/>
            <w:noProof/>
          </w:rPr>
          <w:t>70J</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_Toc27142082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0905C6CA" w14:textId="28EFABAE" w:rsidR="000949F3" w:rsidRDefault="0002699A">
      <w:pPr>
        <w:pStyle w:val="TOC2"/>
        <w:rPr>
          <w:rFonts w:asciiTheme="minorHAnsi" w:eastAsiaTheme="minorEastAsia" w:hAnsiTheme="minorHAnsi" w:cstheme="minorBidi"/>
          <w:noProof/>
          <w:spacing w:val="0"/>
          <w:kern w:val="0"/>
          <w:sz w:val="22"/>
          <w:lang w:eastAsia="en-AU"/>
        </w:rPr>
      </w:pPr>
      <w:hyperlink w:anchor="_Toc27142083" w:history="1">
        <w:r w:rsidR="000949F3" w:rsidRPr="00FA5AE0">
          <w:rPr>
            <w:rStyle w:val="Hyperlink"/>
            <w:noProof/>
          </w:rPr>
          <w:t>70K</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_Toc27142083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3DA7E1FD" w14:textId="190FFB13" w:rsidR="000949F3" w:rsidRDefault="0002699A">
      <w:pPr>
        <w:pStyle w:val="TOC2"/>
        <w:rPr>
          <w:rFonts w:asciiTheme="minorHAnsi" w:eastAsiaTheme="minorEastAsia" w:hAnsiTheme="minorHAnsi" w:cstheme="minorBidi"/>
          <w:noProof/>
          <w:spacing w:val="0"/>
          <w:kern w:val="0"/>
          <w:sz w:val="22"/>
          <w:lang w:eastAsia="en-AU"/>
        </w:rPr>
      </w:pPr>
      <w:hyperlink w:anchor="_Toc27142084" w:history="1">
        <w:r w:rsidR="000949F3" w:rsidRPr="00FA5AE0">
          <w:rPr>
            <w:rStyle w:val="Hyperlink"/>
            <w:noProof/>
          </w:rPr>
          <w:t>70L</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standards - Notice of price or benefit change to be given</w:t>
        </w:r>
        <w:r w:rsidR="000949F3">
          <w:rPr>
            <w:noProof/>
            <w:webHidden/>
          </w:rPr>
          <w:tab/>
        </w:r>
        <w:r w:rsidR="000949F3">
          <w:rPr>
            <w:noProof/>
            <w:webHidden/>
          </w:rPr>
          <w:fldChar w:fldCharType="begin"/>
        </w:r>
        <w:r w:rsidR="000949F3">
          <w:rPr>
            <w:noProof/>
            <w:webHidden/>
          </w:rPr>
          <w:instrText xml:space="preserve"> PAGEREF _Toc27142084 \h </w:instrText>
        </w:r>
        <w:r w:rsidR="000949F3">
          <w:rPr>
            <w:noProof/>
            <w:webHidden/>
          </w:rPr>
        </w:r>
        <w:r w:rsidR="000949F3">
          <w:rPr>
            <w:noProof/>
            <w:webHidden/>
          </w:rPr>
          <w:fldChar w:fldCharType="separate"/>
        </w:r>
        <w:r w:rsidR="000949F3">
          <w:rPr>
            <w:noProof/>
            <w:webHidden/>
          </w:rPr>
          <w:t>70</w:t>
        </w:r>
        <w:r w:rsidR="000949F3">
          <w:rPr>
            <w:noProof/>
            <w:webHidden/>
          </w:rPr>
          <w:fldChar w:fldCharType="end"/>
        </w:r>
      </w:hyperlink>
    </w:p>
    <w:p w14:paraId="6C957FFF" w14:textId="7462E5F3" w:rsidR="000949F3" w:rsidRDefault="0002699A">
      <w:pPr>
        <w:pStyle w:val="TOC2"/>
        <w:rPr>
          <w:rFonts w:asciiTheme="minorHAnsi" w:eastAsiaTheme="minorEastAsia" w:hAnsiTheme="minorHAnsi" w:cstheme="minorBidi"/>
          <w:noProof/>
          <w:spacing w:val="0"/>
          <w:kern w:val="0"/>
          <w:sz w:val="22"/>
          <w:lang w:eastAsia="en-AU"/>
        </w:rPr>
      </w:pPr>
      <w:hyperlink w:anchor="_Toc27142085" w:history="1">
        <w:r w:rsidR="000949F3" w:rsidRPr="00FA5AE0">
          <w:rPr>
            <w:rStyle w:val="Hyperlink"/>
            <w:noProof/>
          </w:rPr>
          <w:t>70M</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_Toc27142085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3E5C58B7" w14:textId="4E686C89"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86" w:history="1">
        <w:r w:rsidR="000949F3" w:rsidRPr="00FA5AE0">
          <w:rPr>
            <w:rStyle w:val="Hyperlink"/>
            <w:rFonts w:eastAsia="Calibri"/>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Fonts w:eastAsia="Calibri"/>
          </w:rPr>
          <w:t>Customers entitled to deemed best offer information on bills and bill summaries</w:t>
        </w:r>
        <w:r w:rsidR="000949F3">
          <w:rPr>
            <w:webHidden/>
          </w:rPr>
          <w:tab/>
        </w:r>
        <w:r w:rsidR="000949F3">
          <w:rPr>
            <w:webHidden/>
          </w:rPr>
          <w:fldChar w:fldCharType="begin"/>
        </w:r>
        <w:r w:rsidR="000949F3">
          <w:rPr>
            <w:webHidden/>
          </w:rPr>
          <w:instrText xml:space="preserve"> PAGEREF _Toc27142086 \h </w:instrText>
        </w:r>
        <w:r w:rsidR="000949F3">
          <w:rPr>
            <w:webHidden/>
          </w:rPr>
        </w:r>
        <w:r w:rsidR="000949F3">
          <w:rPr>
            <w:webHidden/>
          </w:rPr>
          <w:fldChar w:fldCharType="separate"/>
        </w:r>
        <w:r w:rsidR="000949F3">
          <w:rPr>
            <w:webHidden/>
          </w:rPr>
          <w:t>73</w:t>
        </w:r>
        <w:r w:rsidR="000949F3">
          <w:rPr>
            <w:webHidden/>
          </w:rPr>
          <w:fldChar w:fldCharType="end"/>
        </w:r>
      </w:hyperlink>
    </w:p>
    <w:p w14:paraId="77C440B7" w14:textId="5E54E073" w:rsidR="000949F3" w:rsidRDefault="0002699A">
      <w:pPr>
        <w:pStyle w:val="TOC2"/>
        <w:rPr>
          <w:rFonts w:asciiTheme="minorHAnsi" w:eastAsiaTheme="minorEastAsia" w:hAnsiTheme="minorHAnsi" w:cstheme="minorBidi"/>
          <w:noProof/>
          <w:spacing w:val="0"/>
          <w:kern w:val="0"/>
          <w:sz w:val="22"/>
          <w:lang w:eastAsia="en-AU"/>
        </w:rPr>
      </w:pPr>
      <w:hyperlink w:anchor="_Toc27142087" w:history="1">
        <w:r w:rsidR="000949F3" w:rsidRPr="00FA5AE0">
          <w:rPr>
            <w:rStyle w:val="Hyperlink"/>
            <w:noProof/>
          </w:rPr>
          <w:t>70N</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_Toc27142087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3EF39D53" w14:textId="5FBCD72E" w:rsidR="000949F3" w:rsidRDefault="0002699A">
      <w:pPr>
        <w:pStyle w:val="TOC2"/>
        <w:rPr>
          <w:rFonts w:asciiTheme="minorHAnsi" w:eastAsiaTheme="minorEastAsia" w:hAnsiTheme="minorHAnsi" w:cstheme="minorBidi"/>
          <w:noProof/>
          <w:spacing w:val="0"/>
          <w:kern w:val="0"/>
          <w:sz w:val="22"/>
          <w:lang w:eastAsia="en-AU"/>
        </w:rPr>
      </w:pPr>
      <w:hyperlink w:anchor="_Toc27142088" w:history="1">
        <w:r w:rsidR="000949F3" w:rsidRPr="00FA5AE0">
          <w:rPr>
            <w:rStyle w:val="Hyperlink"/>
            <w:noProof/>
          </w:rPr>
          <w:t>70O</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_Toc27142088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22E741E9" w14:textId="39304913" w:rsidR="000949F3" w:rsidRDefault="0002699A">
      <w:pPr>
        <w:pStyle w:val="TOC2"/>
        <w:rPr>
          <w:rFonts w:asciiTheme="minorHAnsi" w:eastAsiaTheme="minorEastAsia" w:hAnsiTheme="minorHAnsi" w:cstheme="minorBidi"/>
          <w:noProof/>
          <w:spacing w:val="0"/>
          <w:kern w:val="0"/>
          <w:sz w:val="22"/>
          <w:lang w:eastAsia="en-AU"/>
        </w:rPr>
      </w:pPr>
      <w:hyperlink w:anchor="_Toc27142089" w:history="1">
        <w:r w:rsidR="000949F3" w:rsidRPr="00FA5AE0">
          <w:rPr>
            <w:rStyle w:val="Hyperlink"/>
            <w:noProof/>
          </w:rPr>
          <w:t>70P</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Identification of deemed best offer</w:t>
        </w:r>
        <w:r w:rsidR="000949F3">
          <w:rPr>
            <w:noProof/>
            <w:webHidden/>
          </w:rPr>
          <w:tab/>
        </w:r>
        <w:r w:rsidR="000949F3">
          <w:rPr>
            <w:noProof/>
            <w:webHidden/>
          </w:rPr>
          <w:fldChar w:fldCharType="begin"/>
        </w:r>
        <w:r w:rsidR="000949F3">
          <w:rPr>
            <w:noProof/>
            <w:webHidden/>
          </w:rPr>
          <w:instrText xml:space="preserve"> PAGEREF _Toc27142089 \h </w:instrText>
        </w:r>
        <w:r w:rsidR="000949F3">
          <w:rPr>
            <w:noProof/>
            <w:webHidden/>
          </w:rPr>
        </w:r>
        <w:r w:rsidR="000949F3">
          <w:rPr>
            <w:noProof/>
            <w:webHidden/>
          </w:rPr>
          <w:fldChar w:fldCharType="separate"/>
        </w:r>
        <w:r w:rsidR="000949F3">
          <w:rPr>
            <w:noProof/>
            <w:webHidden/>
          </w:rPr>
          <w:t>73</w:t>
        </w:r>
        <w:r w:rsidR="000949F3">
          <w:rPr>
            <w:noProof/>
            <w:webHidden/>
          </w:rPr>
          <w:fldChar w:fldCharType="end"/>
        </w:r>
      </w:hyperlink>
    </w:p>
    <w:p w14:paraId="1CD8496F" w14:textId="35150A7A" w:rsidR="000949F3" w:rsidRDefault="0002699A">
      <w:pPr>
        <w:pStyle w:val="TOC2"/>
        <w:rPr>
          <w:rFonts w:asciiTheme="minorHAnsi" w:eastAsiaTheme="minorEastAsia" w:hAnsiTheme="minorHAnsi" w:cstheme="minorBidi"/>
          <w:noProof/>
          <w:spacing w:val="0"/>
          <w:kern w:val="0"/>
          <w:sz w:val="22"/>
          <w:lang w:eastAsia="en-AU"/>
        </w:rPr>
      </w:pPr>
      <w:hyperlink w:anchor="_Toc27142090" w:history="1">
        <w:r w:rsidR="000949F3" w:rsidRPr="00FA5AE0">
          <w:rPr>
            <w:rStyle w:val="Hyperlink"/>
            <w:noProof/>
          </w:rPr>
          <w:t>70Q</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Deemed best offer check</w:t>
        </w:r>
        <w:r w:rsidR="000949F3">
          <w:rPr>
            <w:noProof/>
            <w:webHidden/>
          </w:rPr>
          <w:tab/>
        </w:r>
        <w:r w:rsidR="000949F3">
          <w:rPr>
            <w:noProof/>
            <w:webHidden/>
          </w:rPr>
          <w:fldChar w:fldCharType="begin"/>
        </w:r>
        <w:r w:rsidR="000949F3">
          <w:rPr>
            <w:noProof/>
            <w:webHidden/>
          </w:rPr>
          <w:instrText xml:space="preserve"> PAGEREF _Toc27142090 \h </w:instrText>
        </w:r>
        <w:r w:rsidR="000949F3">
          <w:rPr>
            <w:noProof/>
            <w:webHidden/>
          </w:rPr>
        </w:r>
        <w:r w:rsidR="000949F3">
          <w:rPr>
            <w:noProof/>
            <w:webHidden/>
          </w:rPr>
          <w:fldChar w:fldCharType="separate"/>
        </w:r>
        <w:r w:rsidR="000949F3">
          <w:rPr>
            <w:noProof/>
            <w:webHidden/>
          </w:rPr>
          <w:t>74</w:t>
        </w:r>
        <w:r w:rsidR="000949F3">
          <w:rPr>
            <w:noProof/>
            <w:webHidden/>
          </w:rPr>
          <w:fldChar w:fldCharType="end"/>
        </w:r>
      </w:hyperlink>
    </w:p>
    <w:p w14:paraId="3085ED3C" w14:textId="0352A74F" w:rsidR="000949F3" w:rsidRDefault="0002699A">
      <w:pPr>
        <w:pStyle w:val="TOC2"/>
        <w:rPr>
          <w:rFonts w:asciiTheme="minorHAnsi" w:eastAsiaTheme="minorEastAsia" w:hAnsiTheme="minorHAnsi" w:cstheme="minorBidi"/>
          <w:noProof/>
          <w:spacing w:val="0"/>
          <w:kern w:val="0"/>
          <w:sz w:val="22"/>
          <w:lang w:eastAsia="en-AU"/>
        </w:rPr>
      </w:pPr>
      <w:hyperlink w:anchor="_Toc27142091" w:history="1">
        <w:r w:rsidR="000949F3" w:rsidRPr="00FA5AE0">
          <w:rPr>
            <w:rStyle w:val="Hyperlink"/>
            <w:noProof/>
          </w:rPr>
          <w:t>70R</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Retailers to give customers deemed best offer message</w:t>
        </w:r>
        <w:r w:rsidR="000949F3">
          <w:rPr>
            <w:noProof/>
            <w:webHidden/>
          </w:rPr>
          <w:tab/>
        </w:r>
        <w:r w:rsidR="000949F3">
          <w:rPr>
            <w:noProof/>
            <w:webHidden/>
          </w:rPr>
          <w:fldChar w:fldCharType="begin"/>
        </w:r>
        <w:r w:rsidR="000949F3">
          <w:rPr>
            <w:noProof/>
            <w:webHidden/>
          </w:rPr>
          <w:instrText xml:space="preserve"> PAGEREF _Toc27142091 \h </w:instrText>
        </w:r>
        <w:r w:rsidR="000949F3">
          <w:rPr>
            <w:noProof/>
            <w:webHidden/>
          </w:rPr>
        </w:r>
        <w:r w:rsidR="000949F3">
          <w:rPr>
            <w:noProof/>
            <w:webHidden/>
          </w:rPr>
          <w:fldChar w:fldCharType="separate"/>
        </w:r>
        <w:r w:rsidR="000949F3">
          <w:rPr>
            <w:noProof/>
            <w:webHidden/>
          </w:rPr>
          <w:t>74</w:t>
        </w:r>
        <w:r w:rsidR="000949F3">
          <w:rPr>
            <w:noProof/>
            <w:webHidden/>
          </w:rPr>
          <w:fldChar w:fldCharType="end"/>
        </w:r>
      </w:hyperlink>
    </w:p>
    <w:p w14:paraId="1CEADC55" w14:textId="3ADD3D0E" w:rsidR="000949F3" w:rsidRDefault="0002699A">
      <w:pPr>
        <w:pStyle w:val="TOC2"/>
        <w:rPr>
          <w:rFonts w:asciiTheme="minorHAnsi" w:eastAsiaTheme="minorEastAsia" w:hAnsiTheme="minorHAnsi" w:cstheme="minorBidi"/>
          <w:noProof/>
          <w:spacing w:val="0"/>
          <w:kern w:val="0"/>
          <w:sz w:val="22"/>
          <w:lang w:eastAsia="en-AU"/>
        </w:rPr>
      </w:pPr>
      <w:hyperlink w:anchor="_Toc27142092" w:history="1">
        <w:r w:rsidR="000949F3" w:rsidRPr="00FA5AE0">
          <w:rPr>
            <w:rStyle w:val="Hyperlink"/>
            <w:noProof/>
          </w:rPr>
          <w:t>70S</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Form and content requirements of deemed best offer message</w:t>
        </w:r>
        <w:r w:rsidR="000949F3">
          <w:rPr>
            <w:noProof/>
            <w:webHidden/>
          </w:rPr>
          <w:tab/>
        </w:r>
        <w:r w:rsidR="000949F3">
          <w:rPr>
            <w:noProof/>
            <w:webHidden/>
          </w:rPr>
          <w:fldChar w:fldCharType="begin"/>
        </w:r>
        <w:r w:rsidR="000949F3">
          <w:rPr>
            <w:noProof/>
            <w:webHidden/>
          </w:rPr>
          <w:instrText xml:space="preserve"> PAGEREF _Toc27142092 \h </w:instrText>
        </w:r>
        <w:r w:rsidR="000949F3">
          <w:rPr>
            <w:noProof/>
            <w:webHidden/>
          </w:rPr>
        </w:r>
        <w:r w:rsidR="000949F3">
          <w:rPr>
            <w:noProof/>
            <w:webHidden/>
          </w:rPr>
          <w:fldChar w:fldCharType="separate"/>
        </w:r>
        <w:r w:rsidR="000949F3">
          <w:rPr>
            <w:noProof/>
            <w:webHidden/>
          </w:rPr>
          <w:t>75</w:t>
        </w:r>
        <w:r w:rsidR="000949F3">
          <w:rPr>
            <w:noProof/>
            <w:webHidden/>
          </w:rPr>
          <w:fldChar w:fldCharType="end"/>
        </w:r>
      </w:hyperlink>
    </w:p>
    <w:p w14:paraId="791371EE" w14:textId="26228EDD" w:rsidR="000949F3" w:rsidRDefault="0002699A">
      <w:pPr>
        <w:pStyle w:val="TOC2"/>
        <w:rPr>
          <w:rFonts w:asciiTheme="minorHAnsi" w:eastAsiaTheme="minorEastAsia" w:hAnsiTheme="minorHAnsi" w:cstheme="minorBidi"/>
          <w:noProof/>
          <w:spacing w:val="0"/>
          <w:kern w:val="0"/>
          <w:sz w:val="22"/>
          <w:lang w:eastAsia="en-AU"/>
        </w:rPr>
      </w:pPr>
      <w:hyperlink w:anchor="_Toc27142093" w:history="1">
        <w:r w:rsidR="000949F3" w:rsidRPr="00FA5AE0">
          <w:rPr>
            <w:rStyle w:val="Hyperlink"/>
            <w:noProof/>
          </w:rPr>
          <w:t>70T</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_Toc27142093 \h </w:instrText>
        </w:r>
        <w:r w:rsidR="000949F3">
          <w:rPr>
            <w:noProof/>
            <w:webHidden/>
          </w:rPr>
        </w:r>
        <w:r w:rsidR="000949F3">
          <w:rPr>
            <w:noProof/>
            <w:webHidden/>
          </w:rPr>
          <w:fldChar w:fldCharType="separate"/>
        </w:r>
        <w:r w:rsidR="000949F3">
          <w:rPr>
            <w:noProof/>
            <w:webHidden/>
          </w:rPr>
          <w:t>76</w:t>
        </w:r>
        <w:r w:rsidR="000949F3">
          <w:rPr>
            <w:noProof/>
            <w:webHidden/>
          </w:rPr>
          <w:fldChar w:fldCharType="end"/>
        </w:r>
      </w:hyperlink>
    </w:p>
    <w:p w14:paraId="7A06BB7B" w14:textId="0AA09735"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094" w:history="1">
        <w:r w:rsidR="000949F3" w:rsidRPr="00FA5AE0">
          <w:rPr>
            <w:rStyle w:val="Hyperlink"/>
            <w:lang w:val="en-US"/>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lang w:val="en-US"/>
          </w:rPr>
          <w:t>Customers entitled to access information on the features and prices of energy plans</w:t>
        </w:r>
        <w:r w:rsidR="000949F3">
          <w:rPr>
            <w:webHidden/>
          </w:rPr>
          <w:tab/>
        </w:r>
        <w:r w:rsidR="000949F3">
          <w:rPr>
            <w:webHidden/>
          </w:rPr>
          <w:fldChar w:fldCharType="begin"/>
        </w:r>
        <w:r w:rsidR="000949F3">
          <w:rPr>
            <w:webHidden/>
          </w:rPr>
          <w:instrText xml:space="preserve"> PAGEREF _Toc27142094 \h </w:instrText>
        </w:r>
        <w:r w:rsidR="000949F3">
          <w:rPr>
            <w:webHidden/>
          </w:rPr>
        </w:r>
        <w:r w:rsidR="000949F3">
          <w:rPr>
            <w:webHidden/>
          </w:rPr>
          <w:fldChar w:fldCharType="separate"/>
        </w:r>
        <w:r w:rsidR="000949F3">
          <w:rPr>
            <w:webHidden/>
          </w:rPr>
          <w:t>77</w:t>
        </w:r>
        <w:r w:rsidR="000949F3">
          <w:rPr>
            <w:webHidden/>
          </w:rPr>
          <w:fldChar w:fldCharType="end"/>
        </w:r>
      </w:hyperlink>
    </w:p>
    <w:p w14:paraId="6F535FFB" w14:textId="38B0AB3B" w:rsidR="000949F3" w:rsidRDefault="0002699A">
      <w:pPr>
        <w:pStyle w:val="TOC2"/>
        <w:rPr>
          <w:rFonts w:asciiTheme="minorHAnsi" w:eastAsiaTheme="minorEastAsia" w:hAnsiTheme="minorHAnsi" w:cstheme="minorBidi"/>
          <w:noProof/>
          <w:spacing w:val="0"/>
          <w:kern w:val="0"/>
          <w:sz w:val="22"/>
          <w:lang w:eastAsia="en-AU"/>
        </w:rPr>
      </w:pPr>
      <w:hyperlink w:anchor="_Toc27142095" w:history="1">
        <w:r w:rsidR="000949F3" w:rsidRPr="00FA5AE0">
          <w:rPr>
            <w:rStyle w:val="Hyperlink"/>
            <w:noProof/>
          </w:rPr>
          <w:t>70U</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_Toc27142095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6C961B97" w14:textId="29882B5D" w:rsidR="000949F3" w:rsidRDefault="0002699A">
      <w:pPr>
        <w:pStyle w:val="TOC2"/>
        <w:rPr>
          <w:rFonts w:asciiTheme="minorHAnsi" w:eastAsiaTheme="minorEastAsia" w:hAnsiTheme="minorHAnsi" w:cstheme="minorBidi"/>
          <w:noProof/>
          <w:spacing w:val="0"/>
          <w:kern w:val="0"/>
          <w:sz w:val="22"/>
          <w:lang w:eastAsia="en-AU"/>
        </w:rPr>
      </w:pPr>
      <w:hyperlink w:anchor="_Toc27142096" w:history="1">
        <w:r w:rsidR="000949F3" w:rsidRPr="00FA5AE0">
          <w:rPr>
            <w:rStyle w:val="Hyperlink"/>
            <w:noProof/>
          </w:rPr>
          <w:t>70V</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_Toc27142096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55AD4FFD" w14:textId="3DD3C316" w:rsidR="000949F3" w:rsidRDefault="0002699A">
      <w:pPr>
        <w:pStyle w:val="TOC2"/>
        <w:rPr>
          <w:rFonts w:asciiTheme="minorHAnsi" w:eastAsiaTheme="minorEastAsia" w:hAnsiTheme="minorHAnsi" w:cstheme="minorBidi"/>
          <w:noProof/>
          <w:spacing w:val="0"/>
          <w:kern w:val="0"/>
          <w:sz w:val="22"/>
          <w:lang w:eastAsia="en-AU"/>
        </w:rPr>
      </w:pPr>
      <w:hyperlink w:anchor="_Toc27142097" w:history="1">
        <w:r w:rsidR="000949F3" w:rsidRPr="00FA5AE0">
          <w:rPr>
            <w:rStyle w:val="Hyperlink"/>
            <w:noProof/>
          </w:rPr>
          <w:t>70W</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_Toc27142097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74E2788B" w14:textId="26ABBCC4" w:rsidR="000949F3" w:rsidRDefault="0002699A" w:rsidP="001946AC">
      <w:pPr>
        <w:pStyle w:val="TOC2"/>
        <w:ind w:left="1560" w:hanging="710"/>
        <w:rPr>
          <w:rFonts w:asciiTheme="minorHAnsi" w:eastAsiaTheme="minorEastAsia" w:hAnsiTheme="minorHAnsi" w:cstheme="minorBidi"/>
          <w:noProof/>
          <w:spacing w:val="0"/>
          <w:kern w:val="0"/>
          <w:sz w:val="22"/>
          <w:lang w:eastAsia="en-AU"/>
        </w:rPr>
      </w:pPr>
      <w:hyperlink w:anchor="_Toc27142098" w:history="1">
        <w:r w:rsidR="000949F3" w:rsidRPr="00FA5AE0">
          <w:rPr>
            <w:rStyle w:val="Hyperlink"/>
            <w:noProof/>
          </w:rPr>
          <w:t>70X</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 to provide information via the Victorian Retailer Portal website and obtain an energy fact sheet</w:t>
        </w:r>
        <w:r w:rsidR="000949F3">
          <w:rPr>
            <w:noProof/>
            <w:webHidden/>
          </w:rPr>
          <w:tab/>
        </w:r>
        <w:r w:rsidR="000949F3">
          <w:rPr>
            <w:noProof/>
            <w:webHidden/>
          </w:rPr>
          <w:fldChar w:fldCharType="begin"/>
        </w:r>
        <w:r w:rsidR="000949F3">
          <w:rPr>
            <w:noProof/>
            <w:webHidden/>
          </w:rPr>
          <w:instrText xml:space="preserve"> PAGEREF _Toc27142098 \h </w:instrText>
        </w:r>
        <w:r w:rsidR="000949F3">
          <w:rPr>
            <w:noProof/>
            <w:webHidden/>
          </w:rPr>
        </w:r>
        <w:r w:rsidR="000949F3">
          <w:rPr>
            <w:noProof/>
            <w:webHidden/>
          </w:rPr>
          <w:fldChar w:fldCharType="separate"/>
        </w:r>
        <w:r w:rsidR="000949F3">
          <w:rPr>
            <w:noProof/>
            <w:webHidden/>
          </w:rPr>
          <w:t>77</w:t>
        </w:r>
        <w:r w:rsidR="000949F3">
          <w:rPr>
            <w:noProof/>
            <w:webHidden/>
          </w:rPr>
          <w:fldChar w:fldCharType="end"/>
        </w:r>
      </w:hyperlink>
    </w:p>
    <w:p w14:paraId="2F377252" w14:textId="5C41AA72" w:rsidR="000949F3" w:rsidRDefault="0002699A">
      <w:pPr>
        <w:pStyle w:val="TOC2"/>
        <w:rPr>
          <w:rFonts w:asciiTheme="minorHAnsi" w:eastAsiaTheme="minorEastAsia" w:hAnsiTheme="minorHAnsi" w:cstheme="minorBidi"/>
          <w:noProof/>
          <w:spacing w:val="0"/>
          <w:kern w:val="0"/>
          <w:sz w:val="22"/>
          <w:lang w:eastAsia="en-AU"/>
        </w:rPr>
      </w:pPr>
      <w:hyperlink w:anchor="_Toc27142099" w:history="1">
        <w:r w:rsidR="000949F3" w:rsidRPr="00FA5AE0">
          <w:rPr>
            <w:rStyle w:val="Hyperlink"/>
            <w:noProof/>
          </w:rPr>
          <w:t>70Y</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Retailers to make energy fact sheets accessible to relevant customers</w:t>
        </w:r>
        <w:r w:rsidR="000949F3">
          <w:rPr>
            <w:noProof/>
            <w:webHidden/>
          </w:rPr>
          <w:tab/>
        </w:r>
        <w:r w:rsidR="000949F3">
          <w:rPr>
            <w:noProof/>
            <w:webHidden/>
          </w:rPr>
          <w:fldChar w:fldCharType="begin"/>
        </w:r>
        <w:r w:rsidR="000949F3">
          <w:rPr>
            <w:noProof/>
            <w:webHidden/>
          </w:rPr>
          <w:instrText xml:space="preserve"> PAGEREF _Toc27142099 \h </w:instrText>
        </w:r>
        <w:r w:rsidR="000949F3">
          <w:rPr>
            <w:noProof/>
            <w:webHidden/>
          </w:rPr>
        </w:r>
        <w:r w:rsidR="000949F3">
          <w:rPr>
            <w:noProof/>
            <w:webHidden/>
          </w:rPr>
          <w:fldChar w:fldCharType="separate"/>
        </w:r>
        <w:r w:rsidR="000949F3">
          <w:rPr>
            <w:noProof/>
            <w:webHidden/>
          </w:rPr>
          <w:t>78</w:t>
        </w:r>
        <w:r w:rsidR="000949F3">
          <w:rPr>
            <w:noProof/>
            <w:webHidden/>
          </w:rPr>
          <w:fldChar w:fldCharType="end"/>
        </w:r>
      </w:hyperlink>
    </w:p>
    <w:p w14:paraId="7D297725" w14:textId="44519645" w:rsidR="000949F3" w:rsidRDefault="0002699A">
      <w:pPr>
        <w:pStyle w:val="TOC2"/>
        <w:rPr>
          <w:rFonts w:asciiTheme="minorHAnsi" w:eastAsiaTheme="minorEastAsia" w:hAnsiTheme="minorHAnsi" w:cstheme="minorBidi"/>
          <w:noProof/>
          <w:spacing w:val="0"/>
          <w:kern w:val="0"/>
          <w:sz w:val="22"/>
          <w:lang w:eastAsia="en-AU"/>
        </w:rPr>
      </w:pPr>
      <w:hyperlink w:anchor="_Toc27142100" w:history="1">
        <w:r w:rsidR="000949F3" w:rsidRPr="00FA5AE0">
          <w:rPr>
            <w:rStyle w:val="Hyperlink"/>
            <w:noProof/>
          </w:rPr>
          <w:t>70Z</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_Toc27142100 \h </w:instrText>
        </w:r>
        <w:r w:rsidR="000949F3">
          <w:rPr>
            <w:noProof/>
            <w:webHidden/>
          </w:rPr>
        </w:r>
        <w:r w:rsidR="000949F3">
          <w:rPr>
            <w:noProof/>
            <w:webHidden/>
          </w:rPr>
          <w:fldChar w:fldCharType="separate"/>
        </w:r>
        <w:r w:rsidR="000949F3">
          <w:rPr>
            <w:noProof/>
            <w:webHidden/>
          </w:rPr>
          <w:t>79</w:t>
        </w:r>
        <w:r w:rsidR="000949F3">
          <w:rPr>
            <w:noProof/>
            <w:webHidden/>
          </w:rPr>
          <w:fldChar w:fldCharType="end"/>
        </w:r>
      </w:hyperlink>
    </w:p>
    <w:p w14:paraId="3ACCD1F5" w14:textId="26E4AEEE"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2101" w:history="1">
        <w:r w:rsidR="000949F3" w:rsidRPr="00FA5AE0">
          <w:rPr>
            <w:rStyle w:val="Hyperlink"/>
          </w:rPr>
          <w:t>Part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Assistance for residential customers anticipating or facing payment difficulties</w:t>
        </w:r>
        <w:r w:rsidR="000949F3">
          <w:rPr>
            <w:webHidden/>
          </w:rPr>
          <w:tab/>
        </w:r>
        <w:r w:rsidR="000949F3">
          <w:rPr>
            <w:webHidden/>
          </w:rPr>
          <w:fldChar w:fldCharType="begin"/>
        </w:r>
        <w:r w:rsidR="000949F3">
          <w:rPr>
            <w:webHidden/>
          </w:rPr>
          <w:instrText xml:space="preserve"> PAGEREF _Toc27142101 \h </w:instrText>
        </w:r>
        <w:r w:rsidR="000949F3">
          <w:rPr>
            <w:webHidden/>
          </w:rPr>
        </w:r>
        <w:r w:rsidR="000949F3">
          <w:rPr>
            <w:webHidden/>
          </w:rPr>
          <w:fldChar w:fldCharType="separate"/>
        </w:r>
        <w:r w:rsidR="000949F3">
          <w:rPr>
            <w:webHidden/>
          </w:rPr>
          <w:t>80</w:t>
        </w:r>
        <w:r w:rsidR="000949F3">
          <w:rPr>
            <w:webHidden/>
          </w:rPr>
          <w:fldChar w:fldCharType="end"/>
        </w:r>
      </w:hyperlink>
    </w:p>
    <w:p w14:paraId="5E9F863C" w14:textId="04F62046"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02"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Operation of this Part</w:t>
        </w:r>
        <w:r w:rsidR="000949F3">
          <w:rPr>
            <w:webHidden/>
          </w:rPr>
          <w:tab/>
        </w:r>
        <w:r w:rsidR="000949F3">
          <w:rPr>
            <w:webHidden/>
          </w:rPr>
          <w:fldChar w:fldCharType="begin"/>
        </w:r>
        <w:r w:rsidR="000949F3">
          <w:rPr>
            <w:webHidden/>
          </w:rPr>
          <w:instrText xml:space="preserve"> PAGEREF _Toc27142102 \h </w:instrText>
        </w:r>
        <w:r w:rsidR="000949F3">
          <w:rPr>
            <w:webHidden/>
          </w:rPr>
        </w:r>
        <w:r w:rsidR="000949F3">
          <w:rPr>
            <w:webHidden/>
          </w:rPr>
          <w:fldChar w:fldCharType="separate"/>
        </w:r>
        <w:r w:rsidR="000949F3">
          <w:rPr>
            <w:webHidden/>
          </w:rPr>
          <w:t>80</w:t>
        </w:r>
        <w:r w:rsidR="000949F3">
          <w:rPr>
            <w:webHidden/>
          </w:rPr>
          <w:fldChar w:fldCharType="end"/>
        </w:r>
      </w:hyperlink>
    </w:p>
    <w:p w14:paraId="28ED8AA8" w14:textId="6AC10B2E" w:rsidR="000949F3" w:rsidRDefault="0002699A">
      <w:pPr>
        <w:pStyle w:val="TOC2"/>
        <w:rPr>
          <w:rFonts w:asciiTheme="minorHAnsi" w:eastAsiaTheme="minorEastAsia" w:hAnsiTheme="minorHAnsi" w:cstheme="minorBidi"/>
          <w:noProof/>
          <w:spacing w:val="0"/>
          <w:kern w:val="0"/>
          <w:sz w:val="22"/>
          <w:lang w:eastAsia="en-AU"/>
        </w:rPr>
      </w:pPr>
      <w:hyperlink w:anchor="_Toc27142103" w:history="1">
        <w:r w:rsidR="000949F3" w:rsidRPr="00FA5AE0">
          <w:rPr>
            <w:rStyle w:val="Hyperlink"/>
            <w:noProof/>
          </w:rPr>
          <w:t>71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w:t>
        </w:r>
        <w:r w:rsidR="000949F3">
          <w:rPr>
            <w:noProof/>
            <w:webHidden/>
          </w:rPr>
          <w:tab/>
        </w:r>
        <w:r w:rsidR="000949F3">
          <w:rPr>
            <w:noProof/>
            <w:webHidden/>
          </w:rPr>
          <w:fldChar w:fldCharType="begin"/>
        </w:r>
        <w:r w:rsidR="000949F3">
          <w:rPr>
            <w:noProof/>
            <w:webHidden/>
          </w:rPr>
          <w:instrText xml:space="preserve"> PAGEREF _Toc27142103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3BED2739" w14:textId="218BBDAC" w:rsidR="000949F3" w:rsidRDefault="0002699A">
      <w:pPr>
        <w:pStyle w:val="TOC2"/>
        <w:rPr>
          <w:rFonts w:asciiTheme="minorHAnsi" w:eastAsiaTheme="minorEastAsia" w:hAnsiTheme="minorHAnsi" w:cstheme="minorBidi"/>
          <w:noProof/>
          <w:spacing w:val="0"/>
          <w:kern w:val="0"/>
          <w:sz w:val="22"/>
          <w:lang w:eastAsia="en-AU"/>
        </w:rPr>
      </w:pPr>
      <w:hyperlink w:anchor="_Toc27142104" w:history="1">
        <w:r w:rsidR="000949F3" w:rsidRPr="00FA5AE0">
          <w:rPr>
            <w:rStyle w:val="Hyperlink"/>
            <w:noProof/>
          </w:rPr>
          <w:t>72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_Toc27142104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14068788" w14:textId="58DFA729" w:rsidR="000949F3" w:rsidRDefault="0002699A">
      <w:pPr>
        <w:pStyle w:val="TOC2"/>
        <w:rPr>
          <w:rFonts w:asciiTheme="minorHAnsi" w:eastAsiaTheme="minorEastAsia" w:hAnsiTheme="minorHAnsi" w:cstheme="minorBidi"/>
          <w:noProof/>
          <w:spacing w:val="0"/>
          <w:kern w:val="0"/>
          <w:sz w:val="22"/>
          <w:lang w:eastAsia="en-AU"/>
        </w:rPr>
      </w:pPr>
      <w:hyperlink w:anchor="_Toc27142105" w:history="1">
        <w:r w:rsidR="000949F3" w:rsidRPr="00FA5AE0">
          <w:rPr>
            <w:rStyle w:val="Hyperlink"/>
            <w:noProof/>
          </w:rPr>
          <w:t>73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Interpretation of this Part</w:t>
        </w:r>
        <w:r w:rsidR="000949F3">
          <w:rPr>
            <w:noProof/>
            <w:webHidden/>
          </w:rPr>
          <w:tab/>
        </w:r>
        <w:r w:rsidR="000949F3">
          <w:rPr>
            <w:noProof/>
            <w:webHidden/>
          </w:rPr>
          <w:fldChar w:fldCharType="begin"/>
        </w:r>
        <w:r w:rsidR="000949F3">
          <w:rPr>
            <w:noProof/>
            <w:webHidden/>
          </w:rPr>
          <w:instrText xml:space="preserve"> PAGEREF _Toc27142105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598A2D5E" w14:textId="035EC242"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06"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Standard assistance</w:t>
        </w:r>
        <w:r w:rsidR="000949F3">
          <w:rPr>
            <w:webHidden/>
          </w:rPr>
          <w:tab/>
        </w:r>
        <w:r w:rsidR="000949F3">
          <w:rPr>
            <w:webHidden/>
          </w:rPr>
          <w:fldChar w:fldCharType="begin"/>
        </w:r>
        <w:r w:rsidR="000949F3">
          <w:rPr>
            <w:webHidden/>
          </w:rPr>
          <w:instrText xml:space="preserve"> PAGEREF _Toc27142106 \h </w:instrText>
        </w:r>
        <w:r w:rsidR="000949F3">
          <w:rPr>
            <w:webHidden/>
          </w:rPr>
        </w:r>
        <w:r w:rsidR="000949F3">
          <w:rPr>
            <w:webHidden/>
          </w:rPr>
          <w:fldChar w:fldCharType="separate"/>
        </w:r>
        <w:r w:rsidR="000949F3">
          <w:rPr>
            <w:webHidden/>
          </w:rPr>
          <w:t>80</w:t>
        </w:r>
        <w:r w:rsidR="000949F3">
          <w:rPr>
            <w:webHidden/>
          </w:rPr>
          <w:fldChar w:fldCharType="end"/>
        </w:r>
      </w:hyperlink>
    </w:p>
    <w:p w14:paraId="24FB5B7F" w14:textId="23BACBBD" w:rsidR="000949F3" w:rsidRDefault="0002699A">
      <w:pPr>
        <w:pStyle w:val="TOC2"/>
        <w:rPr>
          <w:rFonts w:asciiTheme="minorHAnsi" w:eastAsiaTheme="minorEastAsia" w:hAnsiTheme="minorHAnsi" w:cstheme="minorBidi"/>
          <w:noProof/>
          <w:spacing w:val="0"/>
          <w:kern w:val="0"/>
          <w:sz w:val="22"/>
          <w:lang w:eastAsia="en-AU"/>
        </w:rPr>
      </w:pPr>
      <w:hyperlink w:anchor="_Toc27142107" w:history="1">
        <w:r w:rsidR="000949F3" w:rsidRPr="00FA5AE0">
          <w:rPr>
            <w:rStyle w:val="Hyperlink"/>
            <w:noProof/>
          </w:rPr>
          <w:t>74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_Toc27142107 \h </w:instrText>
        </w:r>
        <w:r w:rsidR="000949F3">
          <w:rPr>
            <w:noProof/>
            <w:webHidden/>
          </w:rPr>
        </w:r>
        <w:r w:rsidR="000949F3">
          <w:rPr>
            <w:noProof/>
            <w:webHidden/>
          </w:rPr>
          <w:fldChar w:fldCharType="separate"/>
        </w:r>
        <w:r w:rsidR="000949F3">
          <w:rPr>
            <w:noProof/>
            <w:webHidden/>
          </w:rPr>
          <w:t>80</w:t>
        </w:r>
        <w:r w:rsidR="000949F3">
          <w:rPr>
            <w:noProof/>
            <w:webHidden/>
          </w:rPr>
          <w:fldChar w:fldCharType="end"/>
        </w:r>
      </w:hyperlink>
    </w:p>
    <w:p w14:paraId="59F1E3A3" w14:textId="397282AA" w:rsidR="000949F3" w:rsidRDefault="0002699A">
      <w:pPr>
        <w:pStyle w:val="TOC2"/>
        <w:rPr>
          <w:rFonts w:asciiTheme="minorHAnsi" w:eastAsiaTheme="minorEastAsia" w:hAnsiTheme="minorHAnsi" w:cstheme="minorBidi"/>
          <w:noProof/>
          <w:spacing w:val="0"/>
          <w:kern w:val="0"/>
          <w:sz w:val="22"/>
          <w:lang w:eastAsia="en-AU"/>
        </w:rPr>
      </w:pPr>
      <w:hyperlink w:anchor="_Toc27142108" w:history="1">
        <w:r w:rsidR="000949F3" w:rsidRPr="00FA5AE0">
          <w:rPr>
            <w:rStyle w:val="Hyperlink"/>
            <w:noProof/>
          </w:rPr>
          <w:t>75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_Toc27142108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2FB6CF83" w14:textId="002BD8BD" w:rsidR="000949F3" w:rsidRDefault="0002699A">
      <w:pPr>
        <w:pStyle w:val="TOC2"/>
        <w:rPr>
          <w:rFonts w:asciiTheme="minorHAnsi" w:eastAsiaTheme="minorEastAsia" w:hAnsiTheme="minorHAnsi" w:cstheme="minorBidi"/>
          <w:noProof/>
          <w:spacing w:val="0"/>
          <w:kern w:val="0"/>
          <w:sz w:val="22"/>
          <w:lang w:eastAsia="en-AU"/>
        </w:rPr>
      </w:pPr>
      <w:hyperlink w:anchor="_Toc27142109" w:history="1">
        <w:r w:rsidR="000949F3" w:rsidRPr="00FA5AE0">
          <w:rPr>
            <w:rStyle w:val="Hyperlink"/>
            <w:noProof/>
          </w:rPr>
          <w:t>76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Standard assistance</w:t>
        </w:r>
        <w:r w:rsidR="000949F3">
          <w:rPr>
            <w:noProof/>
            <w:webHidden/>
          </w:rPr>
          <w:tab/>
        </w:r>
        <w:r w:rsidR="000949F3">
          <w:rPr>
            <w:noProof/>
            <w:webHidden/>
          </w:rPr>
          <w:fldChar w:fldCharType="begin"/>
        </w:r>
        <w:r w:rsidR="000949F3">
          <w:rPr>
            <w:noProof/>
            <w:webHidden/>
          </w:rPr>
          <w:instrText xml:space="preserve"> PAGEREF _Toc27142109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1343B2A1" w14:textId="68C42ABE"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10"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Tailored assistance</w:t>
        </w:r>
        <w:r w:rsidR="000949F3">
          <w:rPr>
            <w:webHidden/>
          </w:rPr>
          <w:tab/>
        </w:r>
        <w:r w:rsidR="000949F3">
          <w:rPr>
            <w:webHidden/>
          </w:rPr>
          <w:fldChar w:fldCharType="begin"/>
        </w:r>
        <w:r w:rsidR="000949F3">
          <w:rPr>
            <w:webHidden/>
          </w:rPr>
          <w:instrText xml:space="preserve"> PAGEREF _Toc27142110 \h </w:instrText>
        </w:r>
        <w:r w:rsidR="000949F3">
          <w:rPr>
            <w:webHidden/>
          </w:rPr>
        </w:r>
        <w:r w:rsidR="000949F3">
          <w:rPr>
            <w:webHidden/>
          </w:rPr>
          <w:fldChar w:fldCharType="separate"/>
        </w:r>
        <w:r w:rsidR="000949F3">
          <w:rPr>
            <w:webHidden/>
          </w:rPr>
          <w:t>81</w:t>
        </w:r>
        <w:r w:rsidR="000949F3">
          <w:rPr>
            <w:webHidden/>
          </w:rPr>
          <w:fldChar w:fldCharType="end"/>
        </w:r>
      </w:hyperlink>
    </w:p>
    <w:p w14:paraId="27287C64" w14:textId="177069E0" w:rsidR="000949F3" w:rsidRDefault="0002699A">
      <w:pPr>
        <w:pStyle w:val="TOC2"/>
        <w:rPr>
          <w:rFonts w:asciiTheme="minorHAnsi" w:eastAsiaTheme="minorEastAsia" w:hAnsiTheme="minorHAnsi" w:cstheme="minorBidi"/>
          <w:noProof/>
          <w:spacing w:val="0"/>
          <w:kern w:val="0"/>
          <w:sz w:val="22"/>
          <w:lang w:eastAsia="en-AU"/>
        </w:rPr>
      </w:pPr>
      <w:hyperlink w:anchor="_Toc27142111" w:history="1">
        <w:r w:rsidR="000949F3" w:rsidRPr="00FA5AE0">
          <w:rPr>
            <w:rStyle w:val="Hyperlink"/>
            <w:noProof/>
          </w:rPr>
          <w:t>77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_Toc27142111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5738E11E" w14:textId="5AA8BDB0" w:rsidR="000949F3" w:rsidRDefault="0002699A">
      <w:pPr>
        <w:pStyle w:val="TOC2"/>
        <w:rPr>
          <w:rFonts w:asciiTheme="minorHAnsi" w:eastAsiaTheme="minorEastAsia" w:hAnsiTheme="minorHAnsi" w:cstheme="minorBidi"/>
          <w:noProof/>
          <w:spacing w:val="0"/>
          <w:kern w:val="0"/>
          <w:sz w:val="22"/>
          <w:lang w:eastAsia="en-AU"/>
        </w:rPr>
      </w:pPr>
      <w:hyperlink w:anchor="_Toc27142112" w:history="1">
        <w:r w:rsidR="000949F3" w:rsidRPr="00FA5AE0">
          <w:rPr>
            <w:rStyle w:val="Hyperlink"/>
            <w:noProof/>
          </w:rPr>
          <w:t>78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Division</w:t>
        </w:r>
        <w:r w:rsidR="000949F3">
          <w:rPr>
            <w:noProof/>
            <w:webHidden/>
          </w:rPr>
          <w:tab/>
        </w:r>
        <w:r w:rsidR="000949F3">
          <w:rPr>
            <w:noProof/>
            <w:webHidden/>
          </w:rPr>
          <w:fldChar w:fldCharType="begin"/>
        </w:r>
        <w:r w:rsidR="000949F3">
          <w:rPr>
            <w:noProof/>
            <w:webHidden/>
          </w:rPr>
          <w:instrText xml:space="preserve"> PAGEREF _Toc27142112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3C211F1B" w14:textId="1319FE0F" w:rsidR="000949F3" w:rsidRDefault="0002699A">
      <w:pPr>
        <w:pStyle w:val="TOC2"/>
        <w:rPr>
          <w:rFonts w:asciiTheme="minorHAnsi" w:eastAsiaTheme="minorEastAsia" w:hAnsiTheme="minorHAnsi" w:cstheme="minorBidi"/>
          <w:noProof/>
          <w:spacing w:val="0"/>
          <w:kern w:val="0"/>
          <w:sz w:val="22"/>
          <w:lang w:eastAsia="en-AU"/>
        </w:rPr>
      </w:pPr>
      <w:hyperlink w:anchor="_Toc27142113" w:history="1">
        <w:r w:rsidR="000949F3" w:rsidRPr="00FA5AE0">
          <w:rPr>
            <w:rStyle w:val="Hyperlink"/>
            <w:noProof/>
          </w:rPr>
          <w:t>79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Minimum assistance</w:t>
        </w:r>
        <w:r w:rsidR="000949F3">
          <w:rPr>
            <w:noProof/>
            <w:webHidden/>
          </w:rPr>
          <w:tab/>
        </w:r>
        <w:r w:rsidR="000949F3">
          <w:rPr>
            <w:noProof/>
            <w:webHidden/>
          </w:rPr>
          <w:fldChar w:fldCharType="begin"/>
        </w:r>
        <w:r w:rsidR="000949F3">
          <w:rPr>
            <w:noProof/>
            <w:webHidden/>
          </w:rPr>
          <w:instrText xml:space="preserve"> PAGEREF _Toc27142113 \h </w:instrText>
        </w:r>
        <w:r w:rsidR="000949F3">
          <w:rPr>
            <w:noProof/>
            <w:webHidden/>
          </w:rPr>
        </w:r>
        <w:r w:rsidR="000949F3">
          <w:rPr>
            <w:noProof/>
            <w:webHidden/>
          </w:rPr>
          <w:fldChar w:fldCharType="separate"/>
        </w:r>
        <w:r w:rsidR="000949F3">
          <w:rPr>
            <w:noProof/>
            <w:webHidden/>
          </w:rPr>
          <w:t>81</w:t>
        </w:r>
        <w:r w:rsidR="000949F3">
          <w:rPr>
            <w:noProof/>
            <w:webHidden/>
          </w:rPr>
          <w:fldChar w:fldCharType="end"/>
        </w:r>
      </w:hyperlink>
    </w:p>
    <w:p w14:paraId="5DB3152A" w14:textId="0169D26C" w:rsidR="000949F3" w:rsidRDefault="0002699A">
      <w:pPr>
        <w:pStyle w:val="TOC2"/>
        <w:rPr>
          <w:rFonts w:asciiTheme="minorHAnsi" w:eastAsiaTheme="minorEastAsia" w:hAnsiTheme="minorHAnsi" w:cstheme="minorBidi"/>
          <w:noProof/>
          <w:spacing w:val="0"/>
          <w:kern w:val="0"/>
          <w:sz w:val="22"/>
          <w:lang w:eastAsia="en-AU"/>
        </w:rPr>
      </w:pPr>
      <w:hyperlink w:anchor="_Toc27142114" w:history="1">
        <w:r w:rsidR="000949F3" w:rsidRPr="00FA5AE0">
          <w:rPr>
            <w:rStyle w:val="Hyperlink"/>
            <w:noProof/>
          </w:rPr>
          <w:t>80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Information about assistance available</w:t>
        </w:r>
        <w:r w:rsidR="000949F3">
          <w:rPr>
            <w:noProof/>
            <w:webHidden/>
          </w:rPr>
          <w:tab/>
        </w:r>
        <w:r w:rsidR="000949F3">
          <w:rPr>
            <w:noProof/>
            <w:webHidden/>
          </w:rPr>
          <w:fldChar w:fldCharType="begin"/>
        </w:r>
        <w:r w:rsidR="000949F3">
          <w:rPr>
            <w:noProof/>
            <w:webHidden/>
          </w:rPr>
          <w:instrText xml:space="preserve"> PAGEREF _Toc27142114 \h </w:instrText>
        </w:r>
        <w:r w:rsidR="000949F3">
          <w:rPr>
            <w:noProof/>
            <w:webHidden/>
          </w:rPr>
        </w:r>
        <w:r w:rsidR="000949F3">
          <w:rPr>
            <w:noProof/>
            <w:webHidden/>
          </w:rPr>
          <w:fldChar w:fldCharType="separate"/>
        </w:r>
        <w:r w:rsidR="000949F3">
          <w:rPr>
            <w:noProof/>
            <w:webHidden/>
          </w:rPr>
          <w:t>83</w:t>
        </w:r>
        <w:r w:rsidR="000949F3">
          <w:rPr>
            <w:noProof/>
            <w:webHidden/>
          </w:rPr>
          <w:fldChar w:fldCharType="end"/>
        </w:r>
      </w:hyperlink>
    </w:p>
    <w:p w14:paraId="3A3FDB9A" w14:textId="53555E86" w:rsidR="000949F3" w:rsidRDefault="0002699A">
      <w:pPr>
        <w:pStyle w:val="TOC2"/>
        <w:rPr>
          <w:rFonts w:asciiTheme="minorHAnsi" w:eastAsiaTheme="minorEastAsia" w:hAnsiTheme="minorHAnsi" w:cstheme="minorBidi"/>
          <w:noProof/>
          <w:spacing w:val="0"/>
          <w:kern w:val="0"/>
          <w:sz w:val="22"/>
          <w:lang w:eastAsia="en-AU"/>
        </w:rPr>
      </w:pPr>
      <w:hyperlink w:anchor="_Toc27142115" w:history="1">
        <w:r w:rsidR="000949F3" w:rsidRPr="00FA5AE0">
          <w:rPr>
            <w:rStyle w:val="Hyperlink"/>
            <w:noProof/>
          </w:rPr>
          <w:t>81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arrangements</w:t>
        </w:r>
        <w:r w:rsidR="000949F3">
          <w:rPr>
            <w:noProof/>
            <w:webHidden/>
          </w:rPr>
          <w:tab/>
        </w:r>
        <w:r w:rsidR="000949F3">
          <w:rPr>
            <w:noProof/>
            <w:webHidden/>
          </w:rPr>
          <w:fldChar w:fldCharType="begin"/>
        </w:r>
        <w:r w:rsidR="000949F3">
          <w:rPr>
            <w:noProof/>
            <w:webHidden/>
          </w:rPr>
          <w:instrText xml:space="preserve"> PAGEREF _Toc27142115 \h </w:instrText>
        </w:r>
        <w:r w:rsidR="000949F3">
          <w:rPr>
            <w:noProof/>
            <w:webHidden/>
          </w:rPr>
        </w:r>
        <w:r w:rsidR="000949F3">
          <w:rPr>
            <w:noProof/>
            <w:webHidden/>
          </w:rPr>
          <w:fldChar w:fldCharType="separate"/>
        </w:r>
        <w:r w:rsidR="000949F3">
          <w:rPr>
            <w:noProof/>
            <w:webHidden/>
          </w:rPr>
          <w:t>83</w:t>
        </w:r>
        <w:r w:rsidR="000949F3">
          <w:rPr>
            <w:noProof/>
            <w:webHidden/>
          </w:rPr>
          <w:fldChar w:fldCharType="end"/>
        </w:r>
      </w:hyperlink>
    </w:p>
    <w:p w14:paraId="3ED879A3" w14:textId="75520BAD" w:rsidR="000949F3" w:rsidRDefault="0002699A">
      <w:pPr>
        <w:pStyle w:val="TOC2"/>
        <w:rPr>
          <w:rFonts w:asciiTheme="minorHAnsi" w:eastAsiaTheme="minorEastAsia" w:hAnsiTheme="minorHAnsi" w:cstheme="minorBidi"/>
          <w:noProof/>
          <w:spacing w:val="0"/>
          <w:kern w:val="0"/>
          <w:sz w:val="22"/>
          <w:lang w:eastAsia="en-AU"/>
        </w:rPr>
      </w:pPr>
      <w:hyperlink w:anchor="_Toc27142116" w:history="1">
        <w:r w:rsidR="000949F3" w:rsidRPr="00FA5AE0">
          <w:rPr>
            <w:rStyle w:val="Hyperlink"/>
            <w:noProof/>
          </w:rPr>
          <w:t>82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Non-payment of amounts towards on-going energy use</w:t>
        </w:r>
        <w:r w:rsidR="000949F3">
          <w:rPr>
            <w:noProof/>
            <w:webHidden/>
          </w:rPr>
          <w:tab/>
        </w:r>
        <w:r w:rsidR="000949F3">
          <w:rPr>
            <w:noProof/>
            <w:webHidden/>
          </w:rPr>
          <w:fldChar w:fldCharType="begin"/>
        </w:r>
        <w:r w:rsidR="000949F3">
          <w:rPr>
            <w:noProof/>
            <w:webHidden/>
          </w:rPr>
          <w:instrText xml:space="preserve"> PAGEREF _Toc27142116 \h </w:instrText>
        </w:r>
        <w:r w:rsidR="000949F3">
          <w:rPr>
            <w:noProof/>
            <w:webHidden/>
          </w:rPr>
        </w:r>
        <w:r w:rsidR="000949F3">
          <w:rPr>
            <w:noProof/>
            <w:webHidden/>
          </w:rPr>
          <w:fldChar w:fldCharType="separate"/>
        </w:r>
        <w:r w:rsidR="000949F3">
          <w:rPr>
            <w:noProof/>
            <w:webHidden/>
          </w:rPr>
          <w:t>84</w:t>
        </w:r>
        <w:r w:rsidR="000949F3">
          <w:rPr>
            <w:noProof/>
            <w:webHidden/>
          </w:rPr>
          <w:fldChar w:fldCharType="end"/>
        </w:r>
      </w:hyperlink>
    </w:p>
    <w:p w14:paraId="11BF4220" w14:textId="3310987E" w:rsidR="000949F3" w:rsidRDefault="0002699A">
      <w:pPr>
        <w:pStyle w:val="TOC2"/>
        <w:rPr>
          <w:rFonts w:asciiTheme="minorHAnsi" w:eastAsiaTheme="minorEastAsia" w:hAnsiTheme="minorHAnsi" w:cstheme="minorBidi"/>
          <w:noProof/>
          <w:spacing w:val="0"/>
          <w:kern w:val="0"/>
          <w:sz w:val="22"/>
          <w:lang w:eastAsia="en-AU"/>
        </w:rPr>
      </w:pPr>
      <w:hyperlink w:anchor="_Toc27142117" w:history="1">
        <w:r w:rsidR="000949F3" w:rsidRPr="00FA5AE0">
          <w:rPr>
            <w:rStyle w:val="Hyperlink"/>
            <w:noProof/>
          </w:rPr>
          <w:t>83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Continued provision of assistance</w:t>
        </w:r>
        <w:r w:rsidR="000949F3">
          <w:rPr>
            <w:noProof/>
            <w:webHidden/>
          </w:rPr>
          <w:tab/>
        </w:r>
        <w:r w:rsidR="000949F3">
          <w:rPr>
            <w:noProof/>
            <w:webHidden/>
          </w:rPr>
          <w:fldChar w:fldCharType="begin"/>
        </w:r>
        <w:r w:rsidR="000949F3">
          <w:rPr>
            <w:noProof/>
            <w:webHidden/>
          </w:rPr>
          <w:instrText xml:space="preserve"> PAGEREF _Toc27142117 \h </w:instrText>
        </w:r>
        <w:r w:rsidR="000949F3">
          <w:rPr>
            <w:noProof/>
            <w:webHidden/>
          </w:rPr>
        </w:r>
        <w:r w:rsidR="000949F3">
          <w:rPr>
            <w:noProof/>
            <w:webHidden/>
          </w:rPr>
          <w:fldChar w:fldCharType="separate"/>
        </w:r>
        <w:r w:rsidR="000949F3">
          <w:rPr>
            <w:noProof/>
            <w:webHidden/>
          </w:rPr>
          <w:t>84</w:t>
        </w:r>
        <w:r w:rsidR="000949F3">
          <w:rPr>
            <w:noProof/>
            <w:webHidden/>
          </w:rPr>
          <w:fldChar w:fldCharType="end"/>
        </w:r>
      </w:hyperlink>
    </w:p>
    <w:p w14:paraId="71588C48" w14:textId="3805BAA1"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18"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Financial Hardship Policies</w:t>
        </w:r>
        <w:r w:rsidR="000949F3">
          <w:rPr>
            <w:webHidden/>
          </w:rPr>
          <w:tab/>
        </w:r>
        <w:r w:rsidR="000949F3">
          <w:rPr>
            <w:webHidden/>
          </w:rPr>
          <w:fldChar w:fldCharType="begin"/>
        </w:r>
        <w:r w:rsidR="000949F3">
          <w:rPr>
            <w:webHidden/>
          </w:rPr>
          <w:instrText xml:space="preserve"> PAGEREF _Toc27142118 \h </w:instrText>
        </w:r>
        <w:r w:rsidR="000949F3">
          <w:rPr>
            <w:webHidden/>
          </w:rPr>
        </w:r>
        <w:r w:rsidR="000949F3">
          <w:rPr>
            <w:webHidden/>
          </w:rPr>
          <w:fldChar w:fldCharType="separate"/>
        </w:r>
        <w:r w:rsidR="000949F3">
          <w:rPr>
            <w:webHidden/>
          </w:rPr>
          <w:t>85</w:t>
        </w:r>
        <w:r w:rsidR="000949F3">
          <w:rPr>
            <w:webHidden/>
          </w:rPr>
          <w:fldChar w:fldCharType="end"/>
        </w:r>
      </w:hyperlink>
    </w:p>
    <w:p w14:paraId="6D0A8B02" w14:textId="56CB8DE7" w:rsidR="000949F3" w:rsidRDefault="0002699A">
      <w:pPr>
        <w:pStyle w:val="TOC2"/>
        <w:rPr>
          <w:rFonts w:asciiTheme="minorHAnsi" w:eastAsiaTheme="minorEastAsia" w:hAnsiTheme="minorHAnsi" w:cstheme="minorBidi"/>
          <w:noProof/>
          <w:spacing w:val="0"/>
          <w:kern w:val="0"/>
          <w:sz w:val="22"/>
          <w:lang w:eastAsia="en-AU"/>
        </w:rPr>
      </w:pPr>
      <w:hyperlink w:anchor="_Toc27142119" w:history="1">
        <w:r w:rsidR="000949F3" w:rsidRPr="00FA5AE0">
          <w:rPr>
            <w:rStyle w:val="Hyperlink"/>
            <w:noProof/>
          </w:rPr>
          <w:t>84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Approval of financial hardship policies</w:t>
        </w:r>
        <w:r w:rsidR="000949F3">
          <w:rPr>
            <w:noProof/>
            <w:webHidden/>
          </w:rPr>
          <w:tab/>
        </w:r>
        <w:r w:rsidR="000949F3">
          <w:rPr>
            <w:noProof/>
            <w:webHidden/>
          </w:rPr>
          <w:fldChar w:fldCharType="begin"/>
        </w:r>
        <w:r w:rsidR="000949F3">
          <w:rPr>
            <w:noProof/>
            <w:webHidden/>
          </w:rPr>
          <w:instrText xml:space="preserve"> PAGEREF _Toc27142119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4883B873" w14:textId="1D3DA229" w:rsidR="000949F3" w:rsidRDefault="0002699A">
      <w:pPr>
        <w:pStyle w:val="TOC2"/>
        <w:rPr>
          <w:rFonts w:asciiTheme="minorHAnsi" w:eastAsiaTheme="minorEastAsia" w:hAnsiTheme="minorHAnsi" w:cstheme="minorBidi"/>
          <w:noProof/>
          <w:spacing w:val="0"/>
          <w:kern w:val="0"/>
          <w:sz w:val="22"/>
          <w:lang w:eastAsia="en-AU"/>
        </w:rPr>
      </w:pPr>
      <w:hyperlink w:anchor="_Toc27142120" w:history="1">
        <w:r w:rsidR="000949F3" w:rsidRPr="00FA5AE0">
          <w:rPr>
            <w:rStyle w:val="Hyperlink"/>
            <w:noProof/>
          </w:rPr>
          <w:t>85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Content of financial hardship policies</w:t>
        </w:r>
        <w:r w:rsidR="000949F3">
          <w:rPr>
            <w:noProof/>
            <w:webHidden/>
          </w:rPr>
          <w:tab/>
        </w:r>
        <w:r w:rsidR="000949F3">
          <w:rPr>
            <w:noProof/>
            <w:webHidden/>
          </w:rPr>
          <w:fldChar w:fldCharType="begin"/>
        </w:r>
        <w:r w:rsidR="000949F3">
          <w:rPr>
            <w:noProof/>
            <w:webHidden/>
          </w:rPr>
          <w:instrText xml:space="preserve"> PAGEREF _Toc27142120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0047DCD6" w14:textId="59DC1362"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21"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Communications</w:t>
        </w:r>
        <w:r w:rsidR="000949F3">
          <w:rPr>
            <w:webHidden/>
          </w:rPr>
          <w:tab/>
        </w:r>
        <w:r w:rsidR="000949F3">
          <w:rPr>
            <w:webHidden/>
          </w:rPr>
          <w:fldChar w:fldCharType="begin"/>
        </w:r>
        <w:r w:rsidR="000949F3">
          <w:rPr>
            <w:webHidden/>
          </w:rPr>
          <w:instrText xml:space="preserve"> PAGEREF _Toc27142121 \h </w:instrText>
        </w:r>
        <w:r w:rsidR="000949F3">
          <w:rPr>
            <w:webHidden/>
          </w:rPr>
        </w:r>
        <w:r w:rsidR="000949F3">
          <w:rPr>
            <w:webHidden/>
          </w:rPr>
          <w:fldChar w:fldCharType="separate"/>
        </w:r>
        <w:r w:rsidR="000949F3">
          <w:rPr>
            <w:webHidden/>
          </w:rPr>
          <w:t>85</w:t>
        </w:r>
        <w:r w:rsidR="000949F3">
          <w:rPr>
            <w:webHidden/>
          </w:rPr>
          <w:fldChar w:fldCharType="end"/>
        </w:r>
      </w:hyperlink>
    </w:p>
    <w:p w14:paraId="5FEFB50A" w14:textId="056A6307" w:rsidR="000949F3" w:rsidRDefault="0002699A">
      <w:pPr>
        <w:pStyle w:val="TOC2"/>
        <w:rPr>
          <w:rFonts w:asciiTheme="minorHAnsi" w:eastAsiaTheme="minorEastAsia" w:hAnsiTheme="minorHAnsi" w:cstheme="minorBidi"/>
          <w:noProof/>
          <w:spacing w:val="0"/>
          <w:kern w:val="0"/>
          <w:sz w:val="22"/>
          <w:lang w:eastAsia="en-AU"/>
        </w:rPr>
      </w:pPr>
      <w:hyperlink w:anchor="_Toc27142122" w:history="1">
        <w:r w:rsidR="000949F3" w:rsidRPr="00FA5AE0">
          <w:rPr>
            <w:rStyle w:val="Hyperlink"/>
            <w:noProof/>
          </w:rPr>
          <w:t>86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Provision of information to customers</w:t>
        </w:r>
        <w:r w:rsidR="000949F3">
          <w:rPr>
            <w:noProof/>
            <w:webHidden/>
          </w:rPr>
          <w:tab/>
        </w:r>
        <w:r w:rsidR="000949F3">
          <w:rPr>
            <w:noProof/>
            <w:webHidden/>
          </w:rPr>
          <w:fldChar w:fldCharType="begin"/>
        </w:r>
        <w:r w:rsidR="000949F3">
          <w:rPr>
            <w:noProof/>
            <w:webHidden/>
          </w:rPr>
          <w:instrText xml:space="preserve"> PAGEREF _Toc27142122 \h </w:instrText>
        </w:r>
        <w:r w:rsidR="000949F3">
          <w:rPr>
            <w:noProof/>
            <w:webHidden/>
          </w:rPr>
        </w:r>
        <w:r w:rsidR="000949F3">
          <w:rPr>
            <w:noProof/>
            <w:webHidden/>
          </w:rPr>
          <w:fldChar w:fldCharType="separate"/>
        </w:r>
        <w:r w:rsidR="000949F3">
          <w:rPr>
            <w:noProof/>
            <w:webHidden/>
          </w:rPr>
          <w:t>85</w:t>
        </w:r>
        <w:r w:rsidR="000949F3">
          <w:rPr>
            <w:noProof/>
            <w:webHidden/>
          </w:rPr>
          <w:fldChar w:fldCharType="end"/>
        </w:r>
      </w:hyperlink>
    </w:p>
    <w:p w14:paraId="0A011C6D" w14:textId="4735EDA3" w:rsidR="000949F3" w:rsidRDefault="0002699A">
      <w:pPr>
        <w:pStyle w:val="TOC2"/>
        <w:rPr>
          <w:rFonts w:asciiTheme="minorHAnsi" w:eastAsiaTheme="minorEastAsia" w:hAnsiTheme="minorHAnsi" w:cstheme="minorBidi"/>
          <w:noProof/>
          <w:spacing w:val="0"/>
          <w:kern w:val="0"/>
          <w:sz w:val="22"/>
          <w:lang w:eastAsia="en-AU"/>
        </w:rPr>
      </w:pPr>
      <w:hyperlink w:anchor="_Toc27142123" w:history="1">
        <w:r w:rsidR="000949F3" w:rsidRPr="00FA5AE0">
          <w:rPr>
            <w:rStyle w:val="Hyperlink"/>
            <w:noProof/>
          </w:rPr>
          <w:t>87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Written communications</w:t>
        </w:r>
        <w:r w:rsidR="000949F3">
          <w:rPr>
            <w:noProof/>
            <w:webHidden/>
          </w:rPr>
          <w:tab/>
        </w:r>
        <w:r w:rsidR="000949F3">
          <w:rPr>
            <w:noProof/>
            <w:webHidden/>
          </w:rPr>
          <w:fldChar w:fldCharType="begin"/>
        </w:r>
        <w:r w:rsidR="000949F3">
          <w:rPr>
            <w:noProof/>
            <w:webHidden/>
          </w:rPr>
          <w:instrText xml:space="preserve"> PAGEREF _Toc27142123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67AC30A7" w14:textId="364C3F6B" w:rsidR="000949F3" w:rsidRDefault="0002699A">
      <w:pPr>
        <w:pStyle w:val="TOC2"/>
        <w:rPr>
          <w:rFonts w:asciiTheme="minorHAnsi" w:eastAsiaTheme="minorEastAsia" w:hAnsiTheme="minorHAnsi" w:cstheme="minorBidi"/>
          <w:noProof/>
          <w:spacing w:val="0"/>
          <w:kern w:val="0"/>
          <w:sz w:val="22"/>
          <w:lang w:eastAsia="en-AU"/>
        </w:rPr>
      </w:pPr>
      <w:hyperlink w:anchor="_Toc27142124" w:history="1">
        <w:r w:rsidR="000949F3" w:rsidRPr="00FA5AE0">
          <w:rPr>
            <w:rStyle w:val="Hyperlink"/>
            <w:noProof/>
          </w:rPr>
          <w:t>88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Effect of this Division</w:t>
        </w:r>
        <w:r w:rsidR="000949F3">
          <w:rPr>
            <w:noProof/>
            <w:webHidden/>
          </w:rPr>
          <w:tab/>
        </w:r>
        <w:r w:rsidR="000949F3">
          <w:rPr>
            <w:noProof/>
            <w:webHidden/>
          </w:rPr>
          <w:fldChar w:fldCharType="begin"/>
        </w:r>
        <w:r w:rsidR="000949F3">
          <w:rPr>
            <w:noProof/>
            <w:webHidden/>
          </w:rPr>
          <w:instrText xml:space="preserve"> PAGEREF _Toc27142124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53D35334" w14:textId="52835D5B"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25" w:history="1">
        <w:r w:rsidR="000949F3" w:rsidRPr="00FA5AE0">
          <w:rPr>
            <w:rStyle w:val="Hyperlink"/>
          </w:rPr>
          <w:t>Division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Miscellaneous</w:t>
        </w:r>
        <w:r w:rsidR="000949F3">
          <w:rPr>
            <w:webHidden/>
          </w:rPr>
          <w:tab/>
        </w:r>
        <w:r w:rsidR="000949F3">
          <w:rPr>
            <w:webHidden/>
          </w:rPr>
          <w:fldChar w:fldCharType="begin"/>
        </w:r>
        <w:r w:rsidR="000949F3">
          <w:rPr>
            <w:webHidden/>
          </w:rPr>
          <w:instrText xml:space="preserve"> PAGEREF _Toc27142125 \h </w:instrText>
        </w:r>
        <w:r w:rsidR="000949F3">
          <w:rPr>
            <w:webHidden/>
          </w:rPr>
        </w:r>
        <w:r w:rsidR="000949F3">
          <w:rPr>
            <w:webHidden/>
          </w:rPr>
          <w:fldChar w:fldCharType="separate"/>
        </w:r>
        <w:r w:rsidR="000949F3">
          <w:rPr>
            <w:webHidden/>
          </w:rPr>
          <w:t>86</w:t>
        </w:r>
        <w:r w:rsidR="000949F3">
          <w:rPr>
            <w:webHidden/>
          </w:rPr>
          <w:fldChar w:fldCharType="end"/>
        </w:r>
      </w:hyperlink>
    </w:p>
    <w:p w14:paraId="6D2BD83E" w14:textId="555B1588" w:rsidR="000949F3" w:rsidRDefault="0002699A">
      <w:pPr>
        <w:pStyle w:val="TOC2"/>
        <w:rPr>
          <w:rFonts w:asciiTheme="minorHAnsi" w:eastAsiaTheme="minorEastAsia" w:hAnsiTheme="minorHAnsi" w:cstheme="minorBidi"/>
          <w:noProof/>
          <w:spacing w:val="0"/>
          <w:kern w:val="0"/>
          <w:sz w:val="22"/>
          <w:lang w:eastAsia="en-AU"/>
        </w:rPr>
      </w:pPr>
      <w:hyperlink w:anchor="_Toc27142126" w:history="1">
        <w:r w:rsidR="000949F3" w:rsidRPr="00FA5AE0">
          <w:rPr>
            <w:rStyle w:val="Hyperlink"/>
            <w:noProof/>
          </w:rPr>
          <w:t>89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w:t>
        </w:r>
        <w:r w:rsidR="000949F3">
          <w:rPr>
            <w:noProof/>
            <w:webHidden/>
          </w:rPr>
          <w:tab/>
        </w:r>
        <w:r w:rsidR="000949F3">
          <w:rPr>
            <w:noProof/>
            <w:webHidden/>
          </w:rPr>
          <w:fldChar w:fldCharType="begin"/>
        </w:r>
        <w:r w:rsidR="000949F3">
          <w:rPr>
            <w:noProof/>
            <w:webHidden/>
          </w:rPr>
          <w:instrText xml:space="preserve"> PAGEREF _Toc27142126 \h </w:instrText>
        </w:r>
        <w:r w:rsidR="000949F3">
          <w:rPr>
            <w:noProof/>
            <w:webHidden/>
          </w:rPr>
        </w:r>
        <w:r w:rsidR="000949F3">
          <w:rPr>
            <w:noProof/>
            <w:webHidden/>
          </w:rPr>
          <w:fldChar w:fldCharType="separate"/>
        </w:r>
        <w:r w:rsidR="000949F3">
          <w:rPr>
            <w:noProof/>
            <w:webHidden/>
          </w:rPr>
          <w:t>86</w:t>
        </w:r>
        <w:r w:rsidR="000949F3">
          <w:rPr>
            <w:noProof/>
            <w:webHidden/>
          </w:rPr>
          <w:fldChar w:fldCharType="end"/>
        </w:r>
      </w:hyperlink>
    </w:p>
    <w:p w14:paraId="4613A102" w14:textId="0A43B434" w:rsidR="000949F3" w:rsidRDefault="0002699A">
      <w:pPr>
        <w:pStyle w:val="TOC2"/>
        <w:rPr>
          <w:rFonts w:asciiTheme="minorHAnsi" w:eastAsiaTheme="minorEastAsia" w:hAnsiTheme="minorHAnsi" w:cstheme="minorBidi"/>
          <w:noProof/>
          <w:spacing w:val="0"/>
          <w:kern w:val="0"/>
          <w:sz w:val="22"/>
          <w:lang w:eastAsia="en-AU"/>
        </w:rPr>
      </w:pPr>
      <w:hyperlink w:anchor="_Toc27142127" w:history="1">
        <w:r w:rsidR="000949F3" w:rsidRPr="00FA5AE0">
          <w:rPr>
            <w:rStyle w:val="Hyperlink"/>
            <w:noProof/>
          </w:rPr>
          <w:t>90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Assistance beyond the minimum standards</w:t>
        </w:r>
        <w:r w:rsidR="000949F3">
          <w:rPr>
            <w:noProof/>
            <w:webHidden/>
          </w:rPr>
          <w:tab/>
        </w:r>
        <w:r w:rsidR="000949F3">
          <w:rPr>
            <w:noProof/>
            <w:webHidden/>
          </w:rPr>
          <w:fldChar w:fldCharType="begin"/>
        </w:r>
        <w:r w:rsidR="000949F3">
          <w:rPr>
            <w:noProof/>
            <w:webHidden/>
          </w:rPr>
          <w:instrText xml:space="preserve"> PAGEREF _Toc27142127 \h </w:instrText>
        </w:r>
        <w:r w:rsidR="000949F3">
          <w:rPr>
            <w:noProof/>
            <w:webHidden/>
          </w:rPr>
        </w:r>
        <w:r w:rsidR="000949F3">
          <w:rPr>
            <w:noProof/>
            <w:webHidden/>
          </w:rPr>
          <w:fldChar w:fldCharType="separate"/>
        </w:r>
        <w:r w:rsidR="000949F3">
          <w:rPr>
            <w:noProof/>
            <w:webHidden/>
          </w:rPr>
          <w:t>87</w:t>
        </w:r>
        <w:r w:rsidR="000949F3">
          <w:rPr>
            <w:noProof/>
            <w:webHidden/>
          </w:rPr>
          <w:fldChar w:fldCharType="end"/>
        </w:r>
      </w:hyperlink>
    </w:p>
    <w:p w14:paraId="7A14A583" w14:textId="54281511" w:rsidR="000949F3" w:rsidRDefault="0002699A">
      <w:pPr>
        <w:pStyle w:val="TOC2"/>
        <w:rPr>
          <w:rFonts w:asciiTheme="minorHAnsi" w:eastAsiaTheme="minorEastAsia" w:hAnsiTheme="minorHAnsi" w:cstheme="minorBidi"/>
          <w:noProof/>
          <w:spacing w:val="0"/>
          <w:kern w:val="0"/>
          <w:sz w:val="22"/>
          <w:lang w:eastAsia="en-AU"/>
        </w:rPr>
      </w:pPr>
      <w:hyperlink w:anchor="_Toc27142128" w:history="1">
        <w:r w:rsidR="000949F3" w:rsidRPr="00FA5AE0">
          <w:rPr>
            <w:rStyle w:val="Hyperlink"/>
            <w:noProof/>
          </w:rPr>
          <w:t>91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Restriction on conditions</w:t>
        </w:r>
        <w:r w:rsidR="000949F3">
          <w:rPr>
            <w:noProof/>
            <w:webHidden/>
          </w:rPr>
          <w:tab/>
        </w:r>
        <w:r w:rsidR="000949F3">
          <w:rPr>
            <w:noProof/>
            <w:webHidden/>
          </w:rPr>
          <w:fldChar w:fldCharType="begin"/>
        </w:r>
        <w:r w:rsidR="000949F3">
          <w:rPr>
            <w:noProof/>
            <w:webHidden/>
          </w:rPr>
          <w:instrText xml:space="preserve"> PAGEREF _Toc27142128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051E7FFD" w14:textId="60245502" w:rsidR="000949F3" w:rsidRDefault="0002699A">
      <w:pPr>
        <w:pStyle w:val="TOC2"/>
        <w:rPr>
          <w:rFonts w:asciiTheme="minorHAnsi" w:eastAsiaTheme="minorEastAsia" w:hAnsiTheme="minorHAnsi" w:cstheme="minorBidi"/>
          <w:noProof/>
          <w:spacing w:val="0"/>
          <w:kern w:val="0"/>
          <w:sz w:val="22"/>
          <w:lang w:eastAsia="en-AU"/>
        </w:rPr>
      </w:pPr>
      <w:hyperlink w:anchor="_Toc27142129" w:history="1">
        <w:r w:rsidR="000949F3" w:rsidRPr="00FA5AE0">
          <w:rPr>
            <w:rStyle w:val="Hyperlink"/>
            <w:noProof/>
          </w:rPr>
          <w:t>92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Debt</w:t>
        </w:r>
        <w:r w:rsidR="000949F3">
          <w:rPr>
            <w:noProof/>
            <w:webHidden/>
          </w:rPr>
          <w:tab/>
        </w:r>
        <w:r w:rsidR="000949F3">
          <w:rPr>
            <w:noProof/>
            <w:webHidden/>
          </w:rPr>
          <w:fldChar w:fldCharType="begin"/>
        </w:r>
        <w:r w:rsidR="000949F3">
          <w:rPr>
            <w:noProof/>
            <w:webHidden/>
          </w:rPr>
          <w:instrText xml:space="preserve"> PAGEREF _Toc27142129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7E20C7E0" w14:textId="789A0147" w:rsidR="000949F3" w:rsidRDefault="0002699A">
      <w:pPr>
        <w:pStyle w:val="TOC2"/>
        <w:rPr>
          <w:rFonts w:asciiTheme="minorHAnsi" w:eastAsiaTheme="minorEastAsia" w:hAnsiTheme="minorHAnsi" w:cstheme="minorBidi"/>
          <w:noProof/>
          <w:spacing w:val="0"/>
          <w:kern w:val="0"/>
          <w:sz w:val="22"/>
          <w:lang w:eastAsia="en-AU"/>
        </w:rPr>
      </w:pPr>
      <w:hyperlink w:anchor="_Toc27142130" w:history="1">
        <w:r w:rsidR="000949F3" w:rsidRPr="00FA5AE0">
          <w:rPr>
            <w:rStyle w:val="Hyperlink"/>
            <w:noProof/>
          </w:rPr>
          <w:t>93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Supply capacity control product</w:t>
        </w:r>
        <w:r w:rsidR="000949F3">
          <w:rPr>
            <w:noProof/>
            <w:webHidden/>
          </w:rPr>
          <w:tab/>
        </w:r>
        <w:r w:rsidR="000949F3">
          <w:rPr>
            <w:noProof/>
            <w:webHidden/>
          </w:rPr>
          <w:fldChar w:fldCharType="begin"/>
        </w:r>
        <w:r w:rsidR="000949F3">
          <w:rPr>
            <w:noProof/>
            <w:webHidden/>
          </w:rPr>
          <w:instrText xml:space="preserve"> PAGEREF _Toc27142130 \h </w:instrText>
        </w:r>
        <w:r w:rsidR="000949F3">
          <w:rPr>
            <w:noProof/>
            <w:webHidden/>
          </w:rPr>
        </w:r>
        <w:r w:rsidR="000949F3">
          <w:rPr>
            <w:noProof/>
            <w:webHidden/>
          </w:rPr>
          <w:fldChar w:fldCharType="separate"/>
        </w:r>
        <w:r w:rsidR="000949F3">
          <w:rPr>
            <w:noProof/>
            <w:webHidden/>
          </w:rPr>
          <w:t>88</w:t>
        </w:r>
        <w:r w:rsidR="000949F3">
          <w:rPr>
            <w:noProof/>
            <w:webHidden/>
          </w:rPr>
          <w:fldChar w:fldCharType="end"/>
        </w:r>
      </w:hyperlink>
    </w:p>
    <w:p w14:paraId="4AA0DAB4" w14:textId="4228951C" w:rsidR="000949F3" w:rsidRDefault="0002699A">
      <w:pPr>
        <w:pStyle w:val="TOC2"/>
        <w:rPr>
          <w:rFonts w:asciiTheme="minorHAnsi" w:eastAsiaTheme="minorEastAsia" w:hAnsiTheme="minorHAnsi" w:cstheme="minorBidi"/>
          <w:noProof/>
          <w:spacing w:val="0"/>
          <w:kern w:val="0"/>
          <w:sz w:val="22"/>
          <w:lang w:eastAsia="en-AU"/>
        </w:rPr>
      </w:pPr>
      <w:hyperlink w:anchor="_Toc27142131" w:history="1">
        <w:r w:rsidR="000949F3" w:rsidRPr="00FA5AE0">
          <w:rPr>
            <w:rStyle w:val="Hyperlink"/>
            <w:noProof/>
          </w:rPr>
          <w:t>94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Payment by Centrepay (SRC and MRC)</w:t>
        </w:r>
        <w:r w:rsidR="000949F3">
          <w:rPr>
            <w:noProof/>
            <w:webHidden/>
          </w:rPr>
          <w:tab/>
        </w:r>
        <w:r w:rsidR="000949F3">
          <w:rPr>
            <w:noProof/>
            <w:webHidden/>
          </w:rPr>
          <w:fldChar w:fldCharType="begin"/>
        </w:r>
        <w:r w:rsidR="000949F3">
          <w:rPr>
            <w:noProof/>
            <w:webHidden/>
          </w:rPr>
          <w:instrText xml:space="preserve"> PAGEREF _Toc27142131 \h </w:instrText>
        </w:r>
        <w:r w:rsidR="000949F3">
          <w:rPr>
            <w:noProof/>
            <w:webHidden/>
          </w:rPr>
        </w:r>
        <w:r w:rsidR="000949F3">
          <w:rPr>
            <w:noProof/>
            <w:webHidden/>
          </w:rPr>
          <w:fldChar w:fldCharType="separate"/>
        </w:r>
        <w:r w:rsidR="000949F3">
          <w:rPr>
            <w:noProof/>
            <w:webHidden/>
          </w:rPr>
          <w:t>89</w:t>
        </w:r>
        <w:r w:rsidR="000949F3">
          <w:rPr>
            <w:noProof/>
            <w:webHidden/>
          </w:rPr>
          <w:fldChar w:fldCharType="end"/>
        </w:r>
      </w:hyperlink>
    </w:p>
    <w:p w14:paraId="17F30ED3" w14:textId="13BFA919" w:rsidR="000949F3" w:rsidRDefault="0002699A">
      <w:pPr>
        <w:pStyle w:val="TOC2"/>
        <w:rPr>
          <w:rFonts w:asciiTheme="minorHAnsi" w:eastAsiaTheme="minorEastAsia" w:hAnsiTheme="minorHAnsi" w:cstheme="minorBidi"/>
          <w:noProof/>
          <w:spacing w:val="0"/>
          <w:kern w:val="0"/>
          <w:sz w:val="22"/>
          <w:lang w:eastAsia="en-AU"/>
        </w:rPr>
      </w:pPr>
      <w:hyperlink w:anchor="_Toc27142132" w:history="1">
        <w:r w:rsidR="000949F3" w:rsidRPr="00FA5AE0">
          <w:rPr>
            <w:rStyle w:val="Hyperlink"/>
            <w:noProof/>
          </w:rPr>
          <w:t>95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_Toc27142132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28C698D" w14:textId="390592F4" w:rsidR="000949F3" w:rsidRDefault="0002699A">
      <w:pPr>
        <w:pStyle w:val="TOC2"/>
        <w:rPr>
          <w:rFonts w:asciiTheme="minorHAnsi" w:eastAsiaTheme="minorEastAsia" w:hAnsiTheme="minorHAnsi" w:cstheme="minorBidi"/>
          <w:noProof/>
          <w:spacing w:val="0"/>
          <w:kern w:val="0"/>
          <w:sz w:val="22"/>
          <w:lang w:eastAsia="en-AU"/>
        </w:rPr>
      </w:pPr>
      <w:hyperlink w:anchor="_Toc27142133" w:history="1">
        <w:r w:rsidR="000949F3" w:rsidRPr="00FA5AE0">
          <w:rPr>
            <w:rStyle w:val="Hyperlink"/>
            <w:noProof/>
          </w:rPr>
          <w:t>96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_Toc27142133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FBA2934" w14:textId="1ABA9B28" w:rsidR="000949F3" w:rsidRDefault="0002699A">
      <w:pPr>
        <w:pStyle w:val="TOC2"/>
        <w:rPr>
          <w:rFonts w:asciiTheme="minorHAnsi" w:eastAsiaTheme="minorEastAsia" w:hAnsiTheme="minorHAnsi" w:cstheme="minorBidi"/>
          <w:noProof/>
          <w:spacing w:val="0"/>
          <w:kern w:val="0"/>
          <w:sz w:val="22"/>
          <w:lang w:eastAsia="en-AU"/>
        </w:rPr>
      </w:pPr>
      <w:hyperlink w:anchor="_Toc27142134" w:history="1">
        <w:r w:rsidR="000949F3" w:rsidRPr="00FA5AE0">
          <w:rPr>
            <w:rStyle w:val="Hyperlink"/>
            <w:noProof/>
          </w:rPr>
          <w:t>97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_Toc27142134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3CB87B4" w14:textId="0C75107B" w:rsidR="000949F3" w:rsidRDefault="0002699A">
      <w:pPr>
        <w:pStyle w:val="TOC2"/>
        <w:rPr>
          <w:rFonts w:asciiTheme="minorHAnsi" w:eastAsiaTheme="minorEastAsia" w:hAnsiTheme="minorHAnsi" w:cstheme="minorBidi"/>
          <w:noProof/>
          <w:spacing w:val="0"/>
          <w:kern w:val="0"/>
          <w:sz w:val="22"/>
          <w:lang w:eastAsia="en-AU"/>
        </w:rPr>
      </w:pPr>
      <w:hyperlink w:anchor="_Toc27142135" w:history="1">
        <w:r w:rsidR="000949F3" w:rsidRPr="00FA5AE0">
          <w:rPr>
            <w:rStyle w:val="Hyperlink"/>
            <w:noProof/>
          </w:rPr>
          <w:t>98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_Toc27142135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1222001A" w14:textId="1196AC72" w:rsidR="000949F3" w:rsidRDefault="0002699A">
      <w:pPr>
        <w:pStyle w:val="TOC2"/>
        <w:rPr>
          <w:rFonts w:asciiTheme="minorHAnsi" w:eastAsiaTheme="minorEastAsia" w:hAnsiTheme="minorHAnsi" w:cstheme="minorBidi"/>
          <w:noProof/>
          <w:spacing w:val="0"/>
          <w:kern w:val="0"/>
          <w:sz w:val="22"/>
          <w:lang w:eastAsia="en-AU"/>
        </w:rPr>
      </w:pPr>
      <w:hyperlink w:anchor="_Toc27142136" w:history="1">
        <w:r w:rsidR="000949F3" w:rsidRPr="00FA5AE0">
          <w:rPr>
            <w:rStyle w:val="Hyperlink"/>
            <w:noProof/>
          </w:rPr>
          <w:t>99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_Toc27142136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D6A94A7" w14:textId="65B217FB" w:rsidR="000949F3" w:rsidRDefault="0002699A">
      <w:pPr>
        <w:pStyle w:val="TOC2"/>
        <w:rPr>
          <w:rFonts w:asciiTheme="minorHAnsi" w:eastAsiaTheme="minorEastAsia" w:hAnsiTheme="minorHAnsi" w:cstheme="minorBidi"/>
          <w:noProof/>
          <w:spacing w:val="0"/>
          <w:kern w:val="0"/>
          <w:sz w:val="22"/>
          <w:lang w:eastAsia="en-AU"/>
        </w:rPr>
      </w:pPr>
      <w:hyperlink w:anchor="_Toc27142137" w:history="1">
        <w:r w:rsidR="000949F3" w:rsidRPr="00FA5AE0">
          <w:rPr>
            <w:rStyle w:val="Hyperlink"/>
            <w:noProof/>
          </w:rPr>
          <w:t>100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_Toc27142137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CD58EC7" w14:textId="197B765C" w:rsidR="000949F3" w:rsidRDefault="0002699A">
      <w:pPr>
        <w:pStyle w:val="TOC2"/>
        <w:rPr>
          <w:rFonts w:asciiTheme="minorHAnsi" w:eastAsiaTheme="minorEastAsia" w:hAnsiTheme="minorHAnsi" w:cstheme="minorBidi"/>
          <w:noProof/>
          <w:spacing w:val="0"/>
          <w:kern w:val="0"/>
          <w:sz w:val="22"/>
          <w:lang w:eastAsia="en-AU"/>
        </w:rPr>
      </w:pPr>
      <w:hyperlink w:anchor="_Toc27142138" w:history="1">
        <w:r w:rsidR="000949F3" w:rsidRPr="00FA5AE0">
          <w:rPr>
            <w:rStyle w:val="Hyperlink"/>
            <w:noProof/>
          </w:rPr>
          <w:t>101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_Toc27142138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7D34667" w14:textId="49E25385" w:rsidR="000949F3" w:rsidRDefault="0002699A">
      <w:pPr>
        <w:pStyle w:val="TOC2"/>
        <w:rPr>
          <w:rFonts w:asciiTheme="minorHAnsi" w:eastAsiaTheme="minorEastAsia" w:hAnsiTheme="minorHAnsi" w:cstheme="minorBidi"/>
          <w:noProof/>
          <w:spacing w:val="0"/>
          <w:kern w:val="0"/>
          <w:sz w:val="22"/>
          <w:lang w:eastAsia="en-AU"/>
        </w:rPr>
      </w:pPr>
      <w:hyperlink w:anchor="_Toc27142139" w:history="1">
        <w:r w:rsidR="000949F3" w:rsidRPr="00FA5AE0">
          <w:rPr>
            <w:rStyle w:val="Hyperlink"/>
            <w:noProof/>
          </w:rPr>
          <w:t>102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_Toc27142139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2F40BCA7" w14:textId="7A5EE32D" w:rsidR="000949F3" w:rsidRDefault="0002699A">
      <w:pPr>
        <w:pStyle w:val="TOC2"/>
        <w:rPr>
          <w:rFonts w:asciiTheme="minorHAnsi" w:eastAsiaTheme="minorEastAsia" w:hAnsiTheme="minorHAnsi" w:cstheme="minorBidi"/>
          <w:noProof/>
          <w:spacing w:val="0"/>
          <w:kern w:val="0"/>
          <w:sz w:val="22"/>
          <w:lang w:eastAsia="en-AU"/>
        </w:rPr>
      </w:pPr>
      <w:hyperlink w:anchor="_Toc27142140" w:history="1">
        <w:r w:rsidR="000949F3" w:rsidRPr="00FA5AE0">
          <w:rPr>
            <w:rStyle w:val="Hyperlink"/>
            <w:bCs/>
            <w:noProof/>
          </w:rPr>
          <w:t>103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_Toc27142140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1922756" w14:textId="5243CFB8" w:rsidR="000949F3" w:rsidRDefault="0002699A">
      <w:pPr>
        <w:pStyle w:val="TOC2"/>
        <w:rPr>
          <w:rFonts w:asciiTheme="minorHAnsi" w:eastAsiaTheme="minorEastAsia" w:hAnsiTheme="minorHAnsi" w:cstheme="minorBidi"/>
          <w:noProof/>
          <w:spacing w:val="0"/>
          <w:kern w:val="0"/>
          <w:sz w:val="22"/>
          <w:lang w:eastAsia="en-AU"/>
        </w:rPr>
      </w:pPr>
      <w:hyperlink w:anchor="_Toc27142141" w:history="1">
        <w:r w:rsidR="000949F3" w:rsidRPr="00FA5AE0">
          <w:rPr>
            <w:rStyle w:val="Hyperlink"/>
            <w:noProof/>
          </w:rPr>
          <w:t>104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_Toc27142141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3EFBF1D3" w14:textId="178FB557" w:rsidR="000949F3" w:rsidRDefault="0002699A">
      <w:pPr>
        <w:pStyle w:val="TOC2"/>
        <w:rPr>
          <w:rFonts w:asciiTheme="minorHAnsi" w:eastAsiaTheme="minorEastAsia" w:hAnsiTheme="minorHAnsi" w:cstheme="minorBidi"/>
          <w:noProof/>
          <w:spacing w:val="0"/>
          <w:kern w:val="0"/>
          <w:sz w:val="22"/>
          <w:lang w:eastAsia="en-AU"/>
        </w:rPr>
      </w:pPr>
      <w:hyperlink w:anchor="_Toc27142142" w:history="1">
        <w:r w:rsidR="000949F3" w:rsidRPr="00FA5AE0">
          <w:rPr>
            <w:rStyle w:val="Hyperlink"/>
            <w:noProof/>
          </w:rPr>
          <w:t>105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_Toc27142142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6278EE7D" w14:textId="421413C6" w:rsidR="000949F3" w:rsidRDefault="0002699A">
      <w:pPr>
        <w:pStyle w:val="TOC2"/>
        <w:rPr>
          <w:rFonts w:asciiTheme="minorHAnsi" w:eastAsiaTheme="minorEastAsia" w:hAnsiTheme="minorHAnsi" w:cstheme="minorBidi"/>
          <w:noProof/>
          <w:spacing w:val="0"/>
          <w:kern w:val="0"/>
          <w:sz w:val="22"/>
          <w:lang w:eastAsia="en-AU"/>
        </w:rPr>
      </w:pPr>
      <w:hyperlink w:anchor="_Toc27142143" w:history="1">
        <w:r w:rsidR="000949F3" w:rsidRPr="00FA5AE0">
          <w:rPr>
            <w:rStyle w:val="Hyperlink"/>
            <w:noProof/>
          </w:rPr>
          <w:t>106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_Toc27142143 \h </w:instrText>
        </w:r>
        <w:r w:rsidR="000949F3">
          <w:rPr>
            <w:noProof/>
            <w:webHidden/>
          </w:rPr>
        </w:r>
        <w:r w:rsidR="000949F3">
          <w:rPr>
            <w:noProof/>
            <w:webHidden/>
          </w:rPr>
          <w:fldChar w:fldCharType="separate"/>
        </w:r>
        <w:r w:rsidR="000949F3">
          <w:rPr>
            <w:noProof/>
            <w:webHidden/>
          </w:rPr>
          <w:t>90</w:t>
        </w:r>
        <w:r w:rsidR="000949F3">
          <w:rPr>
            <w:noProof/>
            <w:webHidden/>
          </w:rPr>
          <w:fldChar w:fldCharType="end"/>
        </w:r>
      </w:hyperlink>
    </w:p>
    <w:p w14:paraId="54620C26" w14:textId="47135591"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44" w:history="1">
        <w:r w:rsidR="000949F3" w:rsidRPr="00FA5AE0">
          <w:rPr>
            <w:rStyle w:val="Hyperlink"/>
          </w:rPr>
          <w:t>Part 3A</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Assistance for customers affected by family violence</w:t>
        </w:r>
        <w:r w:rsidR="000949F3">
          <w:rPr>
            <w:webHidden/>
          </w:rPr>
          <w:tab/>
        </w:r>
        <w:r w:rsidR="000949F3">
          <w:rPr>
            <w:webHidden/>
          </w:rPr>
          <w:fldChar w:fldCharType="begin"/>
        </w:r>
        <w:r w:rsidR="000949F3">
          <w:rPr>
            <w:webHidden/>
          </w:rPr>
          <w:instrText xml:space="preserve"> PAGEREF _Toc27142144 \h </w:instrText>
        </w:r>
        <w:r w:rsidR="000949F3">
          <w:rPr>
            <w:webHidden/>
          </w:rPr>
        </w:r>
        <w:r w:rsidR="000949F3">
          <w:rPr>
            <w:webHidden/>
          </w:rPr>
          <w:fldChar w:fldCharType="separate"/>
        </w:r>
        <w:r w:rsidR="000949F3">
          <w:rPr>
            <w:webHidden/>
          </w:rPr>
          <w:t>91</w:t>
        </w:r>
        <w:r w:rsidR="000949F3">
          <w:rPr>
            <w:webHidden/>
          </w:rPr>
          <w:fldChar w:fldCharType="end"/>
        </w:r>
      </w:hyperlink>
    </w:p>
    <w:p w14:paraId="5078E65F" w14:textId="180D7B35" w:rsidR="000949F3" w:rsidRDefault="0002699A">
      <w:pPr>
        <w:pStyle w:val="TOC1"/>
        <w:rPr>
          <w:rFonts w:asciiTheme="minorHAnsi" w:eastAsiaTheme="minorEastAsia" w:hAnsiTheme="minorHAnsi" w:cstheme="minorBidi"/>
          <w:b w:val="0"/>
          <w:spacing w:val="0"/>
          <w:kern w:val="0"/>
          <w:sz w:val="22"/>
          <w:szCs w:val="22"/>
          <w:lang w:eastAsia="en-AU"/>
        </w:rPr>
      </w:pPr>
      <w:hyperlink w:anchor="_Toc27142145" w:history="1">
        <w:r w:rsidR="000949F3" w:rsidRPr="00FA5AE0">
          <w:rPr>
            <w:rStyle w:val="Hyperlink"/>
          </w:rPr>
          <w:t>Division 1 – Operation of this Part</w:t>
        </w:r>
        <w:r w:rsidR="000949F3">
          <w:rPr>
            <w:webHidden/>
          </w:rPr>
          <w:tab/>
        </w:r>
        <w:r w:rsidR="000949F3">
          <w:rPr>
            <w:webHidden/>
          </w:rPr>
          <w:fldChar w:fldCharType="begin"/>
        </w:r>
        <w:r w:rsidR="000949F3">
          <w:rPr>
            <w:webHidden/>
          </w:rPr>
          <w:instrText xml:space="preserve"> PAGEREF _Toc27142145 \h </w:instrText>
        </w:r>
        <w:r w:rsidR="000949F3">
          <w:rPr>
            <w:webHidden/>
          </w:rPr>
        </w:r>
        <w:r w:rsidR="000949F3">
          <w:rPr>
            <w:webHidden/>
          </w:rPr>
          <w:fldChar w:fldCharType="separate"/>
        </w:r>
        <w:r w:rsidR="000949F3">
          <w:rPr>
            <w:webHidden/>
          </w:rPr>
          <w:t>91</w:t>
        </w:r>
        <w:r w:rsidR="000949F3">
          <w:rPr>
            <w:webHidden/>
          </w:rPr>
          <w:fldChar w:fldCharType="end"/>
        </w:r>
      </w:hyperlink>
    </w:p>
    <w:p w14:paraId="492A98D0" w14:textId="42459ED3" w:rsidR="000949F3" w:rsidRDefault="0002699A">
      <w:pPr>
        <w:pStyle w:val="TOC2"/>
        <w:rPr>
          <w:rFonts w:asciiTheme="minorHAnsi" w:eastAsiaTheme="minorEastAsia" w:hAnsiTheme="minorHAnsi" w:cstheme="minorBidi"/>
          <w:noProof/>
          <w:spacing w:val="0"/>
          <w:kern w:val="0"/>
          <w:sz w:val="22"/>
          <w:lang w:eastAsia="en-AU"/>
        </w:rPr>
      </w:pPr>
      <w:hyperlink w:anchor="_Toc27142146" w:history="1">
        <w:r w:rsidR="000949F3" w:rsidRPr="00FA5AE0">
          <w:rPr>
            <w:rStyle w:val="Hyperlink"/>
            <w:noProof/>
          </w:rPr>
          <w:t>106A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_Toc27142146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0235364A" w14:textId="0BF073BA" w:rsidR="000949F3" w:rsidRDefault="0002699A">
      <w:pPr>
        <w:pStyle w:val="TOC2"/>
        <w:rPr>
          <w:rFonts w:asciiTheme="minorHAnsi" w:eastAsiaTheme="minorEastAsia" w:hAnsiTheme="minorHAnsi" w:cstheme="minorBidi"/>
          <w:noProof/>
          <w:spacing w:val="0"/>
          <w:kern w:val="0"/>
          <w:sz w:val="22"/>
          <w:lang w:eastAsia="en-AU"/>
        </w:rPr>
      </w:pPr>
      <w:hyperlink w:anchor="_Toc27142147" w:history="1">
        <w:r w:rsidR="000949F3" w:rsidRPr="00FA5AE0">
          <w:rPr>
            <w:rStyle w:val="Hyperlink"/>
            <w:noProof/>
          </w:rPr>
          <w:t>106B</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Purpose</w:t>
        </w:r>
        <w:r w:rsidR="000949F3">
          <w:rPr>
            <w:noProof/>
            <w:webHidden/>
          </w:rPr>
          <w:tab/>
        </w:r>
        <w:r w:rsidR="000949F3">
          <w:rPr>
            <w:noProof/>
            <w:webHidden/>
          </w:rPr>
          <w:fldChar w:fldCharType="begin"/>
        </w:r>
        <w:r w:rsidR="000949F3">
          <w:rPr>
            <w:noProof/>
            <w:webHidden/>
          </w:rPr>
          <w:instrText xml:space="preserve"> PAGEREF _Toc27142147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E705660" w14:textId="5ED954FC" w:rsidR="000949F3" w:rsidRDefault="0002699A">
      <w:pPr>
        <w:pStyle w:val="TOC2"/>
        <w:rPr>
          <w:rFonts w:asciiTheme="minorHAnsi" w:eastAsiaTheme="minorEastAsia" w:hAnsiTheme="minorHAnsi" w:cstheme="minorBidi"/>
          <w:noProof/>
          <w:spacing w:val="0"/>
          <w:kern w:val="0"/>
          <w:sz w:val="22"/>
          <w:lang w:eastAsia="en-AU"/>
        </w:rPr>
      </w:pPr>
      <w:hyperlink w:anchor="_Toc27142148" w:history="1">
        <w:r w:rsidR="000949F3" w:rsidRPr="00FA5AE0">
          <w:rPr>
            <w:rStyle w:val="Hyperlink"/>
            <w:noProof/>
          </w:rPr>
          <w:t xml:space="preserve">106C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Interpretation of this Part</w:t>
        </w:r>
        <w:r w:rsidR="000949F3">
          <w:rPr>
            <w:noProof/>
            <w:webHidden/>
          </w:rPr>
          <w:tab/>
        </w:r>
        <w:r w:rsidR="000949F3">
          <w:rPr>
            <w:noProof/>
            <w:webHidden/>
          </w:rPr>
          <w:fldChar w:fldCharType="begin"/>
        </w:r>
        <w:r w:rsidR="000949F3">
          <w:rPr>
            <w:noProof/>
            <w:webHidden/>
          </w:rPr>
          <w:instrText xml:space="preserve"> PAGEREF _Toc27142148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6AE8222" w14:textId="2E29B389" w:rsidR="000949F3" w:rsidRDefault="0002699A">
      <w:pPr>
        <w:pStyle w:val="TOC1"/>
        <w:rPr>
          <w:rFonts w:asciiTheme="minorHAnsi" w:eastAsiaTheme="minorEastAsia" w:hAnsiTheme="minorHAnsi" w:cstheme="minorBidi"/>
          <w:b w:val="0"/>
          <w:spacing w:val="0"/>
          <w:kern w:val="0"/>
          <w:sz w:val="22"/>
          <w:szCs w:val="22"/>
          <w:lang w:eastAsia="en-AU"/>
        </w:rPr>
      </w:pPr>
      <w:hyperlink w:anchor="_Toc27142149" w:history="1">
        <w:r w:rsidR="000949F3" w:rsidRPr="00FA5AE0">
          <w:rPr>
            <w:rStyle w:val="Hyperlink"/>
          </w:rPr>
          <w:t>Division 2 - Providing family violence assistance—minimum standards</w:t>
        </w:r>
        <w:r w:rsidR="000949F3">
          <w:rPr>
            <w:webHidden/>
          </w:rPr>
          <w:tab/>
        </w:r>
        <w:r w:rsidR="000949F3">
          <w:rPr>
            <w:webHidden/>
          </w:rPr>
          <w:fldChar w:fldCharType="begin"/>
        </w:r>
        <w:r w:rsidR="000949F3">
          <w:rPr>
            <w:webHidden/>
          </w:rPr>
          <w:instrText xml:space="preserve"> PAGEREF _Toc27142149 \h </w:instrText>
        </w:r>
        <w:r w:rsidR="000949F3">
          <w:rPr>
            <w:webHidden/>
          </w:rPr>
        </w:r>
        <w:r w:rsidR="000949F3">
          <w:rPr>
            <w:webHidden/>
          </w:rPr>
          <w:fldChar w:fldCharType="separate"/>
        </w:r>
        <w:r w:rsidR="000949F3">
          <w:rPr>
            <w:webHidden/>
          </w:rPr>
          <w:t>91</w:t>
        </w:r>
        <w:r w:rsidR="000949F3">
          <w:rPr>
            <w:webHidden/>
          </w:rPr>
          <w:fldChar w:fldCharType="end"/>
        </w:r>
      </w:hyperlink>
    </w:p>
    <w:p w14:paraId="2FC33A5A" w14:textId="488CB3B1" w:rsidR="000949F3" w:rsidRDefault="0002699A">
      <w:pPr>
        <w:pStyle w:val="TOC2"/>
        <w:rPr>
          <w:rFonts w:asciiTheme="minorHAnsi" w:eastAsiaTheme="minorEastAsia" w:hAnsiTheme="minorHAnsi" w:cstheme="minorBidi"/>
          <w:noProof/>
          <w:spacing w:val="0"/>
          <w:kern w:val="0"/>
          <w:sz w:val="22"/>
          <w:lang w:eastAsia="en-AU"/>
        </w:rPr>
      </w:pPr>
      <w:hyperlink w:anchor="_Toc27142150" w:history="1">
        <w:r w:rsidR="000949F3" w:rsidRPr="00FA5AE0">
          <w:rPr>
            <w:rStyle w:val="Hyperlink"/>
            <w:noProof/>
          </w:rPr>
          <w:t>106D</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Requirement</w:t>
        </w:r>
        <w:r w:rsidR="000949F3">
          <w:rPr>
            <w:noProof/>
            <w:webHidden/>
          </w:rPr>
          <w:tab/>
        </w:r>
        <w:r w:rsidR="000949F3">
          <w:rPr>
            <w:noProof/>
            <w:webHidden/>
          </w:rPr>
          <w:fldChar w:fldCharType="begin"/>
        </w:r>
        <w:r w:rsidR="000949F3">
          <w:rPr>
            <w:noProof/>
            <w:webHidden/>
          </w:rPr>
          <w:instrText xml:space="preserve"> PAGEREF _Toc27142150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6FA26D07" w14:textId="2D3151FB" w:rsidR="000949F3" w:rsidRDefault="0002699A">
      <w:pPr>
        <w:pStyle w:val="TOC2"/>
        <w:rPr>
          <w:rFonts w:asciiTheme="minorHAnsi" w:eastAsiaTheme="minorEastAsia" w:hAnsiTheme="minorHAnsi" w:cstheme="minorBidi"/>
          <w:noProof/>
          <w:spacing w:val="0"/>
          <w:kern w:val="0"/>
          <w:sz w:val="22"/>
          <w:lang w:eastAsia="en-AU"/>
        </w:rPr>
      </w:pPr>
      <w:hyperlink w:anchor="_Toc27142151" w:history="1">
        <w:r w:rsidR="000949F3" w:rsidRPr="00FA5AE0">
          <w:rPr>
            <w:rStyle w:val="Hyperlink"/>
            <w:noProof/>
          </w:rPr>
          <w:t>106E</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Objective</w:t>
        </w:r>
        <w:r w:rsidR="000949F3">
          <w:rPr>
            <w:noProof/>
            <w:webHidden/>
          </w:rPr>
          <w:tab/>
        </w:r>
        <w:r w:rsidR="000949F3">
          <w:rPr>
            <w:noProof/>
            <w:webHidden/>
          </w:rPr>
          <w:fldChar w:fldCharType="begin"/>
        </w:r>
        <w:r w:rsidR="000949F3">
          <w:rPr>
            <w:noProof/>
            <w:webHidden/>
          </w:rPr>
          <w:instrText xml:space="preserve"> PAGEREF _Toc27142151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453D99AF" w14:textId="667405BE" w:rsidR="000949F3" w:rsidRDefault="0002699A">
      <w:pPr>
        <w:pStyle w:val="TOC2"/>
        <w:rPr>
          <w:rFonts w:asciiTheme="minorHAnsi" w:eastAsiaTheme="minorEastAsia" w:hAnsiTheme="minorHAnsi" w:cstheme="minorBidi"/>
          <w:noProof/>
          <w:spacing w:val="0"/>
          <w:kern w:val="0"/>
          <w:sz w:val="22"/>
          <w:lang w:eastAsia="en-AU"/>
        </w:rPr>
      </w:pPr>
      <w:hyperlink w:anchor="_Toc27142152" w:history="1">
        <w:r w:rsidR="000949F3" w:rsidRPr="00FA5AE0">
          <w:rPr>
            <w:rStyle w:val="Hyperlink"/>
            <w:noProof/>
          </w:rPr>
          <w:t>106F</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Training</w:t>
        </w:r>
        <w:r w:rsidR="000949F3">
          <w:rPr>
            <w:noProof/>
            <w:webHidden/>
          </w:rPr>
          <w:tab/>
        </w:r>
        <w:r w:rsidR="000949F3">
          <w:rPr>
            <w:noProof/>
            <w:webHidden/>
          </w:rPr>
          <w:fldChar w:fldCharType="begin"/>
        </w:r>
        <w:r w:rsidR="000949F3">
          <w:rPr>
            <w:noProof/>
            <w:webHidden/>
          </w:rPr>
          <w:instrText xml:space="preserve"> PAGEREF _Toc27142152 \h </w:instrText>
        </w:r>
        <w:r w:rsidR="000949F3">
          <w:rPr>
            <w:noProof/>
            <w:webHidden/>
          </w:rPr>
        </w:r>
        <w:r w:rsidR="000949F3">
          <w:rPr>
            <w:noProof/>
            <w:webHidden/>
          </w:rPr>
          <w:fldChar w:fldCharType="separate"/>
        </w:r>
        <w:r w:rsidR="000949F3">
          <w:rPr>
            <w:noProof/>
            <w:webHidden/>
          </w:rPr>
          <w:t>91</w:t>
        </w:r>
        <w:r w:rsidR="000949F3">
          <w:rPr>
            <w:noProof/>
            <w:webHidden/>
          </w:rPr>
          <w:fldChar w:fldCharType="end"/>
        </w:r>
      </w:hyperlink>
    </w:p>
    <w:p w14:paraId="673D9707" w14:textId="7492F842" w:rsidR="000949F3" w:rsidRDefault="0002699A">
      <w:pPr>
        <w:pStyle w:val="TOC2"/>
        <w:rPr>
          <w:rFonts w:asciiTheme="minorHAnsi" w:eastAsiaTheme="minorEastAsia" w:hAnsiTheme="minorHAnsi" w:cstheme="minorBidi"/>
          <w:noProof/>
          <w:spacing w:val="0"/>
          <w:kern w:val="0"/>
          <w:sz w:val="22"/>
          <w:lang w:eastAsia="en-AU"/>
        </w:rPr>
      </w:pPr>
      <w:hyperlink w:anchor="_Toc27142153" w:history="1">
        <w:r w:rsidR="000949F3" w:rsidRPr="00FA5AE0">
          <w:rPr>
            <w:rStyle w:val="Hyperlink"/>
            <w:noProof/>
          </w:rPr>
          <w:t>106G</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Account security</w:t>
        </w:r>
        <w:r w:rsidR="000949F3">
          <w:rPr>
            <w:noProof/>
            <w:webHidden/>
          </w:rPr>
          <w:tab/>
        </w:r>
        <w:r w:rsidR="000949F3">
          <w:rPr>
            <w:noProof/>
            <w:webHidden/>
          </w:rPr>
          <w:fldChar w:fldCharType="begin"/>
        </w:r>
        <w:r w:rsidR="000949F3">
          <w:rPr>
            <w:noProof/>
            <w:webHidden/>
          </w:rPr>
          <w:instrText xml:space="preserve"> PAGEREF _Toc27142153 \h </w:instrText>
        </w:r>
        <w:r w:rsidR="000949F3">
          <w:rPr>
            <w:noProof/>
            <w:webHidden/>
          </w:rPr>
        </w:r>
        <w:r w:rsidR="000949F3">
          <w:rPr>
            <w:noProof/>
            <w:webHidden/>
          </w:rPr>
          <w:fldChar w:fldCharType="separate"/>
        </w:r>
        <w:r w:rsidR="000949F3">
          <w:rPr>
            <w:noProof/>
            <w:webHidden/>
          </w:rPr>
          <w:t>92</w:t>
        </w:r>
        <w:r w:rsidR="000949F3">
          <w:rPr>
            <w:noProof/>
            <w:webHidden/>
          </w:rPr>
          <w:fldChar w:fldCharType="end"/>
        </w:r>
      </w:hyperlink>
    </w:p>
    <w:p w14:paraId="40D7DA2F" w14:textId="6390C126" w:rsidR="000949F3" w:rsidRDefault="0002699A">
      <w:pPr>
        <w:pStyle w:val="TOC2"/>
        <w:rPr>
          <w:rFonts w:asciiTheme="minorHAnsi" w:eastAsiaTheme="minorEastAsia" w:hAnsiTheme="minorHAnsi" w:cstheme="minorBidi"/>
          <w:noProof/>
          <w:spacing w:val="0"/>
          <w:kern w:val="0"/>
          <w:sz w:val="22"/>
          <w:lang w:eastAsia="en-AU"/>
        </w:rPr>
      </w:pPr>
      <w:hyperlink w:anchor="_Toc27142154" w:history="1">
        <w:r w:rsidR="000949F3" w:rsidRPr="00FA5AE0">
          <w:rPr>
            <w:rStyle w:val="Hyperlink"/>
            <w:noProof/>
          </w:rPr>
          <w:t>106H</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Customer service</w:t>
        </w:r>
        <w:r w:rsidR="000949F3">
          <w:rPr>
            <w:noProof/>
            <w:webHidden/>
          </w:rPr>
          <w:tab/>
        </w:r>
        <w:r w:rsidR="000949F3">
          <w:rPr>
            <w:noProof/>
            <w:webHidden/>
          </w:rPr>
          <w:fldChar w:fldCharType="begin"/>
        </w:r>
        <w:r w:rsidR="000949F3">
          <w:rPr>
            <w:noProof/>
            <w:webHidden/>
          </w:rPr>
          <w:instrText xml:space="preserve"> PAGEREF _Toc27142154 \h </w:instrText>
        </w:r>
        <w:r w:rsidR="000949F3">
          <w:rPr>
            <w:noProof/>
            <w:webHidden/>
          </w:rPr>
        </w:r>
        <w:r w:rsidR="000949F3">
          <w:rPr>
            <w:noProof/>
            <w:webHidden/>
          </w:rPr>
          <w:fldChar w:fldCharType="separate"/>
        </w:r>
        <w:r w:rsidR="000949F3">
          <w:rPr>
            <w:noProof/>
            <w:webHidden/>
          </w:rPr>
          <w:t>92</w:t>
        </w:r>
        <w:r w:rsidR="000949F3">
          <w:rPr>
            <w:noProof/>
            <w:webHidden/>
          </w:rPr>
          <w:fldChar w:fldCharType="end"/>
        </w:r>
      </w:hyperlink>
    </w:p>
    <w:p w14:paraId="33DA1378" w14:textId="7AC491C0" w:rsidR="000949F3" w:rsidRDefault="0002699A">
      <w:pPr>
        <w:pStyle w:val="TOC2"/>
        <w:rPr>
          <w:rFonts w:asciiTheme="minorHAnsi" w:eastAsiaTheme="minorEastAsia" w:hAnsiTheme="minorHAnsi" w:cstheme="minorBidi"/>
          <w:noProof/>
          <w:spacing w:val="0"/>
          <w:kern w:val="0"/>
          <w:sz w:val="22"/>
          <w:lang w:eastAsia="en-AU"/>
        </w:rPr>
      </w:pPr>
      <w:hyperlink w:anchor="_Toc27142155" w:history="1">
        <w:r w:rsidR="000949F3" w:rsidRPr="00FA5AE0">
          <w:rPr>
            <w:rStyle w:val="Hyperlink"/>
            <w:noProof/>
          </w:rPr>
          <w:t>106I</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Debt management</w:t>
        </w:r>
        <w:r w:rsidR="000949F3">
          <w:rPr>
            <w:noProof/>
            <w:webHidden/>
          </w:rPr>
          <w:tab/>
        </w:r>
        <w:r w:rsidR="000949F3">
          <w:rPr>
            <w:noProof/>
            <w:webHidden/>
          </w:rPr>
          <w:fldChar w:fldCharType="begin"/>
        </w:r>
        <w:r w:rsidR="000949F3">
          <w:rPr>
            <w:noProof/>
            <w:webHidden/>
          </w:rPr>
          <w:instrText xml:space="preserve"> PAGEREF _Toc27142155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5029A6A1" w14:textId="3A49748E" w:rsidR="000949F3" w:rsidRDefault="0002699A">
      <w:pPr>
        <w:pStyle w:val="TOC2"/>
        <w:rPr>
          <w:rFonts w:asciiTheme="minorHAnsi" w:eastAsiaTheme="minorEastAsia" w:hAnsiTheme="minorHAnsi" w:cstheme="minorBidi"/>
          <w:noProof/>
          <w:spacing w:val="0"/>
          <w:kern w:val="0"/>
          <w:sz w:val="22"/>
          <w:lang w:eastAsia="en-AU"/>
        </w:rPr>
      </w:pPr>
      <w:hyperlink w:anchor="_Toc27142156" w:history="1">
        <w:r w:rsidR="000949F3" w:rsidRPr="00FA5AE0">
          <w:rPr>
            <w:rStyle w:val="Hyperlink"/>
            <w:noProof/>
          </w:rPr>
          <w:t>106J</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as a potential cause of payment difficulty</w:t>
        </w:r>
        <w:r w:rsidR="000949F3">
          <w:rPr>
            <w:noProof/>
            <w:webHidden/>
          </w:rPr>
          <w:tab/>
        </w:r>
        <w:r w:rsidR="000949F3">
          <w:rPr>
            <w:noProof/>
            <w:webHidden/>
          </w:rPr>
          <w:fldChar w:fldCharType="begin"/>
        </w:r>
        <w:r w:rsidR="000949F3">
          <w:rPr>
            <w:noProof/>
            <w:webHidden/>
          </w:rPr>
          <w:instrText xml:space="preserve"> PAGEREF _Toc27142156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68EA45A1" w14:textId="428FE368" w:rsidR="000949F3" w:rsidRDefault="0002699A">
      <w:pPr>
        <w:pStyle w:val="TOC2"/>
        <w:rPr>
          <w:rFonts w:asciiTheme="minorHAnsi" w:eastAsiaTheme="minorEastAsia" w:hAnsiTheme="minorHAnsi" w:cstheme="minorBidi"/>
          <w:noProof/>
          <w:spacing w:val="0"/>
          <w:kern w:val="0"/>
          <w:sz w:val="22"/>
          <w:lang w:eastAsia="en-AU"/>
        </w:rPr>
      </w:pPr>
      <w:hyperlink w:anchor="_Toc27142157" w:history="1">
        <w:r w:rsidR="000949F3" w:rsidRPr="00FA5AE0">
          <w:rPr>
            <w:rStyle w:val="Hyperlink"/>
            <w:noProof/>
          </w:rPr>
          <w:t>106K</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External support</w:t>
        </w:r>
        <w:r w:rsidR="000949F3">
          <w:rPr>
            <w:noProof/>
            <w:webHidden/>
          </w:rPr>
          <w:tab/>
        </w:r>
        <w:r w:rsidR="000949F3">
          <w:rPr>
            <w:noProof/>
            <w:webHidden/>
          </w:rPr>
          <w:fldChar w:fldCharType="begin"/>
        </w:r>
        <w:r w:rsidR="000949F3">
          <w:rPr>
            <w:noProof/>
            <w:webHidden/>
          </w:rPr>
          <w:instrText xml:space="preserve"> PAGEREF _Toc27142157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7E7E14D7" w14:textId="2A4519DA" w:rsidR="000949F3" w:rsidRDefault="0002699A">
      <w:pPr>
        <w:pStyle w:val="TOC2"/>
        <w:rPr>
          <w:rFonts w:asciiTheme="minorHAnsi" w:eastAsiaTheme="minorEastAsia" w:hAnsiTheme="minorHAnsi" w:cstheme="minorBidi"/>
          <w:noProof/>
          <w:spacing w:val="0"/>
          <w:kern w:val="0"/>
          <w:sz w:val="22"/>
          <w:lang w:eastAsia="en-AU"/>
        </w:rPr>
      </w:pPr>
      <w:hyperlink w:anchor="_Toc27142158" w:history="1">
        <w:r w:rsidR="000949F3" w:rsidRPr="00FA5AE0">
          <w:rPr>
            <w:rStyle w:val="Hyperlink"/>
            <w:noProof/>
          </w:rPr>
          <w:t xml:space="preserve">106L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Evidence</w:t>
        </w:r>
        <w:r w:rsidR="000949F3">
          <w:rPr>
            <w:noProof/>
            <w:webHidden/>
          </w:rPr>
          <w:tab/>
        </w:r>
        <w:r w:rsidR="000949F3">
          <w:rPr>
            <w:noProof/>
            <w:webHidden/>
          </w:rPr>
          <w:fldChar w:fldCharType="begin"/>
        </w:r>
        <w:r w:rsidR="000949F3">
          <w:rPr>
            <w:noProof/>
            <w:webHidden/>
          </w:rPr>
          <w:instrText xml:space="preserve"> PAGEREF _Toc27142158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45F276C3" w14:textId="7633E2A7" w:rsidR="000949F3" w:rsidRDefault="0002699A">
      <w:pPr>
        <w:pStyle w:val="TOC2"/>
        <w:rPr>
          <w:rFonts w:asciiTheme="minorHAnsi" w:eastAsiaTheme="minorEastAsia" w:hAnsiTheme="minorHAnsi" w:cstheme="minorBidi"/>
          <w:noProof/>
          <w:spacing w:val="0"/>
          <w:kern w:val="0"/>
          <w:sz w:val="22"/>
          <w:lang w:eastAsia="en-AU"/>
        </w:rPr>
      </w:pPr>
      <w:hyperlink w:anchor="_Toc27142159" w:history="1">
        <w:r w:rsidR="000949F3" w:rsidRPr="00FA5AE0">
          <w:rPr>
            <w:rStyle w:val="Hyperlink"/>
            <w:noProof/>
          </w:rPr>
          <w:t xml:space="preserve">106M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Assistance beyond the minimum standards</w:t>
        </w:r>
        <w:r w:rsidR="000949F3">
          <w:rPr>
            <w:noProof/>
            <w:webHidden/>
          </w:rPr>
          <w:tab/>
        </w:r>
        <w:r w:rsidR="000949F3">
          <w:rPr>
            <w:noProof/>
            <w:webHidden/>
          </w:rPr>
          <w:fldChar w:fldCharType="begin"/>
        </w:r>
        <w:r w:rsidR="000949F3">
          <w:rPr>
            <w:noProof/>
            <w:webHidden/>
          </w:rPr>
          <w:instrText xml:space="preserve"> PAGEREF _Toc27142159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01C2FE05" w14:textId="5C4E6F43" w:rsidR="000949F3" w:rsidRDefault="0002699A">
      <w:pPr>
        <w:pStyle w:val="TOC1"/>
        <w:rPr>
          <w:rFonts w:asciiTheme="minorHAnsi" w:eastAsiaTheme="minorEastAsia" w:hAnsiTheme="minorHAnsi" w:cstheme="minorBidi"/>
          <w:b w:val="0"/>
          <w:spacing w:val="0"/>
          <w:kern w:val="0"/>
          <w:sz w:val="22"/>
          <w:szCs w:val="22"/>
          <w:lang w:eastAsia="en-AU"/>
        </w:rPr>
      </w:pPr>
      <w:hyperlink w:anchor="_Toc27142160" w:history="1">
        <w:r w:rsidR="000949F3" w:rsidRPr="00FA5AE0">
          <w:rPr>
            <w:rStyle w:val="Hyperlink"/>
          </w:rPr>
          <w:t>Division 3 – Family violence policies</w:t>
        </w:r>
        <w:r w:rsidR="000949F3">
          <w:rPr>
            <w:webHidden/>
          </w:rPr>
          <w:tab/>
        </w:r>
        <w:r w:rsidR="000949F3">
          <w:rPr>
            <w:webHidden/>
          </w:rPr>
          <w:fldChar w:fldCharType="begin"/>
        </w:r>
        <w:r w:rsidR="000949F3">
          <w:rPr>
            <w:webHidden/>
          </w:rPr>
          <w:instrText xml:space="preserve"> PAGEREF _Toc27142160 \h </w:instrText>
        </w:r>
        <w:r w:rsidR="000949F3">
          <w:rPr>
            <w:webHidden/>
          </w:rPr>
        </w:r>
        <w:r w:rsidR="000949F3">
          <w:rPr>
            <w:webHidden/>
          </w:rPr>
          <w:fldChar w:fldCharType="separate"/>
        </w:r>
        <w:r w:rsidR="000949F3">
          <w:rPr>
            <w:webHidden/>
          </w:rPr>
          <w:t>93</w:t>
        </w:r>
        <w:r w:rsidR="000949F3">
          <w:rPr>
            <w:webHidden/>
          </w:rPr>
          <w:fldChar w:fldCharType="end"/>
        </w:r>
      </w:hyperlink>
    </w:p>
    <w:p w14:paraId="3097BDDD" w14:textId="7E4CCA8A" w:rsidR="000949F3" w:rsidRDefault="0002699A">
      <w:pPr>
        <w:pStyle w:val="TOC2"/>
        <w:rPr>
          <w:rFonts w:asciiTheme="minorHAnsi" w:eastAsiaTheme="minorEastAsia" w:hAnsiTheme="minorHAnsi" w:cstheme="minorBidi"/>
          <w:noProof/>
          <w:spacing w:val="0"/>
          <w:kern w:val="0"/>
          <w:sz w:val="22"/>
          <w:lang w:eastAsia="en-AU"/>
        </w:rPr>
      </w:pPr>
      <w:hyperlink w:anchor="_Toc27142161" w:history="1">
        <w:r w:rsidR="000949F3" w:rsidRPr="00FA5AE0">
          <w:rPr>
            <w:rStyle w:val="Hyperlink"/>
            <w:noProof/>
          </w:rPr>
          <w:t>106N</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w:t>
        </w:r>
        <w:r w:rsidR="000949F3">
          <w:rPr>
            <w:noProof/>
            <w:webHidden/>
          </w:rPr>
          <w:tab/>
        </w:r>
        <w:r w:rsidR="000949F3">
          <w:rPr>
            <w:noProof/>
            <w:webHidden/>
          </w:rPr>
          <w:fldChar w:fldCharType="begin"/>
        </w:r>
        <w:r w:rsidR="000949F3">
          <w:rPr>
            <w:noProof/>
            <w:webHidden/>
          </w:rPr>
          <w:instrText xml:space="preserve"> PAGEREF _Toc27142161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485B9C08" w14:textId="53CF110E" w:rsidR="000949F3" w:rsidRDefault="0002699A">
      <w:pPr>
        <w:pStyle w:val="TOC2"/>
        <w:rPr>
          <w:rFonts w:asciiTheme="minorHAnsi" w:eastAsiaTheme="minorEastAsia" w:hAnsiTheme="minorHAnsi" w:cstheme="minorBidi"/>
          <w:noProof/>
          <w:spacing w:val="0"/>
          <w:kern w:val="0"/>
          <w:sz w:val="22"/>
          <w:lang w:eastAsia="en-AU"/>
        </w:rPr>
      </w:pPr>
      <w:hyperlink w:anchor="_Toc27142162" w:history="1">
        <w:r w:rsidR="000949F3" w:rsidRPr="00FA5AE0">
          <w:rPr>
            <w:rStyle w:val="Hyperlink"/>
            <w:noProof/>
          </w:rPr>
          <w:t>106O</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 to be accessible</w:t>
        </w:r>
        <w:r w:rsidR="000949F3">
          <w:rPr>
            <w:noProof/>
            <w:webHidden/>
          </w:rPr>
          <w:tab/>
        </w:r>
        <w:r w:rsidR="000949F3">
          <w:rPr>
            <w:noProof/>
            <w:webHidden/>
          </w:rPr>
          <w:fldChar w:fldCharType="begin"/>
        </w:r>
        <w:r w:rsidR="000949F3">
          <w:rPr>
            <w:noProof/>
            <w:webHidden/>
          </w:rPr>
          <w:instrText xml:space="preserve"> PAGEREF _Toc27142162 \h </w:instrText>
        </w:r>
        <w:r w:rsidR="000949F3">
          <w:rPr>
            <w:noProof/>
            <w:webHidden/>
          </w:rPr>
        </w:r>
        <w:r w:rsidR="000949F3">
          <w:rPr>
            <w:noProof/>
            <w:webHidden/>
          </w:rPr>
          <w:fldChar w:fldCharType="separate"/>
        </w:r>
        <w:r w:rsidR="000949F3">
          <w:rPr>
            <w:noProof/>
            <w:webHidden/>
          </w:rPr>
          <w:t>93</w:t>
        </w:r>
        <w:r w:rsidR="000949F3">
          <w:rPr>
            <w:noProof/>
            <w:webHidden/>
          </w:rPr>
          <w:fldChar w:fldCharType="end"/>
        </w:r>
      </w:hyperlink>
    </w:p>
    <w:p w14:paraId="7D7DBA17" w14:textId="2039BE6D" w:rsidR="000949F3" w:rsidRDefault="0002699A">
      <w:pPr>
        <w:pStyle w:val="TOC2"/>
        <w:rPr>
          <w:rFonts w:asciiTheme="minorHAnsi" w:eastAsiaTheme="minorEastAsia" w:hAnsiTheme="minorHAnsi" w:cstheme="minorBidi"/>
          <w:noProof/>
          <w:spacing w:val="0"/>
          <w:kern w:val="0"/>
          <w:sz w:val="22"/>
          <w:lang w:eastAsia="en-AU"/>
        </w:rPr>
      </w:pPr>
      <w:hyperlink w:anchor="_Toc27142163" w:history="1">
        <w:r w:rsidR="000949F3" w:rsidRPr="00FA5AE0">
          <w:rPr>
            <w:rStyle w:val="Hyperlink"/>
            <w:noProof/>
          </w:rPr>
          <w:t xml:space="preserve">106P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Family violence policy to be reviewed</w:t>
        </w:r>
        <w:r w:rsidR="000949F3">
          <w:rPr>
            <w:noProof/>
            <w:webHidden/>
          </w:rPr>
          <w:tab/>
        </w:r>
        <w:r w:rsidR="000949F3">
          <w:rPr>
            <w:noProof/>
            <w:webHidden/>
          </w:rPr>
          <w:fldChar w:fldCharType="begin"/>
        </w:r>
        <w:r w:rsidR="000949F3">
          <w:rPr>
            <w:noProof/>
            <w:webHidden/>
          </w:rPr>
          <w:instrText xml:space="preserve"> PAGEREF _Toc27142163 \h </w:instrText>
        </w:r>
        <w:r w:rsidR="000949F3">
          <w:rPr>
            <w:noProof/>
            <w:webHidden/>
          </w:rPr>
        </w:r>
        <w:r w:rsidR="000949F3">
          <w:rPr>
            <w:noProof/>
            <w:webHidden/>
          </w:rPr>
          <w:fldChar w:fldCharType="separate"/>
        </w:r>
        <w:r w:rsidR="000949F3">
          <w:rPr>
            <w:noProof/>
            <w:webHidden/>
          </w:rPr>
          <w:t>94</w:t>
        </w:r>
        <w:r w:rsidR="000949F3">
          <w:rPr>
            <w:noProof/>
            <w:webHidden/>
          </w:rPr>
          <w:fldChar w:fldCharType="end"/>
        </w:r>
      </w:hyperlink>
    </w:p>
    <w:p w14:paraId="5B5906BB" w14:textId="5A6EC851" w:rsidR="000949F3" w:rsidRDefault="0002699A">
      <w:pPr>
        <w:pStyle w:val="TOC1"/>
        <w:rPr>
          <w:rFonts w:asciiTheme="minorHAnsi" w:eastAsiaTheme="minorEastAsia" w:hAnsiTheme="minorHAnsi" w:cstheme="minorBidi"/>
          <w:b w:val="0"/>
          <w:spacing w:val="0"/>
          <w:kern w:val="0"/>
          <w:sz w:val="22"/>
          <w:szCs w:val="22"/>
          <w:lang w:eastAsia="en-AU"/>
        </w:rPr>
      </w:pPr>
      <w:hyperlink w:anchor="_Toc27142164" w:history="1">
        <w:r w:rsidR="000949F3" w:rsidRPr="00FA5AE0">
          <w:rPr>
            <w:rStyle w:val="Hyperlink"/>
          </w:rPr>
          <w:t>Division 4 – Compliance and reporting</w:t>
        </w:r>
        <w:r w:rsidR="000949F3">
          <w:rPr>
            <w:webHidden/>
          </w:rPr>
          <w:tab/>
        </w:r>
        <w:r w:rsidR="000949F3">
          <w:rPr>
            <w:webHidden/>
          </w:rPr>
          <w:fldChar w:fldCharType="begin"/>
        </w:r>
        <w:r w:rsidR="000949F3">
          <w:rPr>
            <w:webHidden/>
          </w:rPr>
          <w:instrText xml:space="preserve"> PAGEREF _Toc27142164 \h </w:instrText>
        </w:r>
        <w:r w:rsidR="000949F3">
          <w:rPr>
            <w:webHidden/>
          </w:rPr>
        </w:r>
        <w:r w:rsidR="000949F3">
          <w:rPr>
            <w:webHidden/>
          </w:rPr>
          <w:fldChar w:fldCharType="separate"/>
        </w:r>
        <w:r w:rsidR="000949F3">
          <w:rPr>
            <w:webHidden/>
          </w:rPr>
          <w:t>94</w:t>
        </w:r>
        <w:r w:rsidR="000949F3">
          <w:rPr>
            <w:webHidden/>
          </w:rPr>
          <w:fldChar w:fldCharType="end"/>
        </w:r>
      </w:hyperlink>
    </w:p>
    <w:p w14:paraId="01640FE0" w14:textId="585C5E61" w:rsidR="000949F3" w:rsidRDefault="0002699A">
      <w:pPr>
        <w:pStyle w:val="TOC2"/>
        <w:rPr>
          <w:rFonts w:asciiTheme="minorHAnsi" w:eastAsiaTheme="minorEastAsia" w:hAnsiTheme="minorHAnsi" w:cstheme="minorBidi"/>
          <w:noProof/>
          <w:spacing w:val="0"/>
          <w:kern w:val="0"/>
          <w:sz w:val="22"/>
          <w:lang w:eastAsia="en-AU"/>
        </w:rPr>
      </w:pPr>
      <w:hyperlink w:anchor="_Toc27142165" w:history="1">
        <w:r w:rsidR="000949F3" w:rsidRPr="00FA5AE0">
          <w:rPr>
            <w:rStyle w:val="Hyperlink"/>
            <w:noProof/>
          </w:rPr>
          <w:t xml:space="preserve">106Q </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Compliance</w:t>
        </w:r>
        <w:r w:rsidR="000949F3">
          <w:rPr>
            <w:noProof/>
            <w:webHidden/>
          </w:rPr>
          <w:tab/>
        </w:r>
        <w:r w:rsidR="000949F3">
          <w:rPr>
            <w:noProof/>
            <w:webHidden/>
          </w:rPr>
          <w:fldChar w:fldCharType="begin"/>
        </w:r>
        <w:r w:rsidR="000949F3">
          <w:rPr>
            <w:noProof/>
            <w:webHidden/>
          </w:rPr>
          <w:instrText xml:space="preserve"> PAGEREF _Toc27142165 \h </w:instrText>
        </w:r>
        <w:r w:rsidR="000949F3">
          <w:rPr>
            <w:noProof/>
            <w:webHidden/>
          </w:rPr>
        </w:r>
        <w:r w:rsidR="000949F3">
          <w:rPr>
            <w:noProof/>
            <w:webHidden/>
          </w:rPr>
          <w:fldChar w:fldCharType="separate"/>
        </w:r>
        <w:r w:rsidR="000949F3">
          <w:rPr>
            <w:noProof/>
            <w:webHidden/>
          </w:rPr>
          <w:t>94</w:t>
        </w:r>
        <w:r w:rsidR="000949F3">
          <w:rPr>
            <w:noProof/>
            <w:webHidden/>
          </w:rPr>
          <w:fldChar w:fldCharType="end"/>
        </w:r>
      </w:hyperlink>
    </w:p>
    <w:p w14:paraId="76C1B2FA" w14:textId="2DEB9589"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2166" w:history="1">
        <w:r w:rsidR="000949F3" w:rsidRPr="00FA5AE0">
          <w:rPr>
            <w:rStyle w:val="Hyperlink"/>
          </w:rPr>
          <w:t>Part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De-energisation (or disconnection) of premises—small customers</w:t>
        </w:r>
        <w:r w:rsidR="000949F3">
          <w:rPr>
            <w:webHidden/>
          </w:rPr>
          <w:tab/>
        </w:r>
        <w:r w:rsidR="000949F3">
          <w:rPr>
            <w:webHidden/>
          </w:rPr>
          <w:fldChar w:fldCharType="begin"/>
        </w:r>
        <w:r w:rsidR="000949F3">
          <w:rPr>
            <w:webHidden/>
          </w:rPr>
          <w:instrText xml:space="preserve"> PAGEREF _Toc27142166 \h </w:instrText>
        </w:r>
        <w:r w:rsidR="000949F3">
          <w:rPr>
            <w:webHidden/>
          </w:rPr>
        </w:r>
        <w:r w:rsidR="000949F3">
          <w:rPr>
            <w:webHidden/>
          </w:rPr>
          <w:fldChar w:fldCharType="separate"/>
        </w:r>
        <w:r w:rsidR="000949F3">
          <w:rPr>
            <w:webHidden/>
          </w:rPr>
          <w:t>95</w:t>
        </w:r>
        <w:r w:rsidR="000949F3">
          <w:rPr>
            <w:webHidden/>
          </w:rPr>
          <w:fldChar w:fldCharType="end"/>
        </w:r>
      </w:hyperlink>
    </w:p>
    <w:p w14:paraId="7FFC2045" w14:textId="78A9DC70"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67"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Preliminary</w:t>
        </w:r>
        <w:r w:rsidR="000949F3">
          <w:rPr>
            <w:webHidden/>
          </w:rPr>
          <w:tab/>
        </w:r>
        <w:r w:rsidR="000949F3">
          <w:rPr>
            <w:webHidden/>
          </w:rPr>
          <w:fldChar w:fldCharType="begin"/>
        </w:r>
        <w:r w:rsidR="000949F3">
          <w:rPr>
            <w:webHidden/>
          </w:rPr>
          <w:instrText xml:space="preserve"> PAGEREF _Toc27142167 \h </w:instrText>
        </w:r>
        <w:r w:rsidR="000949F3">
          <w:rPr>
            <w:webHidden/>
          </w:rPr>
        </w:r>
        <w:r w:rsidR="000949F3">
          <w:rPr>
            <w:webHidden/>
          </w:rPr>
          <w:fldChar w:fldCharType="separate"/>
        </w:r>
        <w:r w:rsidR="000949F3">
          <w:rPr>
            <w:webHidden/>
          </w:rPr>
          <w:t>95</w:t>
        </w:r>
        <w:r w:rsidR="000949F3">
          <w:rPr>
            <w:webHidden/>
          </w:rPr>
          <w:fldChar w:fldCharType="end"/>
        </w:r>
      </w:hyperlink>
    </w:p>
    <w:p w14:paraId="066F01C3" w14:textId="5DC83CD3" w:rsidR="000949F3" w:rsidRDefault="0002699A">
      <w:pPr>
        <w:pStyle w:val="TOC2"/>
        <w:rPr>
          <w:rFonts w:asciiTheme="minorHAnsi" w:eastAsiaTheme="minorEastAsia" w:hAnsiTheme="minorHAnsi" w:cstheme="minorBidi"/>
          <w:noProof/>
          <w:spacing w:val="0"/>
          <w:kern w:val="0"/>
          <w:sz w:val="22"/>
          <w:lang w:eastAsia="en-AU"/>
        </w:rPr>
      </w:pPr>
      <w:hyperlink w:anchor="_Toc27142168" w:history="1">
        <w:r w:rsidR="000949F3" w:rsidRPr="00FA5AE0">
          <w:rPr>
            <w:rStyle w:val="Hyperlink"/>
            <w:bCs/>
            <w:noProof/>
          </w:rPr>
          <w:t>107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_Toc27142168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6BA351B5" w14:textId="30F86AEE" w:rsidR="000949F3" w:rsidRDefault="0002699A">
      <w:pPr>
        <w:pStyle w:val="TOC2"/>
        <w:rPr>
          <w:rFonts w:asciiTheme="minorHAnsi" w:eastAsiaTheme="minorEastAsia" w:hAnsiTheme="minorHAnsi" w:cstheme="minorBidi"/>
          <w:noProof/>
          <w:spacing w:val="0"/>
          <w:kern w:val="0"/>
          <w:sz w:val="22"/>
          <w:lang w:eastAsia="en-AU"/>
        </w:rPr>
      </w:pPr>
      <w:hyperlink w:anchor="_Toc27142169" w:history="1">
        <w:r w:rsidR="000949F3" w:rsidRPr="00FA5AE0">
          <w:rPr>
            <w:rStyle w:val="Hyperlink"/>
            <w:bCs/>
            <w:noProof/>
          </w:rPr>
          <w:t>108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Definitions</w:t>
        </w:r>
        <w:r w:rsidR="000949F3">
          <w:rPr>
            <w:noProof/>
            <w:webHidden/>
          </w:rPr>
          <w:tab/>
        </w:r>
        <w:r w:rsidR="000949F3">
          <w:rPr>
            <w:noProof/>
            <w:webHidden/>
          </w:rPr>
          <w:fldChar w:fldCharType="begin"/>
        </w:r>
        <w:r w:rsidR="000949F3">
          <w:rPr>
            <w:noProof/>
            <w:webHidden/>
          </w:rPr>
          <w:instrText xml:space="preserve"> PAGEREF _Toc27142169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73826B9C" w14:textId="7A06EF71" w:rsidR="000949F3" w:rsidRDefault="0002699A">
      <w:pPr>
        <w:pStyle w:val="TOC2"/>
        <w:rPr>
          <w:rFonts w:asciiTheme="minorHAnsi" w:eastAsiaTheme="minorEastAsia" w:hAnsiTheme="minorHAnsi" w:cstheme="minorBidi"/>
          <w:noProof/>
          <w:spacing w:val="0"/>
          <w:kern w:val="0"/>
          <w:sz w:val="22"/>
          <w:lang w:eastAsia="en-AU"/>
        </w:rPr>
      </w:pPr>
      <w:hyperlink w:anchor="_Toc27142170" w:history="1">
        <w:r w:rsidR="000949F3" w:rsidRPr="00FA5AE0">
          <w:rPr>
            <w:rStyle w:val="Hyperlink"/>
            <w:bCs/>
            <w:noProof/>
          </w:rPr>
          <w:t>109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Reminder notices—retailers</w:t>
        </w:r>
        <w:r w:rsidR="000949F3">
          <w:rPr>
            <w:noProof/>
            <w:webHidden/>
          </w:rPr>
          <w:tab/>
        </w:r>
        <w:r w:rsidR="000949F3">
          <w:rPr>
            <w:noProof/>
            <w:webHidden/>
          </w:rPr>
          <w:fldChar w:fldCharType="begin"/>
        </w:r>
        <w:r w:rsidR="000949F3">
          <w:rPr>
            <w:noProof/>
            <w:webHidden/>
          </w:rPr>
          <w:instrText xml:space="preserve"> PAGEREF _Toc27142170 \h </w:instrText>
        </w:r>
        <w:r w:rsidR="000949F3">
          <w:rPr>
            <w:noProof/>
            <w:webHidden/>
          </w:rPr>
        </w:r>
        <w:r w:rsidR="000949F3">
          <w:rPr>
            <w:noProof/>
            <w:webHidden/>
          </w:rPr>
          <w:fldChar w:fldCharType="separate"/>
        </w:r>
        <w:r w:rsidR="000949F3">
          <w:rPr>
            <w:noProof/>
            <w:webHidden/>
          </w:rPr>
          <w:t>95</w:t>
        </w:r>
        <w:r w:rsidR="000949F3">
          <w:rPr>
            <w:noProof/>
            <w:webHidden/>
          </w:rPr>
          <w:fldChar w:fldCharType="end"/>
        </w:r>
      </w:hyperlink>
    </w:p>
    <w:p w14:paraId="6D673E60" w14:textId="0AEED313" w:rsidR="000949F3" w:rsidRDefault="0002699A">
      <w:pPr>
        <w:pStyle w:val="TOC2"/>
        <w:rPr>
          <w:rFonts w:asciiTheme="minorHAnsi" w:eastAsiaTheme="minorEastAsia" w:hAnsiTheme="minorHAnsi" w:cstheme="minorBidi"/>
          <w:noProof/>
          <w:spacing w:val="0"/>
          <w:kern w:val="0"/>
          <w:sz w:val="22"/>
          <w:lang w:eastAsia="en-AU"/>
        </w:rPr>
      </w:pPr>
      <w:hyperlink w:anchor="_Toc27142171" w:history="1">
        <w:r w:rsidR="000949F3" w:rsidRPr="00FA5AE0">
          <w:rPr>
            <w:rStyle w:val="Hyperlink"/>
            <w:bCs/>
            <w:noProof/>
          </w:rPr>
          <w:t>110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Disconnection warning notices</w:t>
        </w:r>
        <w:r w:rsidR="000949F3">
          <w:rPr>
            <w:noProof/>
            <w:webHidden/>
          </w:rPr>
          <w:tab/>
        </w:r>
        <w:r w:rsidR="000949F3">
          <w:rPr>
            <w:noProof/>
            <w:webHidden/>
          </w:rPr>
          <w:fldChar w:fldCharType="begin"/>
        </w:r>
        <w:r w:rsidR="000949F3">
          <w:rPr>
            <w:noProof/>
            <w:webHidden/>
          </w:rPr>
          <w:instrText xml:space="preserve"> PAGEREF _Toc27142171 \h </w:instrText>
        </w:r>
        <w:r w:rsidR="000949F3">
          <w:rPr>
            <w:noProof/>
            <w:webHidden/>
          </w:rPr>
        </w:r>
        <w:r w:rsidR="000949F3">
          <w:rPr>
            <w:noProof/>
            <w:webHidden/>
          </w:rPr>
          <w:fldChar w:fldCharType="separate"/>
        </w:r>
        <w:r w:rsidR="000949F3">
          <w:rPr>
            <w:noProof/>
            <w:webHidden/>
          </w:rPr>
          <w:t>96</w:t>
        </w:r>
        <w:r w:rsidR="000949F3">
          <w:rPr>
            <w:noProof/>
            <w:webHidden/>
          </w:rPr>
          <w:fldChar w:fldCharType="end"/>
        </w:r>
      </w:hyperlink>
    </w:p>
    <w:p w14:paraId="2CD0C8B6" w14:textId="279E23FD"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72"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Retailer-initiated de-energisation of premises</w:t>
        </w:r>
        <w:r w:rsidR="000949F3">
          <w:rPr>
            <w:webHidden/>
          </w:rPr>
          <w:tab/>
        </w:r>
        <w:r w:rsidR="000949F3">
          <w:rPr>
            <w:webHidden/>
          </w:rPr>
          <w:fldChar w:fldCharType="begin"/>
        </w:r>
        <w:r w:rsidR="000949F3">
          <w:rPr>
            <w:webHidden/>
          </w:rPr>
          <w:instrText xml:space="preserve"> PAGEREF _Toc27142172 \h </w:instrText>
        </w:r>
        <w:r w:rsidR="000949F3">
          <w:rPr>
            <w:webHidden/>
          </w:rPr>
        </w:r>
        <w:r w:rsidR="000949F3">
          <w:rPr>
            <w:webHidden/>
          </w:rPr>
          <w:fldChar w:fldCharType="separate"/>
        </w:r>
        <w:r w:rsidR="000949F3">
          <w:rPr>
            <w:webHidden/>
          </w:rPr>
          <w:t>97</w:t>
        </w:r>
        <w:r w:rsidR="000949F3">
          <w:rPr>
            <w:webHidden/>
          </w:rPr>
          <w:fldChar w:fldCharType="end"/>
        </w:r>
      </w:hyperlink>
    </w:p>
    <w:p w14:paraId="60B0ADE1" w14:textId="740C7847"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3" w:history="1">
        <w:r w:rsidR="000949F3" w:rsidRPr="00FA5AE0">
          <w:rPr>
            <w:rStyle w:val="Hyperlink"/>
            <w:bCs/>
            <w:noProof/>
          </w:rPr>
          <w:t>111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not paying bill (small customer who is not a residential customer)</w:t>
        </w:r>
        <w:r w:rsidR="000949F3">
          <w:rPr>
            <w:noProof/>
            <w:webHidden/>
          </w:rPr>
          <w:tab/>
        </w:r>
        <w:r w:rsidR="000949F3">
          <w:rPr>
            <w:noProof/>
            <w:webHidden/>
          </w:rPr>
          <w:fldChar w:fldCharType="begin"/>
        </w:r>
        <w:r w:rsidR="000949F3">
          <w:rPr>
            <w:noProof/>
            <w:webHidden/>
          </w:rPr>
          <w:instrText xml:space="preserve"> PAGEREF _Toc27142173 \h </w:instrText>
        </w:r>
        <w:r w:rsidR="000949F3">
          <w:rPr>
            <w:noProof/>
            <w:webHidden/>
          </w:rPr>
        </w:r>
        <w:r w:rsidR="000949F3">
          <w:rPr>
            <w:noProof/>
            <w:webHidden/>
          </w:rPr>
          <w:fldChar w:fldCharType="separate"/>
        </w:r>
        <w:r w:rsidR="000949F3">
          <w:rPr>
            <w:noProof/>
            <w:webHidden/>
          </w:rPr>
          <w:t>98</w:t>
        </w:r>
        <w:r w:rsidR="000949F3">
          <w:rPr>
            <w:noProof/>
            <w:webHidden/>
          </w:rPr>
          <w:fldChar w:fldCharType="end"/>
        </w:r>
      </w:hyperlink>
    </w:p>
    <w:p w14:paraId="750B80AE" w14:textId="27883D80"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4" w:history="1">
        <w:r w:rsidR="000949F3" w:rsidRPr="00FA5AE0">
          <w:rPr>
            <w:rStyle w:val="Hyperlink"/>
            <w:noProof/>
          </w:rPr>
          <w:t>111A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Residential customer only to be disconnected as a last resort for non-payment</w:t>
        </w:r>
        <w:r w:rsidR="000949F3">
          <w:rPr>
            <w:noProof/>
            <w:webHidden/>
          </w:rPr>
          <w:tab/>
        </w:r>
        <w:r w:rsidR="000949F3">
          <w:rPr>
            <w:noProof/>
            <w:webHidden/>
          </w:rPr>
          <w:fldChar w:fldCharType="begin"/>
        </w:r>
        <w:r w:rsidR="000949F3">
          <w:rPr>
            <w:noProof/>
            <w:webHidden/>
          </w:rPr>
          <w:instrText xml:space="preserve"> PAGEREF _Toc27142174 \h </w:instrText>
        </w:r>
        <w:r w:rsidR="000949F3">
          <w:rPr>
            <w:noProof/>
            <w:webHidden/>
          </w:rPr>
        </w:r>
        <w:r w:rsidR="000949F3">
          <w:rPr>
            <w:noProof/>
            <w:webHidden/>
          </w:rPr>
          <w:fldChar w:fldCharType="separate"/>
        </w:r>
        <w:r w:rsidR="000949F3">
          <w:rPr>
            <w:noProof/>
            <w:webHidden/>
          </w:rPr>
          <w:t>99</w:t>
        </w:r>
        <w:r w:rsidR="000949F3">
          <w:rPr>
            <w:noProof/>
            <w:webHidden/>
          </w:rPr>
          <w:fldChar w:fldCharType="end"/>
        </w:r>
      </w:hyperlink>
    </w:p>
    <w:p w14:paraId="55547B49" w14:textId="499541BC"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5" w:history="1">
        <w:r w:rsidR="000949F3" w:rsidRPr="00FA5AE0">
          <w:rPr>
            <w:rStyle w:val="Hyperlink"/>
            <w:bCs/>
            <w:noProof/>
          </w:rPr>
          <w:t>112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not paying security deposit or refusal to provide acceptable identification</w:t>
        </w:r>
        <w:r w:rsidR="000949F3">
          <w:rPr>
            <w:noProof/>
            <w:webHidden/>
          </w:rPr>
          <w:tab/>
        </w:r>
        <w:r w:rsidR="000949F3">
          <w:rPr>
            <w:noProof/>
            <w:webHidden/>
          </w:rPr>
          <w:fldChar w:fldCharType="begin"/>
        </w:r>
        <w:r w:rsidR="000949F3">
          <w:rPr>
            <w:noProof/>
            <w:webHidden/>
          </w:rPr>
          <w:instrText xml:space="preserve"> PAGEREF _Toc27142175 \h </w:instrText>
        </w:r>
        <w:r w:rsidR="000949F3">
          <w:rPr>
            <w:noProof/>
            <w:webHidden/>
          </w:rPr>
        </w:r>
        <w:r w:rsidR="000949F3">
          <w:rPr>
            <w:noProof/>
            <w:webHidden/>
          </w:rPr>
          <w:fldChar w:fldCharType="separate"/>
        </w:r>
        <w:r w:rsidR="000949F3">
          <w:rPr>
            <w:noProof/>
            <w:webHidden/>
          </w:rPr>
          <w:t>100</w:t>
        </w:r>
        <w:r w:rsidR="000949F3">
          <w:rPr>
            <w:noProof/>
            <w:webHidden/>
          </w:rPr>
          <w:fldChar w:fldCharType="end"/>
        </w:r>
      </w:hyperlink>
    </w:p>
    <w:p w14:paraId="250A84E6" w14:textId="14834E2E"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6" w:history="1">
        <w:r w:rsidR="000949F3" w:rsidRPr="00FA5AE0">
          <w:rPr>
            <w:rStyle w:val="Hyperlink"/>
            <w:bCs/>
            <w:noProof/>
          </w:rPr>
          <w:t>113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denying access to meter</w:t>
        </w:r>
        <w:r w:rsidR="000949F3">
          <w:rPr>
            <w:noProof/>
            <w:webHidden/>
          </w:rPr>
          <w:tab/>
        </w:r>
        <w:r w:rsidR="000949F3">
          <w:rPr>
            <w:noProof/>
            <w:webHidden/>
          </w:rPr>
          <w:fldChar w:fldCharType="begin"/>
        </w:r>
        <w:r w:rsidR="000949F3">
          <w:rPr>
            <w:noProof/>
            <w:webHidden/>
          </w:rPr>
          <w:instrText xml:space="preserve"> PAGEREF _Toc27142176 \h </w:instrText>
        </w:r>
        <w:r w:rsidR="000949F3">
          <w:rPr>
            <w:noProof/>
            <w:webHidden/>
          </w:rPr>
        </w:r>
        <w:r w:rsidR="000949F3">
          <w:rPr>
            <w:noProof/>
            <w:webHidden/>
          </w:rPr>
          <w:fldChar w:fldCharType="separate"/>
        </w:r>
        <w:r w:rsidR="000949F3">
          <w:rPr>
            <w:noProof/>
            <w:webHidden/>
          </w:rPr>
          <w:t>101</w:t>
        </w:r>
        <w:r w:rsidR="000949F3">
          <w:rPr>
            <w:noProof/>
            <w:webHidden/>
          </w:rPr>
          <w:fldChar w:fldCharType="end"/>
        </w:r>
      </w:hyperlink>
    </w:p>
    <w:p w14:paraId="1F993C2E" w14:textId="18B786DD"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7" w:history="1">
        <w:r w:rsidR="000949F3" w:rsidRPr="00FA5AE0">
          <w:rPr>
            <w:rStyle w:val="Hyperlink"/>
            <w:bCs/>
            <w:noProof/>
          </w:rPr>
          <w:t>114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illegally using energy</w:t>
        </w:r>
        <w:r w:rsidR="000949F3">
          <w:rPr>
            <w:noProof/>
            <w:webHidden/>
          </w:rPr>
          <w:tab/>
        </w:r>
        <w:r w:rsidR="000949F3">
          <w:rPr>
            <w:noProof/>
            <w:webHidden/>
          </w:rPr>
          <w:fldChar w:fldCharType="begin"/>
        </w:r>
        <w:r w:rsidR="000949F3">
          <w:rPr>
            <w:noProof/>
            <w:webHidden/>
          </w:rPr>
          <w:instrText xml:space="preserve"> PAGEREF _Toc27142177 \h </w:instrText>
        </w:r>
        <w:r w:rsidR="000949F3">
          <w:rPr>
            <w:noProof/>
            <w:webHidden/>
          </w:rPr>
        </w:r>
        <w:r w:rsidR="000949F3">
          <w:rPr>
            <w:noProof/>
            <w:webHidden/>
          </w:rPr>
          <w:fldChar w:fldCharType="separate"/>
        </w:r>
        <w:r w:rsidR="000949F3">
          <w:rPr>
            <w:noProof/>
            <w:webHidden/>
          </w:rPr>
          <w:t>102</w:t>
        </w:r>
        <w:r w:rsidR="000949F3">
          <w:rPr>
            <w:noProof/>
            <w:webHidden/>
          </w:rPr>
          <w:fldChar w:fldCharType="end"/>
        </w:r>
      </w:hyperlink>
    </w:p>
    <w:p w14:paraId="54A67545" w14:textId="3FD1A176"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8" w:history="1">
        <w:r w:rsidR="000949F3" w:rsidRPr="00FA5AE0">
          <w:rPr>
            <w:rStyle w:val="Hyperlink"/>
            <w:bCs/>
            <w:noProof/>
          </w:rPr>
          <w:t>115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De-energisation for non-notification by move-in or carry-over customers</w:t>
        </w:r>
        <w:r w:rsidR="000949F3">
          <w:rPr>
            <w:noProof/>
            <w:webHidden/>
          </w:rPr>
          <w:tab/>
        </w:r>
        <w:r w:rsidR="000949F3">
          <w:rPr>
            <w:noProof/>
            <w:webHidden/>
          </w:rPr>
          <w:fldChar w:fldCharType="begin"/>
        </w:r>
        <w:r w:rsidR="000949F3">
          <w:rPr>
            <w:noProof/>
            <w:webHidden/>
          </w:rPr>
          <w:instrText xml:space="preserve"> PAGEREF _Toc27142178 \h </w:instrText>
        </w:r>
        <w:r w:rsidR="000949F3">
          <w:rPr>
            <w:noProof/>
            <w:webHidden/>
          </w:rPr>
        </w:r>
        <w:r w:rsidR="000949F3">
          <w:rPr>
            <w:noProof/>
            <w:webHidden/>
          </w:rPr>
          <w:fldChar w:fldCharType="separate"/>
        </w:r>
        <w:r w:rsidR="000949F3">
          <w:rPr>
            <w:noProof/>
            <w:webHidden/>
          </w:rPr>
          <w:t>102</w:t>
        </w:r>
        <w:r w:rsidR="000949F3">
          <w:rPr>
            <w:noProof/>
            <w:webHidden/>
          </w:rPr>
          <w:fldChar w:fldCharType="end"/>
        </w:r>
      </w:hyperlink>
    </w:p>
    <w:p w14:paraId="10EDB9A0" w14:textId="5BA455D3"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79" w:history="1">
        <w:r w:rsidR="000949F3" w:rsidRPr="00FA5AE0">
          <w:rPr>
            <w:rStyle w:val="Hyperlink"/>
            <w:bCs/>
            <w:noProof/>
          </w:rPr>
          <w:t>116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When retailer must not arrange de-energisation</w:t>
        </w:r>
        <w:r w:rsidR="000949F3">
          <w:rPr>
            <w:noProof/>
            <w:webHidden/>
          </w:rPr>
          <w:tab/>
        </w:r>
        <w:r w:rsidR="000949F3">
          <w:rPr>
            <w:noProof/>
            <w:webHidden/>
          </w:rPr>
          <w:fldChar w:fldCharType="begin"/>
        </w:r>
        <w:r w:rsidR="000949F3">
          <w:rPr>
            <w:noProof/>
            <w:webHidden/>
          </w:rPr>
          <w:instrText xml:space="preserve"> PAGEREF _Toc27142179 \h </w:instrText>
        </w:r>
        <w:r w:rsidR="000949F3">
          <w:rPr>
            <w:noProof/>
            <w:webHidden/>
          </w:rPr>
        </w:r>
        <w:r w:rsidR="000949F3">
          <w:rPr>
            <w:noProof/>
            <w:webHidden/>
          </w:rPr>
          <w:fldChar w:fldCharType="separate"/>
        </w:r>
        <w:r w:rsidR="000949F3">
          <w:rPr>
            <w:noProof/>
            <w:webHidden/>
          </w:rPr>
          <w:t>103</w:t>
        </w:r>
        <w:r w:rsidR="000949F3">
          <w:rPr>
            <w:noProof/>
            <w:webHidden/>
          </w:rPr>
          <w:fldChar w:fldCharType="end"/>
        </w:r>
      </w:hyperlink>
    </w:p>
    <w:p w14:paraId="0AF6F5A3" w14:textId="67EA1231"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80" w:history="1">
        <w:r w:rsidR="000949F3" w:rsidRPr="00FA5AE0">
          <w:rPr>
            <w:rStyle w:val="Hyperlink"/>
            <w:bCs/>
            <w:noProof/>
          </w:rPr>
          <w:t>117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Timing of de-energisation where dual fuel contract</w:t>
        </w:r>
        <w:r w:rsidR="000949F3">
          <w:rPr>
            <w:noProof/>
            <w:webHidden/>
          </w:rPr>
          <w:tab/>
        </w:r>
        <w:r w:rsidR="000949F3">
          <w:rPr>
            <w:noProof/>
            <w:webHidden/>
          </w:rPr>
          <w:fldChar w:fldCharType="begin"/>
        </w:r>
        <w:r w:rsidR="000949F3">
          <w:rPr>
            <w:noProof/>
            <w:webHidden/>
          </w:rPr>
          <w:instrText xml:space="preserve"> PAGEREF _Toc27142180 \h </w:instrText>
        </w:r>
        <w:r w:rsidR="000949F3">
          <w:rPr>
            <w:noProof/>
            <w:webHidden/>
          </w:rPr>
        </w:r>
        <w:r w:rsidR="000949F3">
          <w:rPr>
            <w:noProof/>
            <w:webHidden/>
          </w:rPr>
          <w:fldChar w:fldCharType="separate"/>
        </w:r>
        <w:r w:rsidR="000949F3">
          <w:rPr>
            <w:noProof/>
            <w:webHidden/>
          </w:rPr>
          <w:t>105</w:t>
        </w:r>
        <w:r w:rsidR="000949F3">
          <w:rPr>
            <w:noProof/>
            <w:webHidden/>
          </w:rPr>
          <w:fldChar w:fldCharType="end"/>
        </w:r>
      </w:hyperlink>
    </w:p>
    <w:p w14:paraId="3F3A1EC5" w14:textId="02B848CC" w:rsidR="000949F3" w:rsidRDefault="0002699A" w:rsidP="001946AC">
      <w:pPr>
        <w:pStyle w:val="TOC2"/>
        <w:ind w:left="1418" w:hanging="568"/>
        <w:rPr>
          <w:rFonts w:asciiTheme="minorHAnsi" w:eastAsiaTheme="minorEastAsia" w:hAnsiTheme="minorHAnsi" w:cstheme="minorBidi"/>
          <w:noProof/>
          <w:spacing w:val="0"/>
          <w:kern w:val="0"/>
          <w:sz w:val="22"/>
          <w:lang w:eastAsia="en-AU"/>
        </w:rPr>
      </w:pPr>
      <w:hyperlink w:anchor="_Toc27142181" w:history="1">
        <w:r w:rsidR="000949F3" w:rsidRPr="00FA5AE0">
          <w:rPr>
            <w:rStyle w:val="Hyperlink"/>
            <w:bCs/>
            <w:noProof/>
          </w:rPr>
          <w:t>118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Request for de-energisation</w:t>
        </w:r>
        <w:r w:rsidR="000949F3">
          <w:rPr>
            <w:noProof/>
            <w:webHidden/>
          </w:rPr>
          <w:tab/>
        </w:r>
        <w:r w:rsidR="000949F3">
          <w:rPr>
            <w:noProof/>
            <w:webHidden/>
          </w:rPr>
          <w:fldChar w:fldCharType="begin"/>
        </w:r>
        <w:r w:rsidR="000949F3">
          <w:rPr>
            <w:noProof/>
            <w:webHidden/>
          </w:rPr>
          <w:instrText xml:space="preserve"> PAGEREF _Toc27142181 \h </w:instrText>
        </w:r>
        <w:r w:rsidR="000949F3">
          <w:rPr>
            <w:noProof/>
            <w:webHidden/>
          </w:rPr>
        </w:r>
        <w:r w:rsidR="000949F3">
          <w:rPr>
            <w:noProof/>
            <w:webHidden/>
          </w:rPr>
          <w:fldChar w:fldCharType="separate"/>
        </w:r>
        <w:r w:rsidR="000949F3">
          <w:rPr>
            <w:noProof/>
            <w:webHidden/>
          </w:rPr>
          <w:t>105</w:t>
        </w:r>
        <w:r w:rsidR="000949F3">
          <w:rPr>
            <w:noProof/>
            <w:webHidden/>
          </w:rPr>
          <w:fldChar w:fldCharType="end"/>
        </w:r>
      </w:hyperlink>
    </w:p>
    <w:p w14:paraId="33BB3A04" w14:textId="24C56596"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82"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Distributor de-energisation of premises</w:t>
        </w:r>
        <w:r w:rsidR="000949F3">
          <w:rPr>
            <w:webHidden/>
          </w:rPr>
          <w:tab/>
        </w:r>
        <w:r w:rsidR="000949F3">
          <w:rPr>
            <w:webHidden/>
          </w:rPr>
          <w:fldChar w:fldCharType="begin"/>
        </w:r>
        <w:r w:rsidR="000949F3">
          <w:rPr>
            <w:webHidden/>
          </w:rPr>
          <w:instrText xml:space="preserve"> PAGEREF _Toc27142182 \h </w:instrText>
        </w:r>
        <w:r w:rsidR="000949F3">
          <w:rPr>
            <w:webHidden/>
          </w:rPr>
        </w:r>
        <w:r w:rsidR="000949F3">
          <w:rPr>
            <w:webHidden/>
          </w:rPr>
          <w:fldChar w:fldCharType="separate"/>
        </w:r>
        <w:r w:rsidR="000949F3">
          <w:rPr>
            <w:webHidden/>
          </w:rPr>
          <w:t>106</w:t>
        </w:r>
        <w:r w:rsidR="000949F3">
          <w:rPr>
            <w:webHidden/>
          </w:rPr>
          <w:fldChar w:fldCharType="end"/>
        </w:r>
      </w:hyperlink>
    </w:p>
    <w:p w14:paraId="30AD8C1D" w14:textId="4E7013B1" w:rsidR="000949F3" w:rsidRDefault="0002699A">
      <w:pPr>
        <w:pStyle w:val="TOC2"/>
        <w:rPr>
          <w:rFonts w:asciiTheme="minorHAnsi" w:eastAsiaTheme="minorEastAsia" w:hAnsiTheme="minorHAnsi" w:cstheme="minorBidi"/>
          <w:noProof/>
          <w:spacing w:val="0"/>
          <w:kern w:val="0"/>
          <w:sz w:val="22"/>
          <w:lang w:eastAsia="en-AU"/>
        </w:rPr>
      </w:pPr>
      <w:hyperlink w:anchor="_Toc27142183" w:history="1">
        <w:r w:rsidR="000949F3" w:rsidRPr="00FA5AE0">
          <w:rPr>
            <w:rStyle w:val="Hyperlink"/>
            <w:bCs/>
            <w:noProof/>
          </w:rPr>
          <w:t>119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_Toc27142183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0CE4F427" w14:textId="0B339EC6" w:rsidR="000949F3" w:rsidRDefault="0002699A">
      <w:pPr>
        <w:pStyle w:val="TOC2"/>
        <w:rPr>
          <w:rFonts w:asciiTheme="minorHAnsi" w:eastAsiaTheme="minorEastAsia" w:hAnsiTheme="minorHAnsi" w:cstheme="minorBidi"/>
          <w:noProof/>
          <w:spacing w:val="0"/>
          <w:kern w:val="0"/>
          <w:sz w:val="22"/>
          <w:lang w:eastAsia="en-AU"/>
        </w:rPr>
      </w:pPr>
      <w:hyperlink w:anchor="_Toc27142184" w:history="1">
        <w:r w:rsidR="000949F3" w:rsidRPr="00FA5AE0">
          <w:rPr>
            <w:rStyle w:val="Hyperlink"/>
            <w:bCs/>
            <w:noProof/>
          </w:rPr>
          <w:t>120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_Toc27142184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467737D0" w14:textId="56CE9DE0"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185"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Re-energisation of premises</w:t>
        </w:r>
        <w:r w:rsidR="000949F3">
          <w:rPr>
            <w:webHidden/>
          </w:rPr>
          <w:tab/>
        </w:r>
        <w:r w:rsidR="000949F3">
          <w:rPr>
            <w:webHidden/>
          </w:rPr>
          <w:fldChar w:fldCharType="begin"/>
        </w:r>
        <w:r w:rsidR="000949F3">
          <w:rPr>
            <w:webHidden/>
          </w:rPr>
          <w:instrText xml:space="preserve"> PAGEREF _Toc27142185 \h </w:instrText>
        </w:r>
        <w:r w:rsidR="000949F3">
          <w:rPr>
            <w:webHidden/>
          </w:rPr>
        </w:r>
        <w:r w:rsidR="000949F3">
          <w:rPr>
            <w:webHidden/>
          </w:rPr>
          <w:fldChar w:fldCharType="separate"/>
        </w:r>
        <w:r w:rsidR="000949F3">
          <w:rPr>
            <w:webHidden/>
          </w:rPr>
          <w:t>106</w:t>
        </w:r>
        <w:r w:rsidR="000949F3">
          <w:rPr>
            <w:webHidden/>
          </w:rPr>
          <w:fldChar w:fldCharType="end"/>
        </w:r>
      </w:hyperlink>
    </w:p>
    <w:p w14:paraId="66A4F084" w14:textId="32AB0C8A" w:rsidR="000949F3" w:rsidRDefault="0002699A">
      <w:pPr>
        <w:pStyle w:val="TOC2"/>
        <w:rPr>
          <w:rFonts w:asciiTheme="minorHAnsi" w:eastAsiaTheme="minorEastAsia" w:hAnsiTheme="minorHAnsi" w:cstheme="minorBidi"/>
          <w:noProof/>
          <w:spacing w:val="0"/>
          <w:kern w:val="0"/>
          <w:sz w:val="22"/>
          <w:lang w:eastAsia="en-AU"/>
        </w:rPr>
      </w:pPr>
      <w:hyperlink w:anchor="_Toc27142186" w:history="1">
        <w:r w:rsidR="000949F3" w:rsidRPr="00FA5AE0">
          <w:rPr>
            <w:rStyle w:val="Hyperlink"/>
            <w:bCs/>
            <w:noProof/>
          </w:rPr>
          <w:t>121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Obligation on retailer to arrange re-energisation of premises</w:t>
        </w:r>
        <w:r w:rsidR="000949F3">
          <w:rPr>
            <w:noProof/>
            <w:webHidden/>
          </w:rPr>
          <w:tab/>
        </w:r>
        <w:r w:rsidR="000949F3">
          <w:rPr>
            <w:noProof/>
            <w:webHidden/>
          </w:rPr>
          <w:fldChar w:fldCharType="begin"/>
        </w:r>
        <w:r w:rsidR="000949F3">
          <w:rPr>
            <w:noProof/>
            <w:webHidden/>
          </w:rPr>
          <w:instrText xml:space="preserve"> PAGEREF _Toc27142186 \h </w:instrText>
        </w:r>
        <w:r w:rsidR="000949F3">
          <w:rPr>
            <w:noProof/>
            <w:webHidden/>
          </w:rPr>
        </w:r>
        <w:r w:rsidR="000949F3">
          <w:rPr>
            <w:noProof/>
            <w:webHidden/>
          </w:rPr>
          <w:fldChar w:fldCharType="separate"/>
        </w:r>
        <w:r w:rsidR="000949F3">
          <w:rPr>
            <w:noProof/>
            <w:webHidden/>
          </w:rPr>
          <w:t>106</w:t>
        </w:r>
        <w:r w:rsidR="000949F3">
          <w:rPr>
            <w:noProof/>
            <w:webHidden/>
          </w:rPr>
          <w:fldChar w:fldCharType="end"/>
        </w:r>
      </w:hyperlink>
    </w:p>
    <w:p w14:paraId="60ABDC81" w14:textId="240F6724" w:rsidR="000949F3" w:rsidRDefault="0002699A">
      <w:pPr>
        <w:pStyle w:val="TOC2"/>
        <w:rPr>
          <w:rFonts w:asciiTheme="minorHAnsi" w:eastAsiaTheme="minorEastAsia" w:hAnsiTheme="minorHAnsi" w:cstheme="minorBidi"/>
          <w:noProof/>
          <w:spacing w:val="0"/>
          <w:kern w:val="0"/>
          <w:sz w:val="22"/>
          <w:lang w:eastAsia="en-AU"/>
        </w:rPr>
      </w:pPr>
      <w:hyperlink w:anchor="_Toc27142187" w:history="1">
        <w:r w:rsidR="000949F3" w:rsidRPr="00FA5AE0">
          <w:rPr>
            <w:rStyle w:val="Hyperlink"/>
            <w:noProof/>
          </w:rPr>
          <w:t>122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_Toc27142187 \h </w:instrText>
        </w:r>
        <w:r w:rsidR="000949F3">
          <w:rPr>
            <w:noProof/>
            <w:webHidden/>
          </w:rPr>
        </w:r>
        <w:r w:rsidR="000949F3">
          <w:rPr>
            <w:noProof/>
            <w:webHidden/>
          </w:rPr>
          <w:fldChar w:fldCharType="separate"/>
        </w:r>
        <w:r w:rsidR="000949F3">
          <w:rPr>
            <w:noProof/>
            <w:webHidden/>
          </w:rPr>
          <w:t>107</w:t>
        </w:r>
        <w:r w:rsidR="000949F3">
          <w:rPr>
            <w:noProof/>
            <w:webHidden/>
          </w:rPr>
          <w:fldChar w:fldCharType="end"/>
        </w:r>
      </w:hyperlink>
    </w:p>
    <w:p w14:paraId="3C3737ED" w14:textId="14BC0167" w:rsidR="000949F3" w:rsidRDefault="0002699A">
      <w:pPr>
        <w:pStyle w:val="TOC2"/>
        <w:rPr>
          <w:rFonts w:asciiTheme="minorHAnsi" w:eastAsiaTheme="minorEastAsia" w:hAnsiTheme="minorHAnsi" w:cstheme="minorBidi"/>
          <w:noProof/>
          <w:spacing w:val="0"/>
          <w:kern w:val="0"/>
          <w:sz w:val="22"/>
          <w:lang w:eastAsia="en-AU"/>
        </w:rPr>
      </w:pPr>
      <w:hyperlink w:anchor="_Toc27142188" w:history="1">
        <w:r w:rsidR="000949F3" w:rsidRPr="00FA5AE0">
          <w:rPr>
            <w:rStyle w:val="Hyperlink"/>
            <w:noProof/>
          </w:rPr>
          <w:t>122A</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Time for re-energisation</w:t>
        </w:r>
        <w:r w:rsidR="000949F3">
          <w:rPr>
            <w:noProof/>
            <w:webHidden/>
          </w:rPr>
          <w:tab/>
        </w:r>
        <w:r w:rsidR="000949F3">
          <w:rPr>
            <w:noProof/>
            <w:webHidden/>
          </w:rPr>
          <w:fldChar w:fldCharType="begin"/>
        </w:r>
        <w:r w:rsidR="000949F3">
          <w:rPr>
            <w:noProof/>
            <w:webHidden/>
          </w:rPr>
          <w:instrText xml:space="preserve"> PAGEREF _Toc27142188 \h </w:instrText>
        </w:r>
        <w:r w:rsidR="000949F3">
          <w:rPr>
            <w:noProof/>
            <w:webHidden/>
          </w:rPr>
        </w:r>
        <w:r w:rsidR="000949F3">
          <w:rPr>
            <w:noProof/>
            <w:webHidden/>
          </w:rPr>
          <w:fldChar w:fldCharType="separate"/>
        </w:r>
        <w:r w:rsidR="000949F3">
          <w:rPr>
            <w:noProof/>
            <w:webHidden/>
          </w:rPr>
          <w:t>107</w:t>
        </w:r>
        <w:r w:rsidR="000949F3">
          <w:rPr>
            <w:noProof/>
            <w:webHidden/>
          </w:rPr>
          <w:fldChar w:fldCharType="end"/>
        </w:r>
      </w:hyperlink>
    </w:p>
    <w:p w14:paraId="2D694AA0" w14:textId="6A9C2A8A"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2189" w:history="1">
        <w:r w:rsidR="000949F3" w:rsidRPr="00FA5AE0">
          <w:rPr>
            <w:rStyle w:val="Hyperlink"/>
          </w:rPr>
          <w:t>Part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Life support equipment</w:t>
        </w:r>
        <w:r w:rsidR="000949F3">
          <w:rPr>
            <w:webHidden/>
          </w:rPr>
          <w:tab/>
        </w:r>
        <w:r w:rsidR="000949F3">
          <w:rPr>
            <w:webHidden/>
          </w:rPr>
          <w:fldChar w:fldCharType="begin"/>
        </w:r>
        <w:r w:rsidR="000949F3">
          <w:rPr>
            <w:webHidden/>
          </w:rPr>
          <w:instrText xml:space="preserve"> PAGEREF _Toc27142189 \h </w:instrText>
        </w:r>
        <w:r w:rsidR="000949F3">
          <w:rPr>
            <w:webHidden/>
          </w:rPr>
        </w:r>
        <w:r w:rsidR="000949F3">
          <w:rPr>
            <w:webHidden/>
          </w:rPr>
          <w:fldChar w:fldCharType="separate"/>
        </w:r>
        <w:r w:rsidR="000949F3">
          <w:rPr>
            <w:webHidden/>
          </w:rPr>
          <w:t>108</w:t>
        </w:r>
        <w:r w:rsidR="000949F3">
          <w:rPr>
            <w:webHidden/>
          </w:rPr>
          <w:fldChar w:fldCharType="end"/>
        </w:r>
      </w:hyperlink>
    </w:p>
    <w:p w14:paraId="3B60B990" w14:textId="7A19D5DE" w:rsidR="000949F3" w:rsidRDefault="0002699A">
      <w:pPr>
        <w:pStyle w:val="TOC2"/>
        <w:rPr>
          <w:rFonts w:asciiTheme="minorHAnsi" w:eastAsiaTheme="minorEastAsia" w:hAnsiTheme="minorHAnsi" w:cstheme="minorBidi"/>
          <w:noProof/>
          <w:spacing w:val="0"/>
          <w:kern w:val="0"/>
          <w:sz w:val="22"/>
          <w:lang w:eastAsia="en-AU"/>
        </w:rPr>
      </w:pPr>
      <w:hyperlink w:anchor="_Toc27142190" w:history="1">
        <w:r w:rsidR="000949F3" w:rsidRPr="00FA5AE0">
          <w:rPr>
            <w:rStyle w:val="Hyperlink"/>
            <w:bCs/>
            <w:noProof/>
          </w:rPr>
          <w:t>123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Application of this Part</w:t>
        </w:r>
        <w:r w:rsidR="000949F3">
          <w:rPr>
            <w:noProof/>
            <w:webHidden/>
          </w:rPr>
          <w:tab/>
        </w:r>
        <w:r w:rsidR="000949F3">
          <w:rPr>
            <w:noProof/>
            <w:webHidden/>
          </w:rPr>
          <w:fldChar w:fldCharType="begin"/>
        </w:r>
        <w:r w:rsidR="000949F3">
          <w:rPr>
            <w:noProof/>
            <w:webHidden/>
          </w:rPr>
          <w:instrText xml:space="preserve"> PAGEREF _Toc27142190 \h </w:instrText>
        </w:r>
        <w:r w:rsidR="000949F3">
          <w:rPr>
            <w:noProof/>
            <w:webHidden/>
          </w:rPr>
        </w:r>
        <w:r w:rsidR="000949F3">
          <w:rPr>
            <w:noProof/>
            <w:webHidden/>
          </w:rPr>
          <w:fldChar w:fldCharType="separate"/>
        </w:r>
        <w:r w:rsidR="000949F3">
          <w:rPr>
            <w:noProof/>
            <w:webHidden/>
          </w:rPr>
          <w:t>108</w:t>
        </w:r>
        <w:r w:rsidR="000949F3">
          <w:rPr>
            <w:noProof/>
            <w:webHidden/>
          </w:rPr>
          <w:fldChar w:fldCharType="end"/>
        </w:r>
      </w:hyperlink>
    </w:p>
    <w:p w14:paraId="08BB9033" w14:textId="02AB9FB6" w:rsidR="000949F3" w:rsidRDefault="0002699A">
      <w:pPr>
        <w:pStyle w:val="TOC2"/>
        <w:rPr>
          <w:rFonts w:asciiTheme="minorHAnsi" w:eastAsiaTheme="minorEastAsia" w:hAnsiTheme="minorHAnsi" w:cstheme="minorBidi"/>
          <w:noProof/>
          <w:spacing w:val="0"/>
          <w:kern w:val="0"/>
          <w:sz w:val="22"/>
          <w:lang w:eastAsia="en-AU"/>
        </w:rPr>
      </w:pPr>
      <w:hyperlink w:anchor="_Toc27142191" w:history="1">
        <w:r w:rsidR="000949F3" w:rsidRPr="00FA5AE0">
          <w:rPr>
            <w:rStyle w:val="Hyperlink"/>
            <w:bCs/>
            <w:noProof/>
          </w:rPr>
          <w:t>124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Retailer obligations (SRC and MRC)</w:t>
        </w:r>
        <w:r w:rsidR="000949F3">
          <w:rPr>
            <w:noProof/>
            <w:webHidden/>
          </w:rPr>
          <w:tab/>
        </w:r>
        <w:r w:rsidR="000949F3">
          <w:rPr>
            <w:noProof/>
            <w:webHidden/>
          </w:rPr>
          <w:fldChar w:fldCharType="begin"/>
        </w:r>
        <w:r w:rsidR="000949F3">
          <w:rPr>
            <w:noProof/>
            <w:webHidden/>
          </w:rPr>
          <w:instrText xml:space="preserve"> PAGEREF _Toc27142191 \h </w:instrText>
        </w:r>
        <w:r w:rsidR="000949F3">
          <w:rPr>
            <w:noProof/>
            <w:webHidden/>
          </w:rPr>
        </w:r>
        <w:r w:rsidR="000949F3">
          <w:rPr>
            <w:noProof/>
            <w:webHidden/>
          </w:rPr>
          <w:fldChar w:fldCharType="separate"/>
        </w:r>
        <w:r w:rsidR="000949F3">
          <w:rPr>
            <w:noProof/>
            <w:webHidden/>
          </w:rPr>
          <w:t>108</w:t>
        </w:r>
        <w:r w:rsidR="000949F3">
          <w:rPr>
            <w:noProof/>
            <w:webHidden/>
          </w:rPr>
          <w:fldChar w:fldCharType="end"/>
        </w:r>
      </w:hyperlink>
    </w:p>
    <w:p w14:paraId="1E97A190" w14:textId="385AAA72" w:rsidR="000949F3" w:rsidRDefault="0002699A">
      <w:pPr>
        <w:pStyle w:val="TOC2"/>
        <w:rPr>
          <w:rFonts w:asciiTheme="minorHAnsi" w:eastAsiaTheme="minorEastAsia" w:hAnsiTheme="minorHAnsi" w:cstheme="minorBidi"/>
          <w:noProof/>
          <w:spacing w:val="0"/>
          <w:kern w:val="0"/>
          <w:sz w:val="22"/>
          <w:lang w:eastAsia="en-AU"/>
        </w:rPr>
      </w:pPr>
      <w:hyperlink w:anchor="_Toc27142192" w:history="1">
        <w:r w:rsidR="000949F3" w:rsidRPr="00FA5AE0">
          <w:rPr>
            <w:rStyle w:val="Hyperlink"/>
            <w:noProof/>
          </w:rPr>
          <w:t>125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Exempt persons additional requirements (EPA)</w:t>
        </w:r>
        <w:r w:rsidR="000949F3">
          <w:rPr>
            <w:noProof/>
            <w:webHidden/>
          </w:rPr>
          <w:tab/>
        </w:r>
        <w:r w:rsidR="000949F3">
          <w:rPr>
            <w:noProof/>
            <w:webHidden/>
          </w:rPr>
          <w:fldChar w:fldCharType="begin"/>
        </w:r>
        <w:r w:rsidR="000949F3">
          <w:rPr>
            <w:noProof/>
            <w:webHidden/>
          </w:rPr>
          <w:instrText xml:space="preserve"> PAGEREF _Toc27142192 \h </w:instrText>
        </w:r>
        <w:r w:rsidR="000949F3">
          <w:rPr>
            <w:noProof/>
            <w:webHidden/>
          </w:rPr>
        </w:r>
        <w:r w:rsidR="000949F3">
          <w:rPr>
            <w:noProof/>
            <w:webHidden/>
          </w:rPr>
          <w:fldChar w:fldCharType="separate"/>
        </w:r>
        <w:r w:rsidR="000949F3">
          <w:rPr>
            <w:noProof/>
            <w:webHidden/>
          </w:rPr>
          <w:t>109</w:t>
        </w:r>
        <w:r w:rsidR="000949F3">
          <w:rPr>
            <w:noProof/>
            <w:webHidden/>
          </w:rPr>
          <w:fldChar w:fldCharType="end"/>
        </w:r>
      </w:hyperlink>
    </w:p>
    <w:p w14:paraId="3A1DCB28" w14:textId="509E8841" w:rsidR="000949F3" w:rsidRDefault="0002699A">
      <w:pPr>
        <w:pStyle w:val="TOC2"/>
        <w:rPr>
          <w:rFonts w:asciiTheme="minorHAnsi" w:eastAsiaTheme="minorEastAsia" w:hAnsiTheme="minorHAnsi" w:cstheme="minorBidi"/>
          <w:noProof/>
          <w:spacing w:val="0"/>
          <w:kern w:val="0"/>
          <w:sz w:val="22"/>
          <w:lang w:eastAsia="en-AU"/>
        </w:rPr>
      </w:pPr>
      <w:hyperlink w:anchor="_Toc27142193" w:history="1">
        <w:r w:rsidR="000949F3" w:rsidRPr="00FA5AE0">
          <w:rPr>
            <w:rStyle w:val="Hyperlink"/>
            <w:bCs/>
            <w:noProof/>
          </w:rPr>
          <w:t>126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_Toc27142193 \h </w:instrText>
        </w:r>
        <w:r w:rsidR="000949F3">
          <w:rPr>
            <w:noProof/>
            <w:webHidden/>
          </w:rPr>
        </w:r>
        <w:r w:rsidR="000949F3">
          <w:rPr>
            <w:noProof/>
            <w:webHidden/>
          </w:rPr>
          <w:fldChar w:fldCharType="separate"/>
        </w:r>
        <w:r w:rsidR="000949F3">
          <w:rPr>
            <w:noProof/>
            <w:webHidden/>
          </w:rPr>
          <w:t>110</w:t>
        </w:r>
        <w:r w:rsidR="000949F3">
          <w:rPr>
            <w:noProof/>
            <w:webHidden/>
          </w:rPr>
          <w:fldChar w:fldCharType="end"/>
        </w:r>
      </w:hyperlink>
    </w:p>
    <w:p w14:paraId="2407A010" w14:textId="313BCD67"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2194" w:history="1">
        <w:r w:rsidR="000949F3" w:rsidRPr="00FA5AE0">
          <w:rPr>
            <w:rStyle w:val="Hyperlink"/>
          </w:rPr>
          <w:t>Part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_Toc27142194 \h </w:instrText>
        </w:r>
        <w:r w:rsidR="000949F3">
          <w:rPr>
            <w:webHidden/>
          </w:rPr>
        </w:r>
        <w:r w:rsidR="000949F3">
          <w:rPr>
            <w:webHidden/>
          </w:rPr>
          <w:fldChar w:fldCharType="separate"/>
        </w:r>
        <w:r w:rsidR="000949F3">
          <w:rPr>
            <w:webHidden/>
          </w:rPr>
          <w:t>111</w:t>
        </w:r>
        <w:r w:rsidR="000949F3">
          <w:rPr>
            <w:webHidden/>
          </w:rPr>
          <w:fldChar w:fldCharType="end"/>
        </w:r>
      </w:hyperlink>
    </w:p>
    <w:p w14:paraId="53945A2E" w14:textId="7DB0EABA" w:rsidR="000949F3" w:rsidRDefault="0002699A">
      <w:pPr>
        <w:pStyle w:val="TOC2"/>
        <w:rPr>
          <w:rFonts w:asciiTheme="minorHAnsi" w:eastAsiaTheme="minorEastAsia" w:hAnsiTheme="minorHAnsi" w:cstheme="minorBidi"/>
          <w:noProof/>
          <w:spacing w:val="0"/>
          <w:kern w:val="0"/>
          <w:sz w:val="22"/>
          <w:lang w:eastAsia="en-AU"/>
        </w:rPr>
      </w:pPr>
      <w:hyperlink w:anchor="_Toc27142195" w:history="1">
        <w:r w:rsidR="000949F3" w:rsidRPr="00FA5AE0">
          <w:rPr>
            <w:rStyle w:val="Hyperlink"/>
            <w:bCs/>
            <w:noProof/>
          </w:rPr>
          <w:t>127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D5484C7" w14:textId="4101C8AA" w:rsidR="000949F3" w:rsidRDefault="0002699A">
      <w:pPr>
        <w:pStyle w:val="TOC2"/>
        <w:rPr>
          <w:rFonts w:asciiTheme="minorHAnsi" w:eastAsiaTheme="minorEastAsia" w:hAnsiTheme="minorHAnsi" w:cstheme="minorBidi"/>
          <w:noProof/>
          <w:spacing w:val="0"/>
          <w:kern w:val="0"/>
          <w:sz w:val="22"/>
          <w:lang w:eastAsia="en-AU"/>
        </w:rPr>
      </w:pPr>
      <w:hyperlink w:anchor="_Toc27142196" w:history="1">
        <w:r w:rsidR="000949F3" w:rsidRPr="00FA5AE0">
          <w:rPr>
            <w:rStyle w:val="Hyperlink"/>
            <w:bCs/>
            <w:noProof/>
          </w:rPr>
          <w:t>128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_Toc27142196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E76BFFA" w14:textId="1B00B28D" w:rsidR="000949F3" w:rsidRDefault="0002699A">
      <w:pPr>
        <w:pStyle w:val="TOC2"/>
        <w:rPr>
          <w:rFonts w:asciiTheme="minorHAnsi" w:eastAsiaTheme="minorEastAsia" w:hAnsiTheme="minorHAnsi" w:cstheme="minorBidi"/>
          <w:noProof/>
          <w:spacing w:val="0"/>
          <w:kern w:val="0"/>
          <w:sz w:val="22"/>
          <w:lang w:eastAsia="en-AU"/>
        </w:rPr>
      </w:pPr>
      <w:hyperlink w:anchor="_Toc27142197" w:history="1">
        <w:r w:rsidR="000949F3" w:rsidRPr="00FA5AE0">
          <w:rPr>
            <w:rStyle w:val="Hyperlink"/>
            <w:bCs/>
            <w:noProof/>
          </w:rPr>
          <w:t>129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_Toc27142197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1CAFB310" w14:textId="6B5DEBC0" w:rsidR="000949F3" w:rsidRDefault="0002699A">
      <w:pPr>
        <w:pStyle w:val="TOC2"/>
        <w:rPr>
          <w:rFonts w:asciiTheme="minorHAnsi" w:eastAsiaTheme="minorEastAsia" w:hAnsiTheme="minorHAnsi" w:cstheme="minorBidi"/>
          <w:noProof/>
          <w:spacing w:val="0"/>
          <w:kern w:val="0"/>
          <w:sz w:val="22"/>
          <w:lang w:eastAsia="en-AU"/>
        </w:rPr>
      </w:pPr>
      <w:hyperlink w:anchor="_Toc27142198" w:history="1">
        <w:r w:rsidR="000949F3" w:rsidRPr="00FA5AE0">
          <w:rPr>
            <w:rStyle w:val="Hyperlink"/>
            <w:bCs/>
            <w:noProof/>
          </w:rPr>
          <w:t>130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_Toc27142198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1B752D1B" w14:textId="6A08BCC6" w:rsidR="000949F3" w:rsidRDefault="0002699A">
      <w:pPr>
        <w:pStyle w:val="TOC2"/>
        <w:rPr>
          <w:rFonts w:asciiTheme="minorHAnsi" w:eastAsiaTheme="minorEastAsia" w:hAnsiTheme="minorHAnsi" w:cstheme="minorBidi"/>
          <w:noProof/>
          <w:spacing w:val="0"/>
          <w:kern w:val="0"/>
          <w:sz w:val="22"/>
          <w:lang w:eastAsia="en-AU"/>
        </w:rPr>
      </w:pPr>
      <w:hyperlink w:anchor="_Toc27142199" w:history="1">
        <w:r w:rsidR="000949F3" w:rsidRPr="00FA5AE0">
          <w:rPr>
            <w:rStyle w:val="Hyperlink"/>
            <w:bCs/>
            <w:noProof/>
          </w:rPr>
          <w:t>131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_Toc27142199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9501270" w14:textId="07DF8427" w:rsidR="000949F3" w:rsidRDefault="0002699A">
      <w:pPr>
        <w:pStyle w:val="TOC2"/>
        <w:rPr>
          <w:rFonts w:asciiTheme="minorHAnsi" w:eastAsiaTheme="minorEastAsia" w:hAnsiTheme="minorHAnsi" w:cstheme="minorBidi"/>
          <w:noProof/>
          <w:spacing w:val="0"/>
          <w:kern w:val="0"/>
          <w:sz w:val="22"/>
          <w:lang w:eastAsia="en-AU"/>
        </w:rPr>
      </w:pPr>
      <w:hyperlink w:anchor="_Toc27142200" w:history="1">
        <w:r w:rsidR="000949F3" w:rsidRPr="00FA5AE0">
          <w:rPr>
            <w:rStyle w:val="Hyperlink"/>
            <w:bCs/>
            <w:noProof/>
          </w:rPr>
          <w:t>132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_Toc27142200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0FE04448" w14:textId="0CC59EDD" w:rsidR="000949F3" w:rsidRDefault="0002699A">
      <w:pPr>
        <w:pStyle w:val="TOC2"/>
        <w:rPr>
          <w:rFonts w:asciiTheme="minorHAnsi" w:eastAsiaTheme="minorEastAsia" w:hAnsiTheme="minorHAnsi" w:cstheme="minorBidi"/>
          <w:noProof/>
          <w:spacing w:val="0"/>
          <w:kern w:val="0"/>
          <w:sz w:val="22"/>
          <w:lang w:eastAsia="en-AU"/>
        </w:rPr>
      </w:pPr>
      <w:hyperlink w:anchor="_Toc27142201" w:history="1">
        <w:r w:rsidR="000949F3" w:rsidRPr="00FA5AE0">
          <w:rPr>
            <w:rStyle w:val="Hyperlink"/>
            <w:bCs/>
            <w:noProof/>
          </w:rPr>
          <w:t>133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_Toc27142201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9A83FB8" w14:textId="1543D4FC" w:rsidR="000949F3" w:rsidRDefault="0002699A">
      <w:pPr>
        <w:pStyle w:val="TOC2"/>
        <w:rPr>
          <w:rFonts w:asciiTheme="minorHAnsi" w:eastAsiaTheme="minorEastAsia" w:hAnsiTheme="minorHAnsi" w:cstheme="minorBidi"/>
          <w:noProof/>
          <w:spacing w:val="0"/>
          <w:kern w:val="0"/>
          <w:sz w:val="22"/>
          <w:lang w:eastAsia="en-AU"/>
        </w:rPr>
      </w:pPr>
      <w:hyperlink w:anchor="_Toc27142202" w:history="1">
        <w:r w:rsidR="000949F3" w:rsidRPr="00FA5AE0">
          <w:rPr>
            <w:rStyle w:val="Hyperlink"/>
            <w:noProof/>
          </w:rPr>
          <w:t>134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_Toc27142202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36A14D36" w14:textId="1FF68E54" w:rsidR="000949F3" w:rsidRDefault="0002699A">
      <w:pPr>
        <w:pStyle w:val="TOC2"/>
        <w:rPr>
          <w:rFonts w:asciiTheme="minorHAnsi" w:eastAsiaTheme="minorEastAsia" w:hAnsiTheme="minorHAnsi" w:cstheme="minorBidi"/>
          <w:noProof/>
          <w:spacing w:val="0"/>
          <w:kern w:val="0"/>
          <w:sz w:val="22"/>
          <w:lang w:eastAsia="en-AU"/>
        </w:rPr>
      </w:pPr>
      <w:hyperlink w:anchor="_Toc27142203" w:history="1">
        <w:r w:rsidR="000949F3" w:rsidRPr="00FA5AE0">
          <w:rPr>
            <w:rStyle w:val="Hyperlink"/>
            <w:bCs/>
            <w:noProof/>
          </w:rPr>
          <w:t>135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_Toc27142203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651BE283" w14:textId="32CECA3D" w:rsidR="000949F3" w:rsidRDefault="0002699A">
      <w:pPr>
        <w:pStyle w:val="TOC2"/>
        <w:rPr>
          <w:rFonts w:asciiTheme="minorHAnsi" w:eastAsiaTheme="minorEastAsia" w:hAnsiTheme="minorHAnsi" w:cstheme="minorBidi"/>
          <w:noProof/>
          <w:spacing w:val="0"/>
          <w:kern w:val="0"/>
          <w:sz w:val="22"/>
          <w:lang w:eastAsia="en-AU"/>
        </w:rPr>
      </w:pPr>
      <w:hyperlink w:anchor="_Toc27142204" w:history="1">
        <w:r w:rsidR="000949F3" w:rsidRPr="00FA5AE0">
          <w:rPr>
            <w:rStyle w:val="Hyperlink"/>
            <w:bCs/>
            <w:noProof/>
          </w:rPr>
          <w:t>136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_Toc27142204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9CDA9E2" w14:textId="75DC6C28" w:rsidR="000949F3" w:rsidRDefault="0002699A">
      <w:pPr>
        <w:pStyle w:val="TOC2"/>
        <w:rPr>
          <w:rFonts w:asciiTheme="minorHAnsi" w:eastAsiaTheme="minorEastAsia" w:hAnsiTheme="minorHAnsi" w:cstheme="minorBidi"/>
          <w:noProof/>
          <w:spacing w:val="0"/>
          <w:kern w:val="0"/>
          <w:sz w:val="22"/>
          <w:lang w:eastAsia="en-AU"/>
        </w:rPr>
      </w:pPr>
      <w:hyperlink w:anchor="_Toc27142205" w:history="1">
        <w:r w:rsidR="000949F3" w:rsidRPr="00FA5AE0">
          <w:rPr>
            <w:rStyle w:val="Hyperlink"/>
            <w:bCs/>
            <w:noProof/>
          </w:rPr>
          <w:t>137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61FB2B53" w14:textId="7788D004" w:rsidR="000949F3" w:rsidRDefault="0002699A">
      <w:pPr>
        <w:pStyle w:val="TOC2"/>
        <w:rPr>
          <w:rFonts w:asciiTheme="minorHAnsi" w:eastAsiaTheme="minorEastAsia" w:hAnsiTheme="minorHAnsi" w:cstheme="minorBidi"/>
          <w:noProof/>
          <w:spacing w:val="0"/>
          <w:kern w:val="0"/>
          <w:sz w:val="22"/>
          <w:lang w:eastAsia="en-AU"/>
        </w:rPr>
      </w:pPr>
      <w:hyperlink w:anchor="_Toc27142206" w:history="1">
        <w:r w:rsidR="000949F3" w:rsidRPr="00FA5AE0">
          <w:rPr>
            <w:rStyle w:val="Hyperlink"/>
            <w:bCs/>
            <w:noProof/>
          </w:rPr>
          <w:t>138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_Toc27142206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BBA0277" w14:textId="0E29AA82" w:rsidR="000949F3" w:rsidRDefault="0002699A">
      <w:pPr>
        <w:pStyle w:val="TOC2"/>
        <w:rPr>
          <w:rFonts w:asciiTheme="minorHAnsi" w:eastAsiaTheme="minorEastAsia" w:hAnsiTheme="minorHAnsi" w:cstheme="minorBidi"/>
          <w:noProof/>
          <w:spacing w:val="0"/>
          <w:kern w:val="0"/>
          <w:sz w:val="22"/>
          <w:lang w:eastAsia="en-AU"/>
        </w:rPr>
      </w:pPr>
      <w:hyperlink w:anchor="_Toc27142207" w:history="1">
        <w:r w:rsidR="000949F3" w:rsidRPr="00FA5AE0">
          <w:rPr>
            <w:rStyle w:val="Hyperlink"/>
            <w:bCs/>
            <w:noProof/>
          </w:rPr>
          <w:t>139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_Toc27142207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9FD7DFA" w14:textId="32F8C08A" w:rsidR="000949F3" w:rsidRDefault="0002699A">
      <w:pPr>
        <w:pStyle w:val="TOC2"/>
        <w:rPr>
          <w:rFonts w:asciiTheme="minorHAnsi" w:eastAsiaTheme="minorEastAsia" w:hAnsiTheme="minorHAnsi" w:cstheme="minorBidi"/>
          <w:noProof/>
          <w:spacing w:val="0"/>
          <w:kern w:val="0"/>
          <w:sz w:val="22"/>
          <w:lang w:eastAsia="en-AU"/>
        </w:rPr>
      </w:pPr>
      <w:hyperlink w:anchor="_Toc27142208" w:history="1">
        <w:r w:rsidR="000949F3" w:rsidRPr="00FA5AE0">
          <w:rPr>
            <w:rStyle w:val="Hyperlink"/>
            <w:bCs/>
            <w:noProof/>
          </w:rPr>
          <w:t>140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_Toc27142208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CD6A547" w14:textId="0294EEBA" w:rsidR="000949F3" w:rsidRDefault="0002699A">
      <w:pPr>
        <w:pStyle w:val="TOC2"/>
        <w:rPr>
          <w:rFonts w:asciiTheme="minorHAnsi" w:eastAsiaTheme="minorEastAsia" w:hAnsiTheme="minorHAnsi" w:cstheme="minorBidi"/>
          <w:noProof/>
          <w:spacing w:val="0"/>
          <w:kern w:val="0"/>
          <w:sz w:val="22"/>
          <w:lang w:eastAsia="en-AU"/>
        </w:rPr>
      </w:pPr>
      <w:hyperlink w:anchor="_Toc27142209" w:history="1">
        <w:r w:rsidR="000949F3" w:rsidRPr="00FA5AE0">
          <w:rPr>
            <w:rStyle w:val="Hyperlink"/>
            <w:bCs/>
            <w:noProof/>
          </w:rPr>
          <w:t>141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_Toc27142209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518F7D3E" w14:textId="261BE6A5" w:rsidR="000949F3" w:rsidRDefault="0002699A">
      <w:pPr>
        <w:pStyle w:val="TOC2"/>
        <w:rPr>
          <w:rFonts w:asciiTheme="minorHAnsi" w:eastAsiaTheme="minorEastAsia" w:hAnsiTheme="minorHAnsi" w:cstheme="minorBidi"/>
          <w:noProof/>
          <w:spacing w:val="0"/>
          <w:kern w:val="0"/>
          <w:sz w:val="22"/>
          <w:lang w:eastAsia="en-AU"/>
        </w:rPr>
      </w:pPr>
      <w:hyperlink w:anchor="_Toc27142210" w:history="1">
        <w:r w:rsidR="000949F3" w:rsidRPr="00FA5AE0">
          <w:rPr>
            <w:rStyle w:val="Hyperlink"/>
            <w:bCs/>
            <w:noProof/>
          </w:rPr>
          <w:t>142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_Toc27142210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08C49575" w14:textId="531620EA" w:rsidR="000949F3" w:rsidRDefault="0002699A">
      <w:pPr>
        <w:pStyle w:val="TOC2"/>
        <w:rPr>
          <w:rFonts w:asciiTheme="minorHAnsi" w:eastAsiaTheme="minorEastAsia" w:hAnsiTheme="minorHAnsi" w:cstheme="minorBidi"/>
          <w:noProof/>
          <w:spacing w:val="0"/>
          <w:kern w:val="0"/>
          <w:sz w:val="22"/>
          <w:lang w:eastAsia="en-AU"/>
        </w:rPr>
      </w:pPr>
      <w:hyperlink w:anchor="_Toc27142211" w:history="1">
        <w:r w:rsidR="000949F3" w:rsidRPr="00FA5AE0">
          <w:rPr>
            <w:rStyle w:val="Hyperlink"/>
            <w:bCs/>
            <w:noProof/>
          </w:rPr>
          <w:t>143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_Toc27142211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8A66C7D" w14:textId="6D046E83" w:rsidR="000949F3" w:rsidRDefault="0002699A">
      <w:pPr>
        <w:pStyle w:val="TOC2"/>
        <w:rPr>
          <w:rFonts w:asciiTheme="minorHAnsi" w:eastAsiaTheme="minorEastAsia" w:hAnsiTheme="minorHAnsi" w:cstheme="minorBidi"/>
          <w:noProof/>
          <w:spacing w:val="0"/>
          <w:kern w:val="0"/>
          <w:sz w:val="22"/>
          <w:lang w:eastAsia="en-AU"/>
        </w:rPr>
      </w:pPr>
      <w:hyperlink w:anchor="_Toc27142212" w:history="1">
        <w:r w:rsidR="000949F3" w:rsidRPr="00FA5AE0">
          <w:rPr>
            <w:rStyle w:val="Hyperlink"/>
            <w:bCs/>
            <w:noProof/>
          </w:rPr>
          <w:t>144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_Toc27142212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239CE016" w14:textId="756CBE7D" w:rsidR="000949F3" w:rsidRDefault="0002699A">
      <w:pPr>
        <w:pStyle w:val="TOC2"/>
        <w:rPr>
          <w:rFonts w:asciiTheme="minorHAnsi" w:eastAsiaTheme="minorEastAsia" w:hAnsiTheme="minorHAnsi" w:cstheme="minorBidi"/>
          <w:noProof/>
          <w:spacing w:val="0"/>
          <w:kern w:val="0"/>
          <w:sz w:val="22"/>
          <w:lang w:eastAsia="en-AU"/>
        </w:rPr>
      </w:pPr>
      <w:hyperlink w:anchor="_Toc27142213" w:history="1">
        <w:r w:rsidR="000949F3" w:rsidRPr="00FA5AE0">
          <w:rPr>
            <w:rStyle w:val="Hyperlink"/>
            <w:bCs/>
            <w:noProof/>
          </w:rPr>
          <w:t>145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_Toc27142213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544D7C64" w14:textId="3B774459" w:rsidR="000949F3" w:rsidRDefault="0002699A">
      <w:pPr>
        <w:pStyle w:val="TOC2"/>
        <w:rPr>
          <w:rFonts w:asciiTheme="minorHAnsi" w:eastAsiaTheme="minorEastAsia" w:hAnsiTheme="minorHAnsi" w:cstheme="minorBidi"/>
          <w:noProof/>
          <w:spacing w:val="0"/>
          <w:kern w:val="0"/>
          <w:sz w:val="22"/>
          <w:lang w:eastAsia="en-AU"/>
        </w:rPr>
      </w:pPr>
      <w:hyperlink w:anchor="_Toc27142214" w:history="1">
        <w:r w:rsidR="000949F3" w:rsidRPr="00FA5AE0">
          <w:rPr>
            <w:rStyle w:val="Hyperlink"/>
            <w:bCs/>
            <w:noProof/>
          </w:rPr>
          <w:t>146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_Toc27142214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3BA9DE59" w14:textId="58406F43" w:rsidR="000949F3" w:rsidRDefault="0002699A">
      <w:pPr>
        <w:pStyle w:val="TOC2"/>
        <w:rPr>
          <w:rFonts w:asciiTheme="minorHAnsi" w:eastAsiaTheme="minorEastAsia" w:hAnsiTheme="minorHAnsi" w:cstheme="minorBidi"/>
          <w:noProof/>
          <w:spacing w:val="0"/>
          <w:kern w:val="0"/>
          <w:sz w:val="22"/>
          <w:lang w:eastAsia="en-AU"/>
        </w:rPr>
      </w:pPr>
      <w:hyperlink w:anchor="_Toc27142215" w:history="1">
        <w:r w:rsidR="000949F3" w:rsidRPr="00FA5AE0">
          <w:rPr>
            <w:rStyle w:val="Hyperlink"/>
            <w:bCs/>
            <w:noProof/>
          </w:rPr>
          <w:t>147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_Toc27142215 \h </w:instrText>
        </w:r>
        <w:r w:rsidR="000949F3">
          <w:rPr>
            <w:noProof/>
            <w:webHidden/>
          </w:rPr>
        </w:r>
        <w:r w:rsidR="000949F3">
          <w:rPr>
            <w:noProof/>
            <w:webHidden/>
          </w:rPr>
          <w:fldChar w:fldCharType="separate"/>
        </w:r>
        <w:r w:rsidR="000949F3">
          <w:rPr>
            <w:noProof/>
            <w:webHidden/>
          </w:rPr>
          <w:t>111</w:t>
        </w:r>
        <w:r w:rsidR="000949F3">
          <w:rPr>
            <w:noProof/>
            <w:webHidden/>
          </w:rPr>
          <w:fldChar w:fldCharType="end"/>
        </w:r>
      </w:hyperlink>
    </w:p>
    <w:p w14:paraId="7EC3C3E3" w14:textId="74513EB7" w:rsidR="000949F3" w:rsidRDefault="0002699A">
      <w:pPr>
        <w:pStyle w:val="TOC1"/>
        <w:tabs>
          <w:tab w:val="left" w:pos="850"/>
        </w:tabs>
        <w:rPr>
          <w:rFonts w:asciiTheme="minorHAnsi" w:eastAsiaTheme="minorEastAsia" w:hAnsiTheme="minorHAnsi" w:cstheme="minorBidi"/>
          <w:b w:val="0"/>
          <w:spacing w:val="0"/>
          <w:kern w:val="0"/>
          <w:sz w:val="22"/>
          <w:szCs w:val="22"/>
          <w:lang w:eastAsia="en-AU"/>
        </w:rPr>
      </w:pPr>
      <w:hyperlink w:anchor="_Toc27142216" w:history="1">
        <w:r w:rsidR="000949F3" w:rsidRPr="00FA5AE0">
          <w:rPr>
            <w:rStyle w:val="Hyperlink"/>
          </w:rPr>
          <w:t>Part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_Toc27142216 \h </w:instrText>
        </w:r>
        <w:r w:rsidR="000949F3">
          <w:rPr>
            <w:webHidden/>
          </w:rPr>
        </w:r>
        <w:r w:rsidR="000949F3">
          <w:rPr>
            <w:webHidden/>
          </w:rPr>
          <w:fldChar w:fldCharType="separate"/>
        </w:r>
        <w:r w:rsidR="000949F3">
          <w:rPr>
            <w:webHidden/>
          </w:rPr>
          <w:t>112</w:t>
        </w:r>
        <w:r w:rsidR="000949F3">
          <w:rPr>
            <w:webHidden/>
          </w:rPr>
          <w:fldChar w:fldCharType="end"/>
        </w:r>
      </w:hyperlink>
    </w:p>
    <w:p w14:paraId="373EC736" w14:textId="49BD5519"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17" w:history="1">
        <w:r w:rsidR="000949F3" w:rsidRPr="00FA5AE0">
          <w:rPr>
            <w:rStyle w:val="Hyperlink"/>
          </w:rPr>
          <w:t>Division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_Toc27142217 \h </w:instrText>
        </w:r>
        <w:r w:rsidR="000949F3">
          <w:rPr>
            <w:webHidden/>
          </w:rPr>
        </w:r>
        <w:r w:rsidR="000949F3">
          <w:rPr>
            <w:webHidden/>
          </w:rPr>
          <w:fldChar w:fldCharType="separate"/>
        </w:r>
        <w:r w:rsidR="000949F3">
          <w:rPr>
            <w:webHidden/>
          </w:rPr>
          <w:t>112</w:t>
        </w:r>
        <w:r w:rsidR="000949F3">
          <w:rPr>
            <w:webHidden/>
          </w:rPr>
          <w:fldChar w:fldCharType="end"/>
        </w:r>
      </w:hyperlink>
    </w:p>
    <w:p w14:paraId="7E6D443F" w14:textId="32172A13" w:rsidR="000949F3" w:rsidRDefault="0002699A">
      <w:pPr>
        <w:pStyle w:val="TOC2"/>
        <w:rPr>
          <w:rFonts w:asciiTheme="minorHAnsi" w:eastAsiaTheme="minorEastAsia" w:hAnsiTheme="minorHAnsi" w:cstheme="minorBidi"/>
          <w:noProof/>
          <w:spacing w:val="0"/>
          <w:kern w:val="0"/>
          <w:sz w:val="22"/>
          <w:lang w:eastAsia="en-AU"/>
        </w:rPr>
      </w:pPr>
      <w:hyperlink w:anchor="_Toc27142218" w:history="1">
        <w:r w:rsidR="000949F3" w:rsidRPr="00FA5AE0">
          <w:rPr>
            <w:rStyle w:val="Hyperlink"/>
            <w:bCs/>
            <w:noProof/>
          </w:rPr>
          <w:t>148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_Toc27142218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0E018BA" w14:textId="002993CF"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19" w:history="1">
        <w:r w:rsidR="000949F3" w:rsidRPr="00FA5AE0">
          <w:rPr>
            <w:rStyle w:val="Hyperlink"/>
          </w:rPr>
          <w:t>Division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_Toc27142219 \h </w:instrText>
        </w:r>
        <w:r w:rsidR="000949F3">
          <w:rPr>
            <w:webHidden/>
          </w:rPr>
        </w:r>
        <w:r w:rsidR="000949F3">
          <w:rPr>
            <w:webHidden/>
          </w:rPr>
          <w:fldChar w:fldCharType="separate"/>
        </w:r>
        <w:r w:rsidR="000949F3">
          <w:rPr>
            <w:webHidden/>
          </w:rPr>
          <w:t>112</w:t>
        </w:r>
        <w:r w:rsidR="000949F3">
          <w:rPr>
            <w:webHidden/>
          </w:rPr>
          <w:fldChar w:fldCharType="end"/>
        </w:r>
      </w:hyperlink>
    </w:p>
    <w:p w14:paraId="70216A83" w14:textId="4573C34B" w:rsidR="000949F3" w:rsidRDefault="0002699A">
      <w:pPr>
        <w:pStyle w:val="TOC2"/>
        <w:rPr>
          <w:rFonts w:asciiTheme="minorHAnsi" w:eastAsiaTheme="minorEastAsia" w:hAnsiTheme="minorHAnsi" w:cstheme="minorBidi"/>
          <w:noProof/>
          <w:spacing w:val="0"/>
          <w:kern w:val="0"/>
          <w:sz w:val="22"/>
          <w:lang w:eastAsia="en-AU"/>
        </w:rPr>
      </w:pPr>
      <w:hyperlink w:anchor="_Toc27142220" w:history="1">
        <w:r w:rsidR="000949F3" w:rsidRPr="00FA5AE0">
          <w:rPr>
            <w:rStyle w:val="Hyperlink"/>
            <w:noProof/>
          </w:rPr>
          <w:t>149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_Toc27142220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D0026B7" w14:textId="400A0F82" w:rsidR="000949F3" w:rsidRDefault="0002699A">
      <w:pPr>
        <w:pStyle w:val="TOC2"/>
        <w:rPr>
          <w:rFonts w:asciiTheme="minorHAnsi" w:eastAsiaTheme="minorEastAsia" w:hAnsiTheme="minorHAnsi" w:cstheme="minorBidi"/>
          <w:noProof/>
          <w:spacing w:val="0"/>
          <w:kern w:val="0"/>
          <w:sz w:val="22"/>
          <w:lang w:eastAsia="en-AU"/>
        </w:rPr>
      </w:pPr>
      <w:hyperlink w:anchor="_Toc27142221" w:history="1">
        <w:r w:rsidR="000949F3" w:rsidRPr="00FA5AE0">
          <w:rPr>
            <w:rStyle w:val="Hyperlink"/>
            <w:bCs/>
            <w:noProof/>
          </w:rPr>
          <w:t>150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_Toc27142221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9DA0F87" w14:textId="767600B2" w:rsidR="000949F3" w:rsidRDefault="0002699A">
      <w:pPr>
        <w:pStyle w:val="TOC2"/>
        <w:rPr>
          <w:rFonts w:asciiTheme="minorHAnsi" w:eastAsiaTheme="minorEastAsia" w:hAnsiTheme="minorHAnsi" w:cstheme="minorBidi"/>
          <w:noProof/>
          <w:spacing w:val="0"/>
          <w:kern w:val="0"/>
          <w:sz w:val="22"/>
          <w:lang w:eastAsia="en-AU"/>
        </w:rPr>
      </w:pPr>
      <w:hyperlink w:anchor="_Toc27142222" w:history="1">
        <w:r w:rsidR="000949F3" w:rsidRPr="00FA5AE0">
          <w:rPr>
            <w:rStyle w:val="Hyperlink"/>
            <w:bCs/>
            <w:noProof/>
          </w:rPr>
          <w:t>151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_Toc27142222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5D9267BC" w14:textId="37C48ACE" w:rsidR="000949F3" w:rsidRDefault="0002699A">
      <w:pPr>
        <w:pStyle w:val="TOC2"/>
        <w:rPr>
          <w:rFonts w:asciiTheme="minorHAnsi" w:eastAsiaTheme="minorEastAsia" w:hAnsiTheme="minorHAnsi" w:cstheme="minorBidi"/>
          <w:noProof/>
          <w:spacing w:val="0"/>
          <w:kern w:val="0"/>
          <w:sz w:val="22"/>
          <w:lang w:eastAsia="en-AU"/>
        </w:rPr>
      </w:pPr>
      <w:hyperlink w:anchor="_Toc27142223" w:history="1">
        <w:r w:rsidR="000949F3" w:rsidRPr="00FA5AE0">
          <w:rPr>
            <w:rStyle w:val="Hyperlink"/>
            <w:bCs/>
            <w:noProof/>
          </w:rPr>
          <w:t>152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_Toc27142223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54A29241" w14:textId="26E673B2" w:rsidR="000949F3" w:rsidRDefault="0002699A">
      <w:pPr>
        <w:pStyle w:val="TOC2"/>
        <w:rPr>
          <w:rFonts w:asciiTheme="minorHAnsi" w:eastAsiaTheme="minorEastAsia" w:hAnsiTheme="minorHAnsi" w:cstheme="minorBidi"/>
          <w:noProof/>
          <w:spacing w:val="0"/>
          <w:kern w:val="0"/>
          <w:sz w:val="22"/>
          <w:lang w:eastAsia="en-AU"/>
        </w:rPr>
      </w:pPr>
      <w:hyperlink w:anchor="_Toc27142224" w:history="1">
        <w:r w:rsidR="000949F3" w:rsidRPr="00FA5AE0">
          <w:rPr>
            <w:rStyle w:val="Hyperlink"/>
            <w:bCs/>
            <w:noProof/>
          </w:rPr>
          <w:t>153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_Toc27142224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BD1A439" w14:textId="62697640"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25" w:history="1">
        <w:r w:rsidR="000949F3" w:rsidRPr="00FA5AE0">
          <w:rPr>
            <w:rStyle w:val="Hyperlink"/>
          </w:rPr>
          <w:t>Division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_Toc27142225 \h </w:instrText>
        </w:r>
        <w:r w:rsidR="000949F3">
          <w:rPr>
            <w:webHidden/>
          </w:rPr>
        </w:r>
        <w:r w:rsidR="000949F3">
          <w:rPr>
            <w:webHidden/>
          </w:rPr>
          <w:fldChar w:fldCharType="separate"/>
        </w:r>
        <w:r w:rsidR="000949F3">
          <w:rPr>
            <w:webHidden/>
          </w:rPr>
          <w:t>112</w:t>
        </w:r>
        <w:r w:rsidR="000949F3">
          <w:rPr>
            <w:webHidden/>
          </w:rPr>
          <w:fldChar w:fldCharType="end"/>
        </w:r>
      </w:hyperlink>
    </w:p>
    <w:p w14:paraId="34960C07" w14:textId="3DC56A6D" w:rsidR="000949F3" w:rsidRDefault="0002699A">
      <w:pPr>
        <w:pStyle w:val="TOC2"/>
        <w:rPr>
          <w:rFonts w:asciiTheme="minorHAnsi" w:eastAsiaTheme="minorEastAsia" w:hAnsiTheme="minorHAnsi" w:cstheme="minorBidi"/>
          <w:noProof/>
          <w:spacing w:val="0"/>
          <w:kern w:val="0"/>
          <w:sz w:val="22"/>
          <w:lang w:eastAsia="en-AU"/>
        </w:rPr>
      </w:pPr>
      <w:hyperlink w:anchor="_Toc27142226" w:history="1">
        <w:r w:rsidR="000949F3" w:rsidRPr="00FA5AE0">
          <w:rPr>
            <w:rStyle w:val="Hyperlink"/>
            <w:noProof/>
          </w:rPr>
          <w:t>154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_Toc27142226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B5842FA" w14:textId="43377477"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27" w:history="1">
        <w:r w:rsidR="000949F3" w:rsidRPr="00FA5AE0">
          <w:rPr>
            <w:rStyle w:val="Hyperlink"/>
          </w:rPr>
          <w:t>Division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_Toc27142227 \h </w:instrText>
        </w:r>
        <w:r w:rsidR="000949F3">
          <w:rPr>
            <w:webHidden/>
          </w:rPr>
        </w:r>
        <w:r w:rsidR="000949F3">
          <w:rPr>
            <w:webHidden/>
          </w:rPr>
          <w:fldChar w:fldCharType="separate"/>
        </w:r>
        <w:r w:rsidR="000949F3">
          <w:rPr>
            <w:webHidden/>
          </w:rPr>
          <w:t>112</w:t>
        </w:r>
        <w:r w:rsidR="000949F3">
          <w:rPr>
            <w:webHidden/>
          </w:rPr>
          <w:fldChar w:fldCharType="end"/>
        </w:r>
      </w:hyperlink>
    </w:p>
    <w:p w14:paraId="040E7A3E" w14:textId="2718ED9C" w:rsidR="000949F3" w:rsidRDefault="0002699A">
      <w:pPr>
        <w:pStyle w:val="TOC2"/>
        <w:rPr>
          <w:rFonts w:asciiTheme="minorHAnsi" w:eastAsiaTheme="minorEastAsia" w:hAnsiTheme="minorHAnsi" w:cstheme="minorBidi"/>
          <w:noProof/>
          <w:spacing w:val="0"/>
          <w:kern w:val="0"/>
          <w:sz w:val="22"/>
          <w:lang w:eastAsia="en-AU"/>
        </w:rPr>
      </w:pPr>
      <w:hyperlink w:anchor="_Toc27142228" w:history="1">
        <w:r w:rsidR="000949F3" w:rsidRPr="00FA5AE0">
          <w:rPr>
            <w:rStyle w:val="Hyperlink"/>
            <w:bCs/>
            <w:noProof/>
          </w:rPr>
          <w:t>155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3A745518" w14:textId="7318E2C6" w:rsidR="000949F3" w:rsidRDefault="0002699A">
      <w:pPr>
        <w:pStyle w:val="TOC2"/>
        <w:rPr>
          <w:rFonts w:asciiTheme="minorHAnsi" w:eastAsiaTheme="minorEastAsia" w:hAnsiTheme="minorHAnsi" w:cstheme="minorBidi"/>
          <w:noProof/>
          <w:spacing w:val="0"/>
          <w:kern w:val="0"/>
          <w:sz w:val="22"/>
          <w:lang w:eastAsia="en-AU"/>
        </w:rPr>
      </w:pPr>
      <w:hyperlink w:anchor="_Toc27142229" w:history="1">
        <w:r w:rsidR="000949F3" w:rsidRPr="00FA5AE0">
          <w:rPr>
            <w:rStyle w:val="Hyperlink"/>
            <w:bCs/>
            <w:noProof/>
          </w:rPr>
          <w:t>156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_Toc27142229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BF158E1" w14:textId="13C7749C" w:rsidR="000949F3" w:rsidRDefault="0002699A">
      <w:pPr>
        <w:pStyle w:val="TOC2"/>
        <w:rPr>
          <w:rFonts w:asciiTheme="minorHAnsi" w:eastAsiaTheme="minorEastAsia" w:hAnsiTheme="minorHAnsi" w:cstheme="minorBidi"/>
          <w:noProof/>
          <w:spacing w:val="0"/>
          <w:kern w:val="0"/>
          <w:sz w:val="22"/>
          <w:lang w:eastAsia="en-AU"/>
        </w:rPr>
      </w:pPr>
      <w:hyperlink w:anchor="_Toc27142230" w:history="1">
        <w:r w:rsidR="000949F3" w:rsidRPr="00FA5AE0">
          <w:rPr>
            <w:rStyle w:val="Hyperlink"/>
            <w:bCs/>
            <w:noProof/>
          </w:rPr>
          <w:t>157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_Toc27142230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4EB7D71" w14:textId="5833A4D0" w:rsidR="000949F3" w:rsidRDefault="0002699A">
      <w:pPr>
        <w:pStyle w:val="TOC2"/>
        <w:rPr>
          <w:rFonts w:asciiTheme="minorHAnsi" w:eastAsiaTheme="minorEastAsia" w:hAnsiTheme="minorHAnsi" w:cstheme="minorBidi"/>
          <w:noProof/>
          <w:spacing w:val="0"/>
          <w:kern w:val="0"/>
          <w:sz w:val="22"/>
          <w:lang w:eastAsia="en-AU"/>
        </w:rPr>
      </w:pPr>
      <w:hyperlink w:anchor="_Toc27142231" w:history="1">
        <w:r w:rsidR="000949F3" w:rsidRPr="00FA5AE0">
          <w:rPr>
            <w:rStyle w:val="Hyperlink"/>
            <w:bCs/>
            <w:noProof/>
          </w:rPr>
          <w:t>158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_Toc27142231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29381964" w14:textId="21219F90" w:rsidR="000949F3" w:rsidRDefault="0002699A">
      <w:pPr>
        <w:pStyle w:val="TOC2"/>
        <w:rPr>
          <w:rFonts w:asciiTheme="minorHAnsi" w:eastAsiaTheme="minorEastAsia" w:hAnsiTheme="minorHAnsi" w:cstheme="minorBidi"/>
          <w:noProof/>
          <w:spacing w:val="0"/>
          <w:kern w:val="0"/>
          <w:sz w:val="22"/>
          <w:lang w:eastAsia="en-AU"/>
        </w:rPr>
      </w:pPr>
      <w:hyperlink w:anchor="_Toc27142232" w:history="1">
        <w:r w:rsidR="000949F3" w:rsidRPr="00FA5AE0">
          <w:rPr>
            <w:rStyle w:val="Hyperlink"/>
            <w:bCs/>
            <w:noProof/>
          </w:rPr>
          <w:t>159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_Toc27142232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6832D3CA" w14:textId="23018405" w:rsidR="000949F3" w:rsidRDefault="0002699A">
      <w:pPr>
        <w:pStyle w:val="TOC2"/>
        <w:rPr>
          <w:rFonts w:asciiTheme="minorHAnsi" w:eastAsiaTheme="minorEastAsia" w:hAnsiTheme="minorHAnsi" w:cstheme="minorBidi"/>
          <w:noProof/>
          <w:spacing w:val="0"/>
          <w:kern w:val="0"/>
          <w:sz w:val="22"/>
          <w:lang w:eastAsia="en-AU"/>
        </w:rPr>
      </w:pPr>
      <w:hyperlink w:anchor="_Toc27142233" w:history="1">
        <w:r w:rsidR="000949F3" w:rsidRPr="00FA5AE0">
          <w:rPr>
            <w:rStyle w:val="Hyperlink"/>
            <w:bCs/>
            <w:noProof/>
          </w:rPr>
          <w:t>160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_Toc27142233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00F3CAA6" w14:textId="740DC4F2" w:rsidR="000949F3" w:rsidRDefault="0002699A">
      <w:pPr>
        <w:pStyle w:val="TOC2"/>
        <w:rPr>
          <w:rFonts w:asciiTheme="minorHAnsi" w:eastAsiaTheme="minorEastAsia" w:hAnsiTheme="minorHAnsi" w:cstheme="minorBidi"/>
          <w:noProof/>
          <w:spacing w:val="0"/>
          <w:kern w:val="0"/>
          <w:sz w:val="22"/>
          <w:lang w:eastAsia="en-AU"/>
        </w:rPr>
      </w:pPr>
      <w:hyperlink w:anchor="_Toc27142234" w:history="1">
        <w:r w:rsidR="000949F3" w:rsidRPr="00FA5AE0">
          <w:rPr>
            <w:rStyle w:val="Hyperlink"/>
            <w:bCs/>
            <w:noProof/>
          </w:rPr>
          <w:t>161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_Toc27142234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23B1E2C0" w14:textId="77226B66" w:rsidR="000949F3" w:rsidRDefault="0002699A">
      <w:pPr>
        <w:pStyle w:val="TOC2"/>
        <w:rPr>
          <w:rFonts w:asciiTheme="minorHAnsi" w:eastAsiaTheme="minorEastAsia" w:hAnsiTheme="minorHAnsi" w:cstheme="minorBidi"/>
          <w:noProof/>
          <w:spacing w:val="0"/>
          <w:kern w:val="0"/>
          <w:sz w:val="22"/>
          <w:lang w:eastAsia="en-AU"/>
        </w:rPr>
      </w:pPr>
      <w:hyperlink w:anchor="_Toc27142235" w:history="1">
        <w:r w:rsidR="000949F3" w:rsidRPr="00FA5AE0">
          <w:rPr>
            <w:rStyle w:val="Hyperlink"/>
            <w:bCs/>
            <w:noProof/>
          </w:rPr>
          <w:t>162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_Toc27142235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7A54AC2D" w14:textId="73CE1B37" w:rsidR="000949F3" w:rsidRDefault="0002699A">
      <w:pPr>
        <w:pStyle w:val="TOC2"/>
        <w:rPr>
          <w:rFonts w:asciiTheme="minorHAnsi" w:eastAsiaTheme="minorEastAsia" w:hAnsiTheme="minorHAnsi" w:cstheme="minorBidi"/>
          <w:noProof/>
          <w:spacing w:val="0"/>
          <w:kern w:val="0"/>
          <w:sz w:val="22"/>
          <w:lang w:eastAsia="en-AU"/>
        </w:rPr>
      </w:pPr>
      <w:hyperlink w:anchor="_Toc27142236" w:history="1">
        <w:r w:rsidR="000949F3" w:rsidRPr="00FA5AE0">
          <w:rPr>
            <w:rStyle w:val="Hyperlink"/>
            <w:bCs/>
            <w:noProof/>
          </w:rPr>
          <w:t>163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_Toc27142236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1D5E2A2E" w14:textId="42165ABC"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37" w:history="1">
        <w:r w:rsidR="000949F3" w:rsidRPr="00FA5AE0">
          <w:rPr>
            <w:rStyle w:val="Hyperlink"/>
          </w:rPr>
          <w:t>Division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_Toc27142237 \h </w:instrText>
        </w:r>
        <w:r w:rsidR="000949F3">
          <w:rPr>
            <w:webHidden/>
          </w:rPr>
        </w:r>
        <w:r w:rsidR="000949F3">
          <w:rPr>
            <w:webHidden/>
          </w:rPr>
          <w:fldChar w:fldCharType="separate"/>
        </w:r>
        <w:r w:rsidR="000949F3">
          <w:rPr>
            <w:webHidden/>
          </w:rPr>
          <w:t>112</w:t>
        </w:r>
        <w:r w:rsidR="000949F3">
          <w:rPr>
            <w:webHidden/>
          </w:rPr>
          <w:fldChar w:fldCharType="end"/>
        </w:r>
      </w:hyperlink>
    </w:p>
    <w:p w14:paraId="4084F144" w14:textId="42C63A64" w:rsidR="000949F3" w:rsidRDefault="0002699A">
      <w:pPr>
        <w:pStyle w:val="TOC2"/>
        <w:rPr>
          <w:rFonts w:asciiTheme="minorHAnsi" w:eastAsiaTheme="minorEastAsia" w:hAnsiTheme="minorHAnsi" w:cstheme="minorBidi"/>
          <w:noProof/>
          <w:spacing w:val="0"/>
          <w:kern w:val="0"/>
          <w:sz w:val="22"/>
          <w:lang w:eastAsia="en-AU"/>
        </w:rPr>
      </w:pPr>
      <w:hyperlink w:anchor="_Toc27142238" w:history="1">
        <w:r w:rsidR="000949F3" w:rsidRPr="00FA5AE0">
          <w:rPr>
            <w:rStyle w:val="Hyperlink"/>
            <w:noProof/>
          </w:rPr>
          <w:t>164</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_Toc27142238 \h </w:instrText>
        </w:r>
        <w:r w:rsidR="000949F3">
          <w:rPr>
            <w:noProof/>
            <w:webHidden/>
          </w:rPr>
        </w:r>
        <w:r w:rsidR="000949F3">
          <w:rPr>
            <w:noProof/>
            <w:webHidden/>
          </w:rPr>
          <w:fldChar w:fldCharType="separate"/>
        </w:r>
        <w:r w:rsidR="000949F3">
          <w:rPr>
            <w:noProof/>
            <w:webHidden/>
          </w:rPr>
          <w:t>112</w:t>
        </w:r>
        <w:r w:rsidR="000949F3">
          <w:rPr>
            <w:noProof/>
            <w:webHidden/>
          </w:rPr>
          <w:fldChar w:fldCharType="end"/>
        </w:r>
      </w:hyperlink>
    </w:p>
    <w:p w14:paraId="47288D47" w14:textId="4D089839"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39" w:history="1">
        <w:r w:rsidR="000949F3" w:rsidRPr="00FA5AE0">
          <w:rPr>
            <w:rStyle w:val="Hyperlink"/>
          </w:rPr>
          <w:t>Part 10</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_Toc27142239 \h </w:instrText>
        </w:r>
        <w:r w:rsidR="000949F3">
          <w:rPr>
            <w:webHidden/>
          </w:rPr>
        </w:r>
        <w:r w:rsidR="000949F3">
          <w:rPr>
            <w:webHidden/>
          </w:rPr>
          <w:fldChar w:fldCharType="separate"/>
        </w:r>
        <w:r w:rsidR="000949F3">
          <w:rPr>
            <w:webHidden/>
          </w:rPr>
          <w:t>113</w:t>
        </w:r>
        <w:r w:rsidR="000949F3">
          <w:rPr>
            <w:webHidden/>
          </w:rPr>
          <w:fldChar w:fldCharType="end"/>
        </w:r>
      </w:hyperlink>
    </w:p>
    <w:p w14:paraId="79C0B2E2" w14:textId="16328A6A" w:rsidR="000949F3" w:rsidRDefault="0002699A">
      <w:pPr>
        <w:pStyle w:val="TOC2"/>
        <w:rPr>
          <w:rFonts w:asciiTheme="minorHAnsi" w:eastAsiaTheme="minorEastAsia" w:hAnsiTheme="minorHAnsi" w:cstheme="minorBidi"/>
          <w:noProof/>
          <w:spacing w:val="0"/>
          <w:kern w:val="0"/>
          <w:sz w:val="22"/>
          <w:lang w:eastAsia="en-AU"/>
        </w:rPr>
      </w:pPr>
      <w:hyperlink w:anchor="_Toc27142240" w:history="1">
        <w:r w:rsidR="000949F3" w:rsidRPr="00FA5AE0">
          <w:rPr>
            <w:rStyle w:val="Hyperlink"/>
            <w:bCs/>
            <w:noProof/>
          </w:rPr>
          <w:t>165</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_Toc27142240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709B7CFD" w14:textId="7DC0C28A" w:rsidR="000949F3" w:rsidRDefault="0002699A">
      <w:pPr>
        <w:pStyle w:val="TOC2"/>
        <w:rPr>
          <w:rFonts w:asciiTheme="minorHAnsi" w:eastAsiaTheme="minorEastAsia" w:hAnsiTheme="minorHAnsi" w:cstheme="minorBidi"/>
          <w:noProof/>
          <w:spacing w:val="0"/>
          <w:kern w:val="0"/>
          <w:sz w:val="22"/>
          <w:lang w:eastAsia="en-AU"/>
        </w:rPr>
      </w:pPr>
      <w:hyperlink w:anchor="_Toc27142241" w:history="1">
        <w:r w:rsidR="000949F3" w:rsidRPr="00FA5AE0">
          <w:rPr>
            <w:rStyle w:val="Hyperlink"/>
            <w:bCs/>
            <w:noProof/>
          </w:rPr>
          <w:t>166</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_Toc27142241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816DD8A" w14:textId="1D6E686B" w:rsidR="000949F3" w:rsidRDefault="0002699A">
      <w:pPr>
        <w:pStyle w:val="TOC2"/>
        <w:rPr>
          <w:rFonts w:asciiTheme="minorHAnsi" w:eastAsiaTheme="minorEastAsia" w:hAnsiTheme="minorHAnsi" w:cstheme="minorBidi"/>
          <w:noProof/>
          <w:spacing w:val="0"/>
          <w:kern w:val="0"/>
          <w:sz w:val="22"/>
          <w:lang w:eastAsia="en-AU"/>
        </w:rPr>
      </w:pPr>
      <w:hyperlink w:anchor="_Toc27142242" w:history="1">
        <w:r w:rsidR="000949F3" w:rsidRPr="00FA5AE0">
          <w:rPr>
            <w:rStyle w:val="Hyperlink"/>
            <w:bCs/>
            <w:noProof/>
          </w:rPr>
          <w:t>167</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_Toc27142242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403DB2B3" w14:textId="0363F785"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43" w:history="1">
        <w:r w:rsidR="000949F3" w:rsidRPr="00FA5AE0">
          <w:rPr>
            <w:rStyle w:val="Hyperlink"/>
          </w:rPr>
          <w:t>Part 11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_Toc27142243 \h </w:instrText>
        </w:r>
        <w:r w:rsidR="000949F3">
          <w:rPr>
            <w:webHidden/>
          </w:rPr>
        </w:r>
        <w:r w:rsidR="000949F3">
          <w:rPr>
            <w:webHidden/>
          </w:rPr>
          <w:fldChar w:fldCharType="separate"/>
        </w:r>
        <w:r w:rsidR="000949F3">
          <w:rPr>
            <w:webHidden/>
          </w:rPr>
          <w:t>113</w:t>
        </w:r>
        <w:r w:rsidR="000949F3">
          <w:rPr>
            <w:webHidden/>
          </w:rPr>
          <w:fldChar w:fldCharType="end"/>
        </w:r>
      </w:hyperlink>
    </w:p>
    <w:p w14:paraId="19FD6661" w14:textId="3BEAB5F2" w:rsidR="000949F3" w:rsidRDefault="0002699A">
      <w:pPr>
        <w:pStyle w:val="TOC2"/>
        <w:rPr>
          <w:rFonts w:asciiTheme="minorHAnsi" w:eastAsiaTheme="minorEastAsia" w:hAnsiTheme="minorHAnsi" w:cstheme="minorBidi"/>
          <w:noProof/>
          <w:spacing w:val="0"/>
          <w:kern w:val="0"/>
          <w:sz w:val="22"/>
          <w:lang w:eastAsia="en-AU"/>
        </w:rPr>
      </w:pPr>
      <w:hyperlink w:anchor="_Toc27142244" w:history="1">
        <w:r w:rsidR="000949F3" w:rsidRPr="00FA5AE0">
          <w:rPr>
            <w:rStyle w:val="Hyperlink"/>
            <w:bCs/>
            <w:noProof/>
          </w:rPr>
          <w:t>168</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_Toc27142244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294D598D" w14:textId="345B29D7" w:rsidR="000949F3" w:rsidRDefault="0002699A">
      <w:pPr>
        <w:pStyle w:val="TOC2"/>
        <w:rPr>
          <w:rFonts w:asciiTheme="minorHAnsi" w:eastAsiaTheme="minorEastAsia" w:hAnsiTheme="minorHAnsi" w:cstheme="minorBidi"/>
          <w:noProof/>
          <w:spacing w:val="0"/>
          <w:kern w:val="0"/>
          <w:sz w:val="22"/>
          <w:lang w:eastAsia="en-AU"/>
        </w:rPr>
      </w:pPr>
      <w:hyperlink w:anchor="_Toc27142245" w:history="1">
        <w:r w:rsidR="000949F3" w:rsidRPr="00FA5AE0">
          <w:rPr>
            <w:rStyle w:val="Hyperlink"/>
            <w:bCs/>
            <w:noProof/>
          </w:rPr>
          <w:t>169</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_Toc27142245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771468C" w14:textId="39AB0AF4" w:rsidR="000949F3" w:rsidRDefault="0002699A">
      <w:pPr>
        <w:pStyle w:val="TOC2"/>
        <w:rPr>
          <w:rFonts w:asciiTheme="minorHAnsi" w:eastAsiaTheme="minorEastAsia" w:hAnsiTheme="minorHAnsi" w:cstheme="minorBidi"/>
          <w:noProof/>
          <w:spacing w:val="0"/>
          <w:kern w:val="0"/>
          <w:sz w:val="22"/>
          <w:lang w:eastAsia="en-AU"/>
        </w:rPr>
      </w:pPr>
      <w:hyperlink w:anchor="_Toc27142246" w:history="1">
        <w:r w:rsidR="000949F3" w:rsidRPr="00FA5AE0">
          <w:rPr>
            <w:rStyle w:val="Hyperlink"/>
            <w:bCs/>
            <w:noProof/>
          </w:rPr>
          <w:t>170</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_Toc27142246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6FAC37E8" w14:textId="252350A1" w:rsidR="000949F3" w:rsidRDefault="0002699A">
      <w:pPr>
        <w:pStyle w:val="TOC2"/>
        <w:rPr>
          <w:rFonts w:asciiTheme="minorHAnsi" w:eastAsiaTheme="minorEastAsia" w:hAnsiTheme="minorHAnsi" w:cstheme="minorBidi"/>
          <w:noProof/>
          <w:spacing w:val="0"/>
          <w:kern w:val="0"/>
          <w:sz w:val="22"/>
          <w:lang w:eastAsia="en-AU"/>
        </w:rPr>
      </w:pPr>
      <w:hyperlink w:anchor="_Toc27142247" w:history="1">
        <w:r w:rsidR="000949F3" w:rsidRPr="00FA5AE0">
          <w:rPr>
            <w:rStyle w:val="Hyperlink"/>
            <w:bCs/>
            <w:noProof/>
          </w:rPr>
          <w:t>171</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_Toc27142247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3CE9B153" w14:textId="2CF99045"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48" w:history="1">
        <w:r w:rsidR="000949F3" w:rsidRPr="00FA5AE0">
          <w:rPr>
            <w:rStyle w:val="Hyperlink"/>
          </w:rPr>
          <w:t>Part 12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_Toc27142248 \h </w:instrText>
        </w:r>
        <w:r w:rsidR="000949F3">
          <w:rPr>
            <w:webHidden/>
          </w:rPr>
        </w:r>
        <w:r w:rsidR="000949F3">
          <w:rPr>
            <w:webHidden/>
          </w:rPr>
          <w:fldChar w:fldCharType="separate"/>
        </w:r>
        <w:r w:rsidR="000949F3">
          <w:rPr>
            <w:webHidden/>
          </w:rPr>
          <w:t>113</w:t>
        </w:r>
        <w:r w:rsidR="000949F3">
          <w:rPr>
            <w:webHidden/>
          </w:rPr>
          <w:fldChar w:fldCharType="end"/>
        </w:r>
      </w:hyperlink>
    </w:p>
    <w:p w14:paraId="6C44824F" w14:textId="281F07B7" w:rsidR="000949F3" w:rsidRDefault="0002699A">
      <w:pPr>
        <w:pStyle w:val="TOC2"/>
        <w:rPr>
          <w:rFonts w:asciiTheme="minorHAnsi" w:eastAsiaTheme="minorEastAsia" w:hAnsiTheme="minorHAnsi" w:cstheme="minorBidi"/>
          <w:noProof/>
          <w:spacing w:val="0"/>
          <w:kern w:val="0"/>
          <w:sz w:val="22"/>
          <w:lang w:eastAsia="en-AU"/>
        </w:rPr>
      </w:pPr>
      <w:hyperlink w:anchor="_Toc27142249" w:history="1">
        <w:r w:rsidR="000949F3" w:rsidRPr="00FA5AE0">
          <w:rPr>
            <w:rStyle w:val="Hyperlink"/>
            <w:bCs/>
            <w:noProof/>
          </w:rPr>
          <w:t>172</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_Toc27142249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1B4803A4" w14:textId="3DF87CEE" w:rsidR="000949F3" w:rsidRDefault="0002699A">
      <w:pPr>
        <w:pStyle w:val="TOC2"/>
        <w:rPr>
          <w:rFonts w:asciiTheme="minorHAnsi" w:eastAsiaTheme="minorEastAsia" w:hAnsiTheme="minorHAnsi" w:cstheme="minorBidi"/>
          <w:noProof/>
          <w:spacing w:val="0"/>
          <w:kern w:val="0"/>
          <w:sz w:val="22"/>
          <w:lang w:eastAsia="en-AU"/>
        </w:rPr>
      </w:pPr>
      <w:hyperlink w:anchor="_Toc27142250" w:history="1">
        <w:r w:rsidR="000949F3" w:rsidRPr="00FA5AE0">
          <w:rPr>
            <w:rStyle w:val="Hyperlink"/>
            <w:noProof/>
          </w:rPr>
          <w:t>173</w:t>
        </w:r>
        <w:r w:rsidR="000949F3">
          <w:rPr>
            <w:rFonts w:asciiTheme="minorHAnsi" w:eastAsiaTheme="minorEastAsia" w:hAnsiTheme="minorHAnsi" w:cstheme="minorBidi"/>
            <w:noProof/>
            <w:spacing w:val="0"/>
            <w:kern w:val="0"/>
            <w:sz w:val="22"/>
            <w:lang w:eastAsia="en-AU"/>
          </w:rPr>
          <w:tab/>
        </w:r>
        <w:r w:rsidR="000949F3" w:rsidRPr="00FA5AE0">
          <w:rPr>
            <w:rStyle w:val="Hyperlink"/>
            <w:noProof/>
          </w:rPr>
          <w:t>[Not used]</w:t>
        </w:r>
        <w:r w:rsidR="000949F3">
          <w:rPr>
            <w:noProof/>
            <w:webHidden/>
          </w:rPr>
          <w:tab/>
        </w:r>
        <w:r w:rsidR="000949F3">
          <w:rPr>
            <w:noProof/>
            <w:webHidden/>
          </w:rPr>
          <w:fldChar w:fldCharType="begin"/>
        </w:r>
        <w:r w:rsidR="000949F3">
          <w:rPr>
            <w:noProof/>
            <w:webHidden/>
          </w:rPr>
          <w:instrText xml:space="preserve"> PAGEREF _Toc27142250 \h </w:instrText>
        </w:r>
        <w:r w:rsidR="000949F3">
          <w:rPr>
            <w:noProof/>
            <w:webHidden/>
          </w:rPr>
        </w:r>
        <w:r w:rsidR="000949F3">
          <w:rPr>
            <w:noProof/>
            <w:webHidden/>
          </w:rPr>
          <w:fldChar w:fldCharType="separate"/>
        </w:r>
        <w:r w:rsidR="000949F3">
          <w:rPr>
            <w:noProof/>
            <w:webHidden/>
          </w:rPr>
          <w:t>113</w:t>
        </w:r>
        <w:r w:rsidR="000949F3">
          <w:rPr>
            <w:noProof/>
            <w:webHidden/>
          </w:rPr>
          <w:fldChar w:fldCharType="end"/>
        </w:r>
      </w:hyperlink>
    </w:p>
    <w:p w14:paraId="34C076A2" w14:textId="06E15236"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1" w:history="1">
        <w:r w:rsidR="000949F3" w:rsidRPr="00FA5AE0">
          <w:rPr>
            <w:rStyle w:val="Hyperlink"/>
          </w:rPr>
          <w:t>Schedule 1</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Model terms and conditions for standard retail contracts</w:t>
        </w:r>
        <w:r w:rsidR="000949F3">
          <w:rPr>
            <w:webHidden/>
          </w:rPr>
          <w:tab/>
        </w:r>
        <w:r w:rsidR="000949F3">
          <w:rPr>
            <w:webHidden/>
          </w:rPr>
          <w:fldChar w:fldCharType="begin"/>
        </w:r>
        <w:r w:rsidR="000949F3">
          <w:rPr>
            <w:webHidden/>
          </w:rPr>
          <w:instrText xml:space="preserve"> PAGEREF _Toc27142251 \h </w:instrText>
        </w:r>
        <w:r w:rsidR="000949F3">
          <w:rPr>
            <w:webHidden/>
          </w:rPr>
        </w:r>
        <w:r w:rsidR="000949F3">
          <w:rPr>
            <w:webHidden/>
          </w:rPr>
          <w:fldChar w:fldCharType="separate"/>
        </w:r>
        <w:r w:rsidR="000949F3">
          <w:rPr>
            <w:webHidden/>
          </w:rPr>
          <w:t>114</w:t>
        </w:r>
        <w:r w:rsidR="000949F3">
          <w:rPr>
            <w:webHidden/>
          </w:rPr>
          <w:fldChar w:fldCharType="end"/>
        </w:r>
      </w:hyperlink>
    </w:p>
    <w:p w14:paraId="5693E656" w14:textId="33A2B78C"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2" w:history="1">
        <w:r w:rsidR="000949F3" w:rsidRPr="00FA5AE0">
          <w:rPr>
            <w:rStyle w:val="Hyperlink"/>
          </w:rPr>
          <w:t>Schedule 2</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[Not used]</w:t>
        </w:r>
        <w:r w:rsidR="000949F3">
          <w:rPr>
            <w:webHidden/>
          </w:rPr>
          <w:tab/>
        </w:r>
        <w:r w:rsidR="000949F3">
          <w:rPr>
            <w:webHidden/>
          </w:rPr>
          <w:fldChar w:fldCharType="begin"/>
        </w:r>
        <w:r w:rsidR="000949F3">
          <w:rPr>
            <w:webHidden/>
          </w:rPr>
          <w:instrText xml:space="preserve"> PAGEREF _Toc27142252 \h </w:instrText>
        </w:r>
        <w:r w:rsidR="000949F3">
          <w:rPr>
            <w:webHidden/>
          </w:rPr>
        </w:r>
        <w:r w:rsidR="000949F3">
          <w:rPr>
            <w:webHidden/>
          </w:rPr>
          <w:fldChar w:fldCharType="separate"/>
        </w:r>
        <w:r w:rsidR="000949F3">
          <w:rPr>
            <w:webHidden/>
          </w:rPr>
          <w:t>131</w:t>
        </w:r>
        <w:r w:rsidR="000949F3">
          <w:rPr>
            <w:webHidden/>
          </w:rPr>
          <w:fldChar w:fldCharType="end"/>
        </w:r>
      </w:hyperlink>
    </w:p>
    <w:p w14:paraId="02F86802" w14:textId="0B460320"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3" w:history="1">
        <w:r w:rsidR="000949F3" w:rsidRPr="00FA5AE0">
          <w:rPr>
            <w:rStyle w:val="Hyperlink"/>
          </w:rPr>
          <w:t>Schedule 3</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Transitional Provisions</w:t>
        </w:r>
        <w:r w:rsidR="000949F3">
          <w:rPr>
            <w:webHidden/>
          </w:rPr>
          <w:tab/>
        </w:r>
        <w:r w:rsidR="000949F3">
          <w:rPr>
            <w:webHidden/>
          </w:rPr>
          <w:fldChar w:fldCharType="begin"/>
        </w:r>
        <w:r w:rsidR="000949F3">
          <w:rPr>
            <w:webHidden/>
          </w:rPr>
          <w:instrText xml:space="preserve"> PAGEREF _Toc27142253 \h </w:instrText>
        </w:r>
        <w:r w:rsidR="000949F3">
          <w:rPr>
            <w:webHidden/>
          </w:rPr>
        </w:r>
        <w:r w:rsidR="000949F3">
          <w:rPr>
            <w:webHidden/>
          </w:rPr>
          <w:fldChar w:fldCharType="separate"/>
        </w:r>
        <w:r w:rsidR="000949F3">
          <w:rPr>
            <w:webHidden/>
          </w:rPr>
          <w:t>132</w:t>
        </w:r>
        <w:r w:rsidR="000949F3">
          <w:rPr>
            <w:webHidden/>
          </w:rPr>
          <w:fldChar w:fldCharType="end"/>
        </w:r>
      </w:hyperlink>
    </w:p>
    <w:p w14:paraId="0EBAC462" w14:textId="191A3043"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4" w:history="1">
        <w:r w:rsidR="000949F3" w:rsidRPr="00FA5AE0">
          <w:rPr>
            <w:rStyle w:val="Hyperlink"/>
          </w:rPr>
          <w:t>Schedule 4</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Residential Electricity Standing Offer</w:t>
        </w:r>
        <w:r w:rsidR="000949F3">
          <w:rPr>
            <w:webHidden/>
          </w:rPr>
          <w:tab/>
        </w:r>
        <w:r w:rsidR="000949F3">
          <w:rPr>
            <w:webHidden/>
          </w:rPr>
          <w:fldChar w:fldCharType="begin"/>
        </w:r>
        <w:r w:rsidR="000949F3">
          <w:rPr>
            <w:webHidden/>
          </w:rPr>
          <w:instrText xml:space="preserve"> PAGEREF _Toc27142254 \h </w:instrText>
        </w:r>
        <w:r w:rsidR="000949F3">
          <w:rPr>
            <w:webHidden/>
          </w:rPr>
        </w:r>
        <w:r w:rsidR="000949F3">
          <w:rPr>
            <w:webHidden/>
          </w:rPr>
          <w:fldChar w:fldCharType="separate"/>
        </w:r>
        <w:r w:rsidR="000949F3">
          <w:rPr>
            <w:webHidden/>
          </w:rPr>
          <w:t>134</w:t>
        </w:r>
        <w:r w:rsidR="000949F3">
          <w:rPr>
            <w:webHidden/>
          </w:rPr>
          <w:fldChar w:fldCharType="end"/>
        </w:r>
      </w:hyperlink>
    </w:p>
    <w:p w14:paraId="2E0CAB29" w14:textId="56E7C9BC"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5" w:history="1">
        <w:r w:rsidR="000949F3" w:rsidRPr="00FA5AE0">
          <w:rPr>
            <w:rStyle w:val="Hyperlink"/>
          </w:rPr>
          <w:t>Schedule 5</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Price and Product Information Statement</w:t>
        </w:r>
        <w:r w:rsidR="000949F3">
          <w:rPr>
            <w:webHidden/>
          </w:rPr>
          <w:tab/>
        </w:r>
        <w:r w:rsidR="000949F3">
          <w:rPr>
            <w:webHidden/>
          </w:rPr>
          <w:fldChar w:fldCharType="begin"/>
        </w:r>
        <w:r w:rsidR="000949F3">
          <w:rPr>
            <w:webHidden/>
          </w:rPr>
          <w:instrText xml:space="preserve"> PAGEREF _Toc27142255 \h </w:instrText>
        </w:r>
        <w:r w:rsidR="000949F3">
          <w:rPr>
            <w:webHidden/>
          </w:rPr>
        </w:r>
        <w:r w:rsidR="000949F3">
          <w:rPr>
            <w:webHidden/>
          </w:rPr>
          <w:fldChar w:fldCharType="separate"/>
        </w:r>
        <w:r w:rsidR="000949F3">
          <w:rPr>
            <w:webHidden/>
          </w:rPr>
          <w:t>140</w:t>
        </w:r>
        <w:r w:rsidR="000949F3">
          <w:rPr>
            <w:webHidden/>
          </w:rPr>
          <w:fldChar w:fldCharType="end"/>
        </w:r>
      </w:hyperlink>
    </w:p>
    <w:p w14:paraId="370F2048" w14:textId="31CAA7E5"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6" w:history="1">
        <w:r w:rsidR="000949F3" w:rsidRPr="00FA5AE0">
          <w:rPr>
            <w:rStyle w:val="Hyperlink"/>
          </w:rPr>
          <w:t>Schedule 6</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Bulk Hot Water Formulas</w:t>
        </w:r>
        <w:r w:rsidR="000949F3">
          <w:rPr>
            <w:webHidden/>
          </w:rPr>
          <w:tab/>
        </w:r>
        <w:r w:rsidR="000949F3">
          <w:rPr>
            <w:webHidden/>
          </w:rPr>
          <w:fldChar w:fldCharType="begin"/>
        </w:r>
        <w:r w:rsidR="000949F3">
          <w:rPr>
            <w:webHidden/>
          </w:rPr>
          <w:instrText xml:space="preserve"> PAGEREF _Toc27142256 \h </w:instrText>
        </w:r>
        <w:r w:rsidR="000949F3">
          <w:rPr>
            <w:webHidden/>
          </w:rPr>
        </w:r>
        <w:r w:rsidR="000949F3">
          <w:rPr>
            <w:webHidden/>
          </w:rPr>
          <w:fldChar w:fldCharType="separate"/>
        </w:r>
        <w:r w:rsidR="000949F3">
          <w:rPr>
            <w:webHidden/>
          </w:rPr>
          <w:t>142</w:t>
        </w:r>
        <w:r w:rsidR="000949F3">
          <w:rPr>
            <w:webHidden/>
          </w:rPr>
          <w:fldChar w:fldCharType="end"/>
        </w:r>
      </w:hyperlink>
    </w:p>
    <w:p w14:paraId="5A564292" w14:textId="293C9342"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7" w:history="1">
        <w:r w:rsidR="000949F3" w:rsidRPr="00FA5AE0">
          <w:rPr>
            <w:rStyle w:val="Hyperlink"/>
          </w:rPr>
          <w:t>Schedule 7</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Acceptable formats of greenhouse gas disclosure on customers’ bills</w:t>
        </w:r>
        <w:r w:rsidR="000949F3">
          <w:rPr>
            <w:webHidden/>
          </w:rPr>
          <w:tab/>
        </w:r>
        <w:r w:rsidR="000949F3">
          <w:rPr>
            <w:webHidden/>
          </w:rPr>
          <w:fldChar w:fldCharType="begin"/>
        </w:r>
        <w:r w:rsidR="000949F3">
          <w:rPr>
            <w:webHidden/>
          </w:rPr>
          <w:instrText xml:space="preserve"> PAGEREF _Toc27142257 \h </w:instrText>
        </w:r>
        <w:r w:rsidR="000949F3">
          <w:rPr>
            <w:webHidden/>
          </w:rPr>
        </w:r>
        <w:r w:rsidR="000949F3">
          <w:rPr>
            <w:webHidden/>
          </w:rPr>
          <w:fldChar w:fldCharType="separate"/>
        </w:r>
        <w:r w:rsidR="000949F3">
          <w:rPr>
            <w:webHidden/>
          </w:rPr>
          <w:t>144</w:t>
        </w:r>
        <w:r w:rsidR="000949F3">
          <w:rPr>
            <w:webHidden/>
          </w:rPr>
          <w:fldChar w:fldCharType="end"/>
        </w:r>
      </w:hyperlink>
    </w:p>
    <w:p w14:paraId="3A44C1C4" w14:textId="668263E0" w:rsidR="000949F3" w:rsidRDefault="0002699A" w:rsidP="001946AC">
      <w:pPr>
        <w:pStyle w:val="TOC1"/>
        <w:tabs>
          <w:tab w:val="left" w:pos="1531"/>
        </w:tabs>
        <w:ind w:left="1560" w:hanging="1560"/>
        <w:rPr>
          <w:rFonts w:asciiTheme="minorHAnsi" w:eastAsiaTheme="minorEastAsia" w:hAnsiTheme="minorHAnsi" w:cstheme="minorBidi"/>
          <w:b w:val="0"/>
          <w:spacing w:val="0"/>
          <w:kern w:val="0"/>
          <w:sz w:val="22"/>
          <w:szCs w:val="22"/>
          <w:lang w:eastAsia="en-AU"/>
        </w:rPr>
      </w:pPr>
      <w:hyperlink w:anchor="_Toc27142258" w:history="1">
        <w:r w:rsidR="000949F3" w:rsidRPr="00FA5AE0">
          <w:rPr>
            <w:rStyle w:val="Hyperlink"/>
          </w:rPr>
          <w:t>Schedule 8</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Tables of categories of activities for exempt persons under the General Exemption Order 2017</w:t>
        </w:r>
        <w:r w:rsidR="000949F3">
          <w:rPr>
            <w:webHidden/>
          </w:rPr>
          <w:tab/>
        </w:r>
        <w:r w:rsidR="000949F3">
          <w:rPr>
            <w:webHidden/>
          </w:rPr>
          <w:fldChar w:fldCharType="begin"/>
        </w:r>
        <w:r w:rsidR="000949F3">
          <w:rPr>
            <w:webHidden/>
          </w:rPr>
          <w:instrText xml:space="preserve"> PAGEREF _Toc27142258 \h </w:instrText>
        </w:r>
        <w:r w:rsidR="000949F3">
          <w:rPr>
            <w:webHidden/>
          </w:rPr>
        </w:r>
        <w:r w:rsidR="000949F3">
          <w:rPr>
            <w:webHidden/>
          </w:rPr>
          <w:fldChar w:fldCharType="separate"/>
        </w:r>
        <w:r w:rsidR="000949F3">
          <w:rPr>
            <w:webHidden/>
          </w:rPr>
          <w:t>145</w:t>
        </w:r>
        <w:r w:rsidR="000949F3">
          <w:rPr>
            <w:webHidden/>
          </w:rPr>
          <w:fldChar w:fldCharType="end"/>
        </w:r>
      </w:hyperlink>
    </w:p>
    <w:p w14:paraId="7ACA572A" w14:textId="272136C6" w:rsidR="000949F3" w:rsidRDefault="0002699A">
      <w:pPr>
        <w:pStyle w:val="TOC1"/>
        <w:tabs>
          <w:tab w:val="left" w:pos="1531"/>
        </w:tabs>
        <w:rPr>
          <w:rFonts w:asciiTheme="minorHAnsi" w:eastAsiaTheme="minorEastAsia" w:hAnsiTheme="minorHAnsi" w:cstheme="minorBidi"/>
          <w:b w:val="0"/>
          <w:spacing w:val="0"/>
          <w:kern w:val="0"/>
          <w:sz w:val="22"/>
          <w:szCs w:val="22"/>
          <w:lang w:eastAsia="en-AU"/>
        </w:rPr>
      </w:pPr>
      <w:hyperlink w:anchor="_Toc27142259" w:history="1">
        <w:r w:rsidR="000949F3" w:rsidRPr="00FA5AE0">
          <w:rPr>
            <w:rStyle w:val="Hyperlink"/>
          </w:rPr>
          <w:t>Schedule 9</w:t>
        </w:r>
        <w:r w:rsidR="000949F3">
          <w:rPr>
            <w:rFonts w:asciiTheme="minorHAnsi" w:eastAsiaTheme="minorEastAsia" w:hAnsiTheme="minorHAnsi" w:cstheme="minorBidi"/>
            <w:b w:val="0"/>
            <w:spacing w:val="0"/>
            <w:kern w:val="0"/>
            <w:sz w:val="22"/>
            <w:szCs w:val="22"/>
            <w:lang w:eastAsia="en-AU"/>
          </w:rPr>
          <w:tab/>
        </w:r>
        <w:r w:rsidR="000949F3" w:rsidRPr="00FA5AE0">
          <w:rPr>
            <w:rStyle w:val="Hyperlink"/>
          </w:rPr>
          <w:t>Definition of explicit informed consent and clause 9 of the General Exemption Order</w:t>
        </w:r>
        <w:r w:rsidR="000949F3">
          <w:rPr>
            <w:webHidden/>
          </w:rPr>
          <w:tab/>
        </w:r>
        <w:r w:rsidR="000949F3">
          <w:rPr>
            <w:webHidden/>
          </w:rPr>
          <w:fldChar w:fldCharType="begin"/>
        </w:r>
        <w:r w:rsidR="000949F3">
          <w:rPr>
            <w:webHidden/>
          </w:rPr>
          <w:instrText xml:space="preserve"> PAGEREF _Toc27142259 \h </w:instrText>
        </w:r>
        <w:r w:rsidR="000949F3">
          <w:rPr>
            <w:webHidden/>
          </w:rPr>
        </w:r>
        <w:r w:rsidR="000949F3">
          <w:rPr>
            <w:webHidden/>
          </w:rPr>
          <w:fldChar w:fldCharType="separate"/>
        </w:r>
        <w:r w:rsidR="000949F3">
          <w:rPr>
            <w:webHidden/>
          </w:rPr>
          <w:t>147</w:t>
        </w:r>
        <w:r w:rsidR="000949F3">
          <w:rPr>
            <w:webHidden/>
          </w:rPr>
          <w:fldChar w:fldCharType="end"/>
        </w:r>
      </w:hyperlink>
    </w:p>
    <w:p w14:paraId="56C2718D" w14:textId="77777777" w:rsidR="00EF4F84" w:rsidRPr="00A16C01" w:rsidRDefault="00C029E6" w:rsidP="00A16C01">
      <w:pPr>
        <w:pStyle w:val="TOCHeading"/>
        <w:spacing w:line="24" w:lineRule="atLeast"/>
        <w:jc w:val="center"/>
        <w:rPr>
          <w:b w:val="0"/>
        </w:rPr>
      </w:pPr>
      <w:r w:rsidRPr="00A16C01">
        <w:fldChar w:fldCharType="end"/>
      </w:r>
    </w:p>
    <w:p w14:paraId="7C8B0B0E" w14:textId="77777777" w:rsidR="001D7737" w:rsidRPr="00A16C01" w:rsidRDefault="001D7737" w:rsidP="00A16C01">
      <w:pPr>
        <w:pStyle w:val="TOCHeading"/>
        <w:spacing w:line="24" w:lineRule="atLeast"/>
        <w:rPr>
          <w:b w:val="0"/>
        </w:rPr>
        <w:sectPr w:rsidR="001D7737" w:rsidRPr="00A16C01" w:rsidSect="00712DBF">
          <w:headerReference w:type="even" r:id="rId17"/>
          <w:headerReference w:type="default" r:id="rId18"/>
          <w:footerReference w:type="default" r:id="rId19"/>
          <w:headerReference w:type="first" r:id="rId20"/>
          <w:footerReference w:type="first" r:id="rId21"/>
          <w:pgSz w:w="11907" w:h="16840" w:code="9"/>
          <w:pgMar w:top="851" w:right="1134" w:bottom="851" w:left="1701" w:header="624" w:footer="397" w:gutter="0"/>
          <w:pgNumType w:fmt="lowerRoman" w:start="1"/>
          <w:cols w:space="708"/>
          <w:titlePg/>
          <w:docGrid w:linePitch="360"/>
        </w:sectPr>
      </w:pPr>
    </w:p>
    <w:p w14:paraId="7D341A4F" w14:textId="77777777" w:rsidR="00050BA3" w:rsidRPr="00A16C01" w:rsidRDefault="00050BA3" w:rsidP="00A16C01">
      <w:pPr>
        <w:pStyle w:val="VGSOHdg1"/>
        <w:spacing w:after="240" w:line="24" w:lineRule="atLeast"/>
      </w:pPr>
      <w:bookmarkStart w:id="1" w:name="Elkera_Print_TOC2"/>
      <w:bookmarkStart w:id="2" w:name="ide6588a69_7886_49b8_89af_41487fad0325_c"/>
      <w:bookmarkStart w:id="3" w:name="_Toc355710755"/>
      <w:bookmarkStart w:id="4" w:name="_Toc501438800"/>
      <w:bookmarkStart w:id="5" w:name="_Toc27141950"/>
      <w:r w:rsidRPr="00A16C01">
        <w:lastRenderedPageBreak/>
        <w:t>Part 1</w:t>
      </w:r>
      <w:r w:rsidRPr="00A16C01">
        <w:tab/>
        <w:t>Preliminary</w:t>
      </w:r>
      <w:bookmarkEnd w:id="1"/>
      <w:bookmarkEnd w:id="2"/>
      <w:bookmarkEnd w:id="3"/>
      <w:bookmarkEnd w:id="4"/>
      <w:bookmarkEnd w:id="5"/>
    </w:p>
    <w:p w14:paraId="52E23D36" w14:textId="77777777" w:rsidR="00050BA3" w:rsidRPr="00A16C01" w:rsidRDefault="00050BA3" w:rsidP="00272F5F">
      <w:pPr>
        <w:pStyle w:val="Style1"/>
      </w:pPr>
      <w:bookmarkStart w:id="6" w:name="Elkera_Print_TOC4"/>
      <w:bookmarkStart w:id="7" w:name="idb8815181_5806_47e9_b00b_e4937ab9e49b_6"/>
      <w:bookmarkStart w:id="8" w:name="_Toc355710756"/>
      <w:bookmarkStart w:id="9" w:name="_Toc501438801"/>
      <w:bookmarkStart w:id="10" w:name="_Toc27141951"/>
      <w:r w:rsidRPr="00A16C01">
        <w:t>Division 1</w:t>
      </w:r>
      <w:r w:rsidRPr="00A16C01">
        <w:tab/>
        <w:t>Introduction and definitions</w:t>
      </w:r>
      <w:bookmarkEnd w:id="6"/>
      <w:bookmarkEnd w:id="7"/>
      <w:bookmarkEnd w:id="8"/>
      <w:bookmarkEnd w:id="9"/>
      <w:bookmarkEnd w:id="10"/>
    </w:p>
    <w:p w14:paraId="4C532BD7" w14:textId="77777777" w:rsidR="00050BA3" w:rsidRPr="00A16C01" w:rsidRDefault="00050BA3" w:rsidP="00A16C01">
      <w:pPr>
        <w:pStyle w:val="LDStandard2"/>
        <w:spacing w:line="24" w:lineRule="atLeast"/>
      </w:pPr>
      <w:bookmarkStart w:id="11" w:name="_Toc513035286"/>
      <w:bookmarkStart w:id="12" w:name="Elkera_Print_TOC6"/>
      <w:bookmarkStart w:id="13" w:name="idfc69d596_78ad_46f9_8bc9_0287938db70f_4"/>
      <w:bookmarkStart w:id="14" w:name="_Toc355710757"/>
      <w:bookmarkStart w:id="15" w:name="_Toc501438802"/>
      <w:bookmarkStart w:id="16" w:name="_Toc27141952"/>
      <w:r w:rsidRPr="00A16C01">
        <w:t>Citation</w:t>
      </w:r>
      <w:bookmarkEnd w:id="11"/>
      <w:bookmarkEnd w:id="12"/>
      <w:bookmarkEnd w:id="13"/>
      <w:bookmarkEnd w:id="14"/>
      <w:bookmarkEnd w:id="15"/>
      <w:bookmarkEnd w:id="16"/>
    </w:p>
    <w:p w14:paraId="2DC5AE2C" w14:textId="77777777" w:rsidR="00050BA3" w:rsidRPr="00A16C01" w:rsidRDefault="00050BA3" w:rsidP="00A16C01">
      <w:pPr>
        <w:pStyle w:val="LDIndent1"/>
        <w:spacing w:line="24" w:lineRule="atLeast"/>
      </w:pPr>
      <w:r w:rsidRPr="00A16C01">
        <w:t>This Code may be cited as the</w:t>
      </w:r>
      <w:r w:rsidRPr="00A16C01">
        <w:rPr>
          <w:i/>
        </w:rPr>
        <w:t xml:space="preserve"> Energy Retail Code</w:t>
      </w:r>
      <w:r w:rsidRPr="00A16C01">
        <w:t>.</w:t>
      </w:r>
    </w:p>
    <w:p w14:paraId="13B7AA60" w14:textId="77777777" w:rsidR="00050BA3" w:rsidRPr="00A16C01" w:rsidRDefault="00050BA3" w:rsidP="00A16C01">
      <w:pPr>
        <w:pStyle w:val="LDStandard2"/>
        <w:spacing w:line="24" w:lineRule="atLeast"/>
      </w:pPr>
      <w:bookmarkStart w:id="17" w:name="_Toc513035287"/>
      <w:bookmarkStart w:id="18" w:name="Elkera_Print_TOC8"/>
      <w:bookmarkStart w:id="19" w:name="id6a4c9522_890b_49ce_a692_708fb0ac17e7_f"/>
      <w:bookmarkStart w:id="20" w:name="_Toc355710758"/>
      <w:bookmarkStart w:id="21" w:name="_Toc501438803"/>
      <w:bookmarkStart w:id="22" w:name="_Toc27141953"/>
      <w:r w:rsidRPr="00A16C01">
        <w:t>Commencement</w:t>
      </w:r>
      <w:bookmarkEnd w:id="17"/>
      <w:bookmarkEnd w:id="18"/>
      <w:bookmarkEnd w:id="19"/>
      <w:bookmarkEnd w:id="20"/>
      <w:bookmarkEnd w:id="21"/>
      <w:bookmarkEnd w:id="22"/>
    </w:p>
    <w:p w14:paraId="080FD6EE" w14:textId="3CDA6531" w:rsidR="00050BA3" w:rsidRPr="00A16C01" w:rsidRDefault="00050BA3" w:rsidP="00A16C01">
      <w:pPr>
        <w:pStyle w:val="LDStandardBodyText"/>
        <w:spacing w:line="24" w:lineRule="atLeast"/>
        <w:ind w:left="851"/>
      </w:pPr>
      <w:r w:rsidRPr="00A16C01">
        <w:t xml:space="preserve">This Code comes into operation on </w:t>
      </w:r>
      <w:r w:rsidR="00BC45F1" w:rsidRPr="00A16C01">
        <w:t xml:space="preserve">1 </w:t>
      </w:r>
      <w:r w:rsidR="00587FEA" w:rsidRPr="00A16C01">
        <w:t>January</w:t>
      </w:r>
      <w:r w:rsidR="00BC45F1" w:rsidRPr="00A16C01">
        <w:t xml:space="preserve"> </w:t>
      </w:r>
      <w:r w:rsidR="0004231D">
        <w:t>2020.</w:t>
      </w:r>
      <w:r w:rsidRPr="00A16C01">
        <w:t xml:space="preserve"> </w:t>
      </w:r>
    </w:p>
    <w:p w14:paraId="62B528D3" w14:textId="77777777" w:rsidR="00AC16EE" w:rsidRPr="00A16C01" w:rsidRDefault="00050BA3" w:rsidP="00A16C01">
      <w:pPr>
        <w:pStyle w:val="LDStandard2"/>
        <w:spacing w:line="24" w:lineRule="atLeast"/>
        <w:rPr>
          <w:rFonts w:cs="Times New Roman"/>
        </w:rPr>
      </w:pPr>
      <w:bookmarkStart w:id="23" w:name="Elkera_Print_TOC10"/>
      <w:bookmarkStart w:id="24" w:name="idca5688be_3669_4f60_805c_fd06283e278b_6"/>
      <w:bookmarkStart w:id="25" w:name="_Toc355710759"/>
      <w:bookmarkStart w:id="26" w:name="_Toc501438804"/>
      <w:bookmarkStart w:id="27" w:name="_Toc27141954"/>
      <w:r w:rsidRPr="00A16C01">
        <w:rPr>
          <w:rFonts w:cs="Times New Roman"/>
        </w:rPr>
        <w:t>Definitions</w:t>
      </w:r>
      <w:bookmarkEnd w:id="23"/>
      <w:bookmarkEnd w:id="24"/>
      <w:bookmarkEnd w:id="25"/>
      <w:bookmarkEnd w:id="26"/>
      <w:bookmarkEnd w:id="27"/>
    </w:p>
    <w:p w14:paraId="5AEC019D" w14:textId="77777777" w:rsidR="00165A99" w:rsidRPr="00A16C01" w:rsidRDefault="00165A99" w:rsidP="00A16C01">
      <w:pPr>
        <w:pStyle w:val="LDIndent1"/>
        <w:spacing w:line="24" w:lineRule="atLeast"/>
      </w:pPr>
      <w:r w:rsidRPr="00A16C01">
        <w:t>In this Code—</w:t>
      </w:r>
    </w:p>
    <w:p w14:paraId="2B06D182" w14:textId="77777777" w:rsidR="00165A99" w:rsidRPr="00A16C01" w:rsidRDefault="00165A99" w:rsidP="00A16C01">
      <w:pPr>
        <w:pStyle w:val="LDIndent1"/>
        <w:spacing w:line="24" w:lineRule="atLeast"/>
      </w:pPr>
      <w:bookmarkStart w:id="28" w:name="idf30ccdc9_2634_41d9_89f3_b65cac97a94b_1"/>
      <w:r w:rsidRPr="00A16C01">
        <w:rPr>
          <w:b/>
          <w:i/>
        </w:rPr>
        <w:t>acceptable identification</w:t>
      </w:r>
      <w:bookmarkEnd w:id="28"/>
      <w:r w:rsidRPr="00A16C01">
        <w:t>, in relation to:</w:t>
      </w:r>
    </w:p>
    <w:p w14:paraId="3FA02A2A" w14:textId="77777777" w:rsidR="00165A99" w:rsidRPr="00A16C01" w:rsidRDefault="00165A99" w:rsidP="00A16C01">
      <w:pPr>
        <w:pStyle w:val="LDStandard4"/>
        <w:spacing w:line="24" w:lineRule="atLeast"/>
        <w:rPr>
          <w:rFonts w:cs="Times New Roman"/>
        </w:rPr>
      </w:pPr>
      <w:r w:rsidRPr="00A16C01">
        <w:rPr>
          <w:rFonts w:cs="Times New Roman"/>
        </w:rPr>
        <w:t xml:space="preserve">a </w:t>
      </w:r>
      <w:r w:rsidRPr="00A16C01">
        <w:rPr>
          <w:rFonts w:cs="Times New Roman"/>
          <w:i/>
        </w:rPr>
        <w:t>residential customer</w:t>
      </w:r>
      <w:r w:rsidRPr="00A16C01">
        <w:rPr>
          <w:rFonts w:cs="Times New Roman"/>
        </w:rPr>
        <w:t>—includes any one of the following:</w:t>
      </w:r>
    </w:p>
    <w:p w14:paraId="7E7E6119" w14:textId="77777777" w:rsidR="00165A99" w:rsidRPr="00A16C01" w:rsidRDefault="00165A99" w:rsidP="00A16C01">
      <w:pPr>
        <w:pStyle w:val="LDStandard5"/>
        <w:spacing w:line="24" w:lineRule="atLeast"/>
        <w:rPr>
          <w:rFonts w:cs="Times New Roman"/>
        </w:rPr>
      </w:pPr>
      <w:r w:rsidRPr="00A16C01">
        <w:rPr>
          <w:rFonts w:cs="Times New Roman"/>
        </w:rPr>
        <w:tab/>
        <w:t>a driver licence (or driver’s licence) issued under the law of a State or Territory, a current passport or another form of photographic identification;</w:t>
      </w:r>
    </w:p>
    <w:p w14:paraId="51600619" w14:textId="77777777" w:rsidR="00165A99" w:rsidRPr="00A16C01" w:rsidRDefault="00165A99" w:rsidP="00A16C01">
      <w:pPr>
        <w:pStyle w:val="LDStandard5"/>
        <w:spacing w:line="24" w:lineRule="atLeast"/>
        <w:rPr>
          <w:rFonts w:cs="Times New Roman"/>
        </w:rPr>
      </w:pPr>
      <w:r w:rsidRPr="00A16C01">
        <w:rPr>
          <w:rFonts w:cs="Times New Roman"/>
        </w:rPr>
        <w:tab/>
        <w:t>a Pensioner Concession Card or other entitlement card, issued under the law of the Commonwealth or of a State or Territory;</w:t>
      </w:r>
    </w:p>
    <w:p w14:paraId="6BD6DD66" w14:textId="77777777" w:rsidR="00165A99" w:rsidRPr="00A16C01" w:rsidRDefault="00165A99" w:rsidP="00A16C01">
      <w:pPr>
        <w:pStyle w:val="LDStandard5"/>
        <w:spacing w:line="24" w:lineRule="atLeast"/>
        <w:rPr>
          <w:rFonts w:cs="Times New Roman"/>
        </w:rPr>
      </w:pPr>
      <w:r w:rsidRPr="00A16C01">
        <w:rPr>
          <w:rFonts w:cs="Times New Roman"/>
        </w:rPr>
        <w:tab/>
        <w:t>a birth certificate; or</w:t>
      </w:r>
    </w:p>
    <w:p w14:paraId="2CF8769C"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sole trader or partnership—includes one or more of the forms of identification for a </w:t>
      </w:r>
      <w:r w:rsidRPr="00A16C01">
        <w:rPr>
          <w:rFonts w:cs="Times New Roman"/>
          <w:i/>
        </w:rPr>
        <w:t>residential customer</w:t>
      </w:r>
      <w:r w:rsidRPr="00A16C01">
        <w:rPr>
          <w:rFonts w:cs="Times New Roman"/>
        </w:rPr>
        <w:t xml:space="preserve"> for one or more of the individuals that conduct the business or enterprise concerned; or</w:t>
      </w:r>
    </w:p>
    <w:p w14:paraId="52EB0F85" w14:textId="77777777" w:rsidR="00165A99" w:rsidRPr="00A16C01" w:rsidRDefault="00165A99" w:rsidP="00A16C01">
      <w:pPr>
        <w:pStyle w:val="LDStandard4"/>
        <w:spacing w:line="24" w:lineRule="atLeast"/>
        <w:rPr>
          <w:rFonts w:cs="Times New Roman"/>
        </w:rPr>
      </w:pPr>
      <w:r w:rsidRPr="00A16C01">
        <w:rPr>
          <w:rFonts w:cs="Times New Roman"/>
        </w:rPr>
        <w:tab/>
        <w:t xml:space="preserve">a </w:t>
      </w:r>
      <w:r w:rsidRPr="00A16C01">
        <w:rPr>
          <w:rFonts w:cs="Times New Roman"/>
          <w:i/>
        </w:rPr>
        <w:t>business customer</w:t>
      </w:r>
      <w:r w:rsidRPr="00A16C01">
        <w:rPr>
          <w:rFonts w:cs="Times New Roman"/>
        </w:rPr>
        <w:t xml:space="preserve"> that is a body corporate—means Australian Company Number or Australian Business Number of the body corporate;</w:t>
      </w:r>
    </w:p>
    <w:p w14:paraId="293EDFDA" w14:textId="6695E159" w:rsidR="00165A99" w:rsidRDefault="00165A99" w:rsidP="00A16C01">
      <w:pPr>
        <w:pStyle w:val="LDIndent1"/>
        <w:spacing w:line="24" w:lineRule="atLeast"/>
      </w:pPr>
      <w:r w:rsidRPr="00A16C01">
        <w:rPr>
          <w:b/>
          <w:i/>
        </w:rPr>
        <w:t>additional retail charge</w:t>
      </w:r>
      <w:r w:rsidRPr="00A16C01">
        <w:t xml:space="preserve"> - see clause 35A;</w:t>
      </w:r>
      <w:bookmarkStart w:id="29" w:name="id6f81a401_8d6c_40ac_b66a_af7f94351df2_5"/>
      <w:r w:rsidR="007F2246">
        <w:t xml:space="preserve"> </w:t>
      </w:r>
      <w:r w:rsidRPr="00A16C01">
        <w:rPr>
          <w:b/>
          <w:i/>
        </w:rPr>
        <w:t>agreed damages term</w:t>
      </w:r>
      <w:r w:rsidRPr="00A16C01">
        <w:t xml:space="preserve"> means a term or condition of a </w:t>
      </w:r>
      <w:r w:rsidRPr="00A16C01">
        <w:rPr>
          <w:i/>
        </w:rPr>
        <w:t>customer retail contract</w:t>
      </w:r>
      <w:r w:rsidRPr="00A16C01">
        <w:t xml:space="preserve"> under which a </w:t>
      </w:r>
      <w:r w:rsidRPr="00A16C01">
        <w:rPr>
          <w:i/>
        </w:rPr>
        <w:t>customer</w:t>
      </w:r>
      <w:r w:rsidRPr="00A16C01">
        <w:t xml:space="preserve"> and a </w:t>
      </w:r>
      <w:r w:rsidRPr="00A16C01">
        <w:rPr>
          <w:i/>
        </w:rPr>
        <w:t>retailer</w:t>
      </w:r>
      <w:r w:rsidRPr="00A16C01">
        <w:t xml:space="preserve"> have agreed the amount, or a basis for determining the amount, that will be payable by the </w:t>
      </w:r>
      <w:r w:rsidRPr="00A16C01">
        <w:rPr>
          <w:i/>
        </w:rPr>
        <w:t>customer</w:t>
      </w:r>
      <w:r w:rsidRPr="00A16C01">
        <w:t xml:space="preserve"> to the </w:t>
      </w:r>
      <w:r w:rsidRPr="00A16C01">
        <w:rPr>
          <w:i/>
        </w:rPr>
        <w:t>retailer</w:t>
      </w:r>
      <w:r w:rsidRPr="00A16C01">
        <w:t xml:space="preserve"> for the </w:t>
      </w:r>
      <w:r w:rsidRPr="00A16C01">
        <w:rPr>
          <w:i/>
        </w:rPr>
        <w:t>customer's</w:t>
      </w:r>
      <w:r w:rsidRPr="00A16C01">
        <w:t xml:space="preserve"> breach of their </w:t>
      </w:r>
      <w:r w:rsidRPr="00A16C01">
        <w:rPr>
          <w:i/>
        </w:rPr>
        <w:t>customer retail contract</w:t>
      </w:r>
      <w:r w:rsidRPr="00A16C01">
        <w:t>;</w:t>
      </w:r>
    </w:p>
    <w:p w14:paraId="1EF2F770" w14:textId="704F3916" w:rsidR="00DA6F10" w:rsidRPr="00A16C01" w:rsidRDefault="00DA6F10" w:rsidP="00A16C01">
      <w:pPr>
        <w:pStyle w:val="LDIndent1"/>
        <w:spacing w:line="24" w:lineRule="atLeast"/>
      </w:pPr>
      <w:r w:rsidRPr="00A01E26">
        <w:rPr>
          <w:b/>
          <w:bCs/>
          <w:i/>
          <w:iCs/>
        </w:rPr>
        <w:t>affected customer</w:t>
      </w:r>
      <w:r>
        <w:t xml:space="preserve"> means any </w:t>
      </w:r>
      <w:r w:rsidRPr="00A01E26">
        <w:rPr>
          <w:i/>
          <w:iCs/>
        </w:rPr>
        <w:t>customer</w:t>
      </w:r>
      <w:r>
        <w:t xml:space="preserve">, including a former </w:t>
      </w:r>
      <w:r w:rsidRPr="00A01E26">
        <w:rPr>
          <w:i/>
          <w:iCs/>
        </w:rPr>
        <w:t>customer</w:t>
      </w:r>
      <w:r>
        <w:t xml:space="preserve">, who is or was a </w:t>
      </w:r>
      <w:r w:rsidRPr="00A01E26">
        <w:rPr>
          <w:i/>
          <w:iCs/>
        </w:rPr>
        <w:t>small customer</w:t>
      </w:r>
      <w:r>
        <w:t xml:space="preserve"> and who may be affected by </w:t>
      </w:r>
      <w:r w:rsidRPr="00A01E26">
        <w:rPr>
          <w:i/>
          <w:iCs/>
        </w:rPr>
        <w:t>family violence</w:t>
      </w:r>
      <w:r>
        <w:t>;</w:t>
      </w:r>
    </w:p>
    <w:p w14:paraId="6C1E75D3" w14:textId="7DA5268B" w:rsidR="00165A99" w:rsidRPr="00A16C01" w:rsidRDefault="00165A99" w:rsidP="00A16C01">
      <w:pPr>
        <w:pStyle w:val="LDIndent1"/>
        <w:spacing w:line="24" w:lineRule="atLeast"/>
      </w:pPr>
      <w:r w:rsidRPr="00A16C01">
        <w:rPr>
          <w:b/>
          <w:i/>
        </w:rPr>
        <w:t>AMI retail tariff</w:t>
      </w:r>
      <w:r w:rsidRPr="00A16C01">
        <w:t xml:space="preserve"> means an AMI tariff within the meaning of paragraph </w:t>
      </w:r>
      <w:r w:rsidR="00B2072B" w:rsidRPr="00A16C01">
        <w:rPr>
          <w:rStyle w:val="EMR-Term-Global"/>
          <w:b w:val="0"/>
          <w:i w:val="0"/>
        </w:rPr>
        <w:t>(a)</w:t>
      </w:r>
      <w:r w:rsidRPr="00A16C01">
        <w:t xml:space="preserve"> of the definition of AMI tariff in section 46B of the </w:t>
      </w:r>
      <w:r w:rsidRPr="00A16C01">
        <w:rPr>
          <w:i/>
        </w:rPr>
        <w:t>Electricity Industry Act</w:t>
      </w:r>
      <w:r w:rsidRPr="00A16C01">
        <w:t>;</w:t>
      </w:r>
    </w:p>
    <w:p w14:paraId="01553FD6" w14:textId="77777777" w:rsidR="00EA40AA" w:rsidRPr="00A16C01" w:rsidRDefault="00EA40AA" w:rsidP="00A16C01">
      <w:pPr>
        <w:pStyle w:val="LDIndent1"/>
        <w:spacing w:line="24" w:lineRule="atLeast"/>
        <w:rPr>
          <w:b/>
          <w:i/>
        </w:rPr>
      </w:pPr>
      <w:r w:rsidRPr="00A16C01">
        <w:rPr>
          <w:b/>
          <w:i/>
        </w:rPr>
        <w:t xml:space="preserve">annual total cost of current plan </w:t>
      </w:r>
      <w:r w:rsidRPr="00A16C01">
        <w:t xml:space="preserve">means the minimum possible amount payable by a </w:t>
      </w:r>
      <w:r w:rsidRPr="00A16C01">
        <w:rPr>
          <w:i/>
        </w:rPr>
        <w:t>small customer</w:t>
      </w:r>
      <w:r w:rsidRPr="00A16C01">
        <w:t xml:space="preserve"> under the customer’s current </w:t>
      </w:r>
      <w:r w:rsidRPr="00A16C01">
        <w:rPr>
          <w:i/>
        </w:rPr>
        <w:t>customer retail contract</w:t>
      </w:r>
      <w:r w:rsidRPr="00A16C01">
        <w:t xml:space="preserve"> excluding the value of any one-off gift or sign-up credit, calculated on the basis of the </w:t>
      </w:r>
      <w:r w:rsidRPr="00A16C01">
        <w:rPr>
          <w:i/>
        </w:rPr>
        <w:t>small customer’s annual usage history</w:t>
      </w:r>
      <w:r w:rsidRPr="00A16C01">
        <w:t xml:space="preserve"> and the tariff, charges and discount rates current at, as relevant, the date a bill or </w:t>
      </w:r>
      <w:r w:rsidRPr="00A16C01">
        <w:rPr>
          <w:i/>
        </w:rPr>
        <w:t>bill summary</w:t>
      </w:r>
      <w:r w:rsidRPr="00A16C01">
        <w:t xml:space="preserve"> will be issued, the date that a </w:t>
      </w:r>
      <w:r w:rsidRPr="00A16C01">
        <w:rPr>
          <w:i/>
        </w:rPr>
        <w:t>price change</w:t>
      </w:r>
      <w:r w:rsidRPr="00A16C01">
        <w:t xml:space="preserve"> or </w:t>
      </w:r>
      <w:r w:rsidRPr="00A16C01">
        <w:rPr>
          <w:i/>
        </w:rPr>
        <w:t>benefit change</w:t>
      </w:r>
      <w:r w:rsidRPr="00A16C01">
        <w:t xml:space="preserve"> becomes effective, or the date immediately prior to this effective date, with all discounts applied including any discount the </w:t>
      </w:r>
      <w:r w:rsidRPr="00A16C01">
        <w:rPr>
          <w:i/>
        </w:rPr>
        <w:t>customer</w:t>
      </w:r>
      <w:r w:rsidRPr="00A16C01">
        <w:t xml:space="preserve"> receives because the </w:t>
      </w:r>
      <w:r w:rsidRPr="00A16C01">
        <w:rPr>
          <w:i/>
        </w:rPr>
        <w:t>customer</w:t>
      </w:r>
      <w:r w:rsidRPr="00A16C01">
        <w:t xml:space="preserve"> buys another good or service, and including any amounts deducted, </w:t>
      </w:r>
      <w:r w:rsidRPr="00A16C01">
        <w:lastRenderedPageBreak/>
        <w:t xml:space="preserve">credited, or received by the </w:t>
      </w:r>
      <w:r w:rsidRPr="00A16C01">
        <w:rPr>
          <w:i/>
        </w:rPr>
        <w:t>retailer</w:t>
      </w:r>
      <w:r w:rsidRPr="00A16C01">
        <w:t xml:space="preserve"> under a government funded </w:t>
      </w:r>
      <w:r w:rsidRPr="00A16C01">
        <w:rPr>
          <w:i/>
        </w:rPr>
        <w:t>energy</w:t>
      </w:r>
      <w:r w:rsidRPr="00A16C01">
        <w:t xml:space="preserve"> charge rebate, concession or relief scheme;</w:t>
      </w:r>
    </w:p>
    <w:p w14:paraId="125858BA" w14:textId="47AC3A5A" w:rsidR="00220832" w:rsidRPr="00A16C01" w:rsidRDefault="00220832" w:rsidP="00A16C01">
      <w:pPr>
        <w:pStyle w:val="LDIndent1"/>
        <w:spacing w:line="24" w:lineRule="atLeast"/>
      </w:pPr>
      <w:r w:rsidRPr="00A16C01">
        <w:rPr>
          <w:b/>
          <w:i/>
        </w:rPr>
        <w:t xml:space="preserve">annual total cost of deemed best offer </w:t>
      </w:r>
      <w:r w:rsidRPr="00A16C01">
        <w:t xml:space="preserve">means the minimum possible amount payable by the </w:t>
      </w:r>
      <w:r w:rsidRPr="00A16C01">
        <w:rPr>
          <w:i/>
        </w:rPr>
        <w:t xml:space="preserve">small customer </w:t>
      </w:r>
      <w:r w:rsidRPr="00A16C01">
        <w:t xml:space="preserve">under the </w:t>
      </w:r>
      <w:r w:rsidRPr="00A16C01">
        <w:rPr>
          <w:i/>
        </w:rPr>
        <w:t>deemed best offer</w:t>
      </w:r>
      <w:r w:rsidRPr="00A16C01">
        <w:t xml:space="preserve"> excluding the value of any </w:t>
      </w:r>
      <w:r w:rsidR="00EA40AA" w:rsidRPr="00A16C01">
        <w:t xml:space="preserve">one-off gift or sign-up credit, </w:t>
      </w:r>
      <w:r w:rsidRPr="00A16C01">
        <w:t xml:space="preserve">calculated on the basis of the </w:t>
      </w:r>
      <w:r w:rsidRPr="00A16C01">
        <w:rPr>
          <w:i/>
        </w:rPr>
        <w:t xml:space="preserve">small customer’s annual usage history </w:t>
      </w:r>
      <w:r w:rsidRPr="00A16C01">
        <w:t xml:space="preserve">and the tariff, charges and discount rates of the </w:t>
      </w:r>
      <w:r w:rsidRPr="00A16C01">
        <w:rPr>
          <w:i/>
        </w:rPr>
        <w:t>deemed best offer</w:t>
      </w:r>
      <w:r w:rsidRPr="00A16C01">
        <w:t xml:space="preserve"> current at, as relevant, the date a bill or </w:t>
      </w:r>
      <w:r w:rsidRPr="00A16C01">
        <w:rPr>
          <w:i/>
        </w:rPr>
        <w:t>summary bill</w:t>
      </w:r>
      <w:r w:rsidRPr="00A16C01">
        <w:t xml:space="preserve"> will be issued or the date that a </w:t>
      </w:r>
      <w:r w:rsidRPr="00A16C01">
        <w:rPr>
          <w:i/>
        </w:rPr>
        <w:t>price change</w:t>
      </w:r>
      <w:r w:rsidRPr="00A16C01">
        <w:t xml:space="preserve"> or </w:t>
      </w:r>
      <w:r w:rsidRPr="00A16C01">
        <w:rPr>
          <w:i/>
        </w:rPr>
        <w:t>benefit change</w:t>
      </w:r>
      <w:r w:rsidRPr="00A16C01">
        <w:t xml:space="preserve"> becomes effective</w:t>
      </w:r>
      <w:r w:rsidRPr="00A16C01">
        <w:rPr>
          <w:i/>
        </w:rPr>
        <w:t xml:space="preserve">, </w:t>
      </w:r>
      <w:r w:rsidRPr="00A16C01">
        <w:t xml:space="preserve">with all discounts applied (except any discount which applies to a </w:t>
      </w:r>
      <w:r w:rsidRPr="00A16C01">
        <w:rPr>
          <w:i/>
        </w:rPr>
        <w:t>customer retail contract</w:t>
      </w:r>
      <w:r w:rsidRPr="00A16C01">
        <w:t xml:space="preserve"> because the </w:t>
      </w:r>
      <w:r w:rsidRPr="00A16C01">
        <w:rPr>
          <w:i/>
        </w:rPr>
        <w:t>customer</w:t>
      </w:r>
      <w:r w:rsidRPr="00A16C01">
        <w:t xml:space="preserve"> buys another good or service) and including any amounts deducted, credited, or received by the </w:t>
      </w:r>
      <w:r w:rsidRPr="00A16C01">
        <w:rPr>
          <w:i/>
        </w:rPr>
        <w:t xml:space="preserve">retailer </w:t>
      </w:r>
      <w:r w:rsidRPr="00A16C01">
        <w:t xml:space="preserve">under a government funded </w:t>
      </w:r>
      <w:r w:rsidRPr="00A16C01">
        <w:rPr>
          <w:i/>
        </w:rPr>
        <w:t>energy</w:t>
      </w:r>
      <w:r w:rsidRPr="00A16C01">
        <w:t xml:space="preserve"> charge rebate, concession or relief scheme;</w:t>
      </w:r>
    </w:p>
    <w:p w14:paraId="3A0346E1" w14:textId="78E689A8" w:rsidR="00220832" w:rsidRPr="00A16C01" w:rsidRDefault="00220832" w:rsidP="00A16C01">
      <w:pPr>
        <w:pStyle w:val="LDIndent1"/>
        <w:spacing w:line="24" w:lineRule="atLeast"/>
      </w:pPr>
      <w:r w:rsidRPr="00A16C01">
        <w:rPr>
          <w:b/>
          <w:i/>
        </w:rPr>
        <w:t xml:space="preserve">annual usage history </w:t>
      </w:r>
      <w:r w:rsidRPr="00A16C01">
        <w:t>means the consumption or export of electricity or gas by a</w:t>
      </w:r>
      <w:r w:rsidRPr="00A16C01">
        <w:rPr>
          <w:i/>
        </w:rPr>
        <w:t xml:space="preserve"> customer</w:t>
      </w:r>
      <w:r w:rsidRPr="00A16C01">
        <w:t xml:space="preserve"> at the </w:t>
      </w:r>
      <w:r w:rsidRPr="00A16C01">
        <w:rPr>
          <w:i/>
        </w:rPr>
        <w:t>customer’s</w:t>
      </w:r>
      <w:r w:rsidRPr="00A16C01">
        <w:t xml:space="preserve"> current premises over the </w:t>
      </w:r>
      <w:proofErr w:type="gramStart"/>
      <w:r w:rsidRPr="00A16C01">
        <w:t>12 month</w:t>
      </w:r>
      <w:proofErr w:type="gramEnd"/>
      <w:r w:rsidRPr="00A16C01">
        <w:t xml:space="preserve"> period preceding</w:t>
      </w:r>
      <w:r w:rsidR="00EA40AA" w:rsidRPr="00A16C01">
        <w:t>, as relevant,</w:t>
      </w:r>
      <w:r w:rsidRPr="00A16C01">
        <w:t xml:space="preserve"> the </w:t>
      </w:r>
      <w:r w:rsidRPr="00A16C01">
        <w:rPr>
          <w:i/>
        </w:rPr>
        <w:t xml:space="preserve">bill issue date </w:t>
      </w:r>
      <w:r w:rsidRPr="00A16C01">
        <w:t xml:space="preserve">(or the date of the </w:t>
      </w:r>
      <w:r w:rsidRPr="00A16C01">
        <w:rPr>
          <w:i/>
        </w:rPr>
        <w:t>bill change alert</w:t>
      </w:r>
      <w:r w:rsidRPr="00A16C01">
        <w:t xml:space="preserve">, based on </w:t>
      </w:r>
      <w:r w:rsidRPr="00A16C01">
        <w:rPr>
          <w:i/>
        </w:rPr>
        <w:t>meter</w:t>
      </w:r>
      <w:r w:rsidRPr="00A16C01">
        <w:t xml:space="preserve"> readings. Where the </w:t>
      </w:r>
      <w:r w:rsidRPr="00A16C01">
        <w:rPr>
          <w:i/>
        </w:rPr>
        <w:t xml:space="preserve">retailer </w:t>
      </w:r>
      <w:r w:rsidRPr="00A16C01">
        <w:t xml:space="preserve">does not have 12 months of </w:t>
      </w:r>
      <w:r w:rsidRPr="00A16C01">
        <w:rPr>
          <w:i/>
        </w:rPr>
        <w:t>meter</w:t>
      </w:r>
      <w:r w:rsidRPr="00A16C01">
        <w:t xml:space="preserve"> readings for the </w:t>
      </w:r>
      <w:r w:rsidRPr="00A16C01">
        <w:rPr>
          <w:i/>
        </w:rPr>
        <w:t>customer</w:t>
      </w:r>
      <w:r w:rsidRPr="00A16C01">
        <w:t xml:space="preserve"> at the </w:t>
      </w:r>
      <w:r w:rsidRPr="00A16C01">
        <w:rPr>
          <w:i/>
        </w:rPr>
        <w:t>customer's</w:t>
      </w:r>
      <w:r w:rsidRPr="00A16C01">
        <w:t xml:space="preserve"> current premises, the </w:t>
      </w:r>
      <w:r w:rsidRPr="00A16C01">
        <w:rPr>
          <w:i/>
        </w:rPr>
        <w:t xml:space="preserve">retailer </w:t>
      </w:r>
      <w:r w:rsidRPr="00A16C01">
        <w:t xml:space="preserve">must estimate the </w:t>
      </w:r>
      <w:r w:rsidRPr="00A16C01">
        <w:rPr>
          <w:i/>
        </w:rPr>
        <w:t>customer's</w:t>
      </w:r>
      <w:r w:rsidRPr="00A16C01">
        <w:t xml:space="preserve"> consumption and export of electricity or gas during a 12 month period having regard to any relevant information that is available to the </w:t>
      </w:r>
      <w:r w:rsidRPr="00A16C01">
        <w:rPr>
          <w:i/>
        </w:rPr>
        <w:t>retailer</w:t>
      </w:r>
      <w:r w:rsidRPr="00A16C01">
        <w:t xml:space="preserve"> (and must have regard to any </w:t>
      </w:r>
      <w:r w:rsidRPr="00A16C01">
        <w:rPr>
          <w:i/>
        </w:rPr>
        <w:t>meter</w:t>
      </w:r>
      <w:r w:rsidRPr="00A16C01">
        <w:t xml:space="preserve"> readings obtained during the 12 month period preceding the</w:t>
      </w:r>
      <w:r w:rsidR="006B42D9" w:rsidRPr="00A16C01">
        <w:t xml:space="preserve">, as relevant, </w:t>
      </w:r>
      <w:r w:rsidRPr="00A16C01">
        <w:t xml:space="preserve"> </w:t>
      </w:r>
      <w:r w:rsidRPr="00A16C01">
        <w:rPr>
          <w:i/>
        </w:rPr>
        <w:t>bill issue date</w:t>
      </w:r>
      <w:r w:rsidR="006B42D9" w:rsidRPr="00A16C01">
        <w:t xml:space="preserve">, the date a </w:t>
      </w:r>
      <w:r w:rsidR="006B42D9" w:rsidRPr="00A16C01">
        <w:rPr>
          <w:i/>
        </w:rPr>
        <w:t>bill summary</w:t>
      </w:r>
      <w:r w:rsidR="006B42D9" w:rsidRPr="00A16C01">
        <w:t xml:space="preserve"> will be issued, or </w:t>
      </w:r>
      <w:r w:rsidRPr="00A16C01">
        <w:t xml:space="preserve"> the date of the </w:t>
      </w:r>
      <w:r w:rsidRPr="00A16C01">
        <w:rPr>
          <w:i/>
        </w:rPr>
        <w:t>bill change alert</w:t>
      </w:r>
      <w:r w:rsidRPr="00A16C01">
        <w:t>);</w:t>
      </w:r>
    </w:p>
    <w:p w14:paraId="679B125E" w14:textId="77777777" w:rsidR="00165A99" w:rsidRPr="00A16C01" w:rsidRDefault="00165A99" w:rsidP="00A16C01">
      <w:pPr>
        <w:pStyle w:val="LDIndent1"/>
        <w:spacing w:line="24" w:lineRule="atLeast"/>
      </w:pPr>
      <w:r w:rsidRPr="00A16C01">
        <w:rPr>
          <w:b/>
          <w:i/>
        </w:rPr>
        <w:t>associate</w:t>
      </w:r>
      <w:r w:rsidRPr="00A16C01">
        <w:t xml:space="preserve"> of a </w:t>
      </w:r>
      <w:r w:rsidRPr="00A16C01">
        <w:rPr>
          <w:i/>
        </w:rPr>
        <w:t>retailer</w:t>
      </w:r>
      <w:r w:rsidRPr="00A16C01">
        <w:t xml:space="preserve"> includes – </w:t>
      </w:r>
    </w:p>
    <w:p w14:paraId="431C7D96" w14:textId="77777777" w:rsidR="00165A99" w:rsidRPr="00A16C01" w:rsidRDefault="00165A99" w:rsidP="00A16C01">
      <w:pPr>
        <w:pStyle w:val="LDStandard4"/>
        <w:spacing w:line="24" w:lineRule="atLeast"/>
        <w:rPr>
          <w:rFonts w:cs="Times New Roman"/>
        </w:rPr>
      </w:pPr>
      <w:r w:rsidRPr="00A16C01">
        <w:rPr>
          <w:rFonts w:cs="Times New Roman"/>
        </w:rPr>
        <w:tab/>
        <w:t xml:space="preserve">an employee or agent of the </w:t>
      </w:r>
      <w:r w:rsidRPr="00A16C01">
        <w:rPr>
          <w:rFonts w:cs="Times New Roman"/>
          <w:i/>
        </w:rPr>
        <w:t>retailer</w:t>
      </w:r>
      <w:r w:rsidRPr="00A16C01">
        <w:rPr>
          <w:rFonts w:cs="Times New Roman"/>
        </w:rPr>
        <w:t xml:space="preserve">; and </w:t>
      </w:r>
    </w:p>
    <w:p w14:paraId="370AAA60"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contracted by the </w:t>
      </w:r>
      <w:r w:rsidRPr="00A16C01">
        <w:rPr>
          <w:rFonts w:cs="Times New Roman"/>
          <w:i/>
        </w:rPr>
        <w:t>retailer</w:t>
      </w:r>
      <w:r w:rsidRPr="00A16C01">
        <w:rPr>
          <w:rFonts w:cs="Times New Roman"/>
        </w:rPr>
        <w:t>; and</w:t>
      </w:r>
    </w:p>
    <w:p w14:paraId="2F36F846" w14:textId="77777777" w:rsidR="00165A99" w:rsidRPr="00A16C01" w:rsidRDefault="00165A99" w:rsidP="00A16C01">
      <w:pPr>
        <w:pStyle w:val="LDStandard4"/>
        <w:spacing w:line="24" w:lineRule="atLeast"/>
        <w:rPr>
          <w:rFonts w:cs="Times New Roman"/>
        </w:rPr>
      </w:pPr>
      <w:r w:rsidRPr="00A16C01">
        <w:rPr>
          <w:rFonts w:cs="Times New Roman"/>
        </w:rPr>
        <w:tab/>
        <w:t xml:space="preserve">a person who receives or is contracted to receive commissions from the </w:t>
      </w:r>
      <w:r w:rsidRPr="00A16C01">
        <w:rPr>
          <w:rFonts w:cs="Times New Roman"/>
          <w:i/>
        </w:rPr>
        <w:t>retailer</w:t>
      </w:r>
      <w:r w:rsidRPr="00A16C01">
        <w:rPr>
          <w:rFonts w:cs="Times New Roman"/>
        </w:rPr>
        <w:t>;</w:t>
      </w:r>
    </w:p>
    <w:p w14:paraId="2471847B" w14:textId="5F2F8B84" w:rsidR="00220832" w:rsidRPr="00A16C01" w:rsidRDefault="007751B9" w:rsidP="00A16C01">
      <w:pPr>
        <w:pStyle w:val="LDIndent1"/>
        <w:spacing w:line="24" w:lineRule="atLeast"/>
      </w:pPr>
      <w:r w:rsidRPr="00A16C01">
        <w:rPr>
          <w:b/>
          <w:i/>
        </w:rPr>
        <w:t xml:space="preserve">benefit change </w:t>
      </w:r>
      <w:r w:rsidRPr="00A16C01">
        <w:t xml:space="preserve">means a change to, or the expiry of, a benefit (such as a price discount) provided to a </w:t>
      </w:r>
      <w:r w:rsidRPr="00A16C01">
        <w:rPr>
          <w:i/>
        </w:rPr>
        <w:t>customer</w:t>
      </w:r>
      <w:r w:rsidRPr="00A16C01">
        <w:t xml:space="preserve"> for a minimum period or a </w:t>
      </w:r>
      <w:r w:rsidRPr="00A16C01">
        <w:rPr>
          <w:i/>
        </w:rPr>
        <w:t>fixed benefit period</w:t>
      </w:r>
      <w:r w:rsidRPr="00A16C01">
        <w:t xml:space="preserve"> under a </w:t>
      </w:r>
      <w:r w:rsidRPr="00A16C01">
        <w:rPr>
          <w:i/>
        </w:rPr>
        <w:t>customer retail contract</w:t>
      </w:r>
      <w:r w:rsidRPr="00A16C01">
        <w:t xml:space="preserve"> during the term of that contract (whether or not as a result of a variation of the contract) or under an </w:t>
      </w:r>
      <w:r w:rsidRPr="00A16C01">
        <w:rPr>
          <w:i/>
        </w:rPr>
        <w:t>exempt person arrangement;</w:t>
      </w:r>
    </w:p>
    <w:p w14:paraId="6BF00200" w14:textId="77777777" w:rsidR="007751B9" w:rsidRPr="00A16C01" w:rsidRDefault="007751B9" w:rsidP="00A16C01">
      <w:pPr>
        <w:pStyle w:val="LDIndent1"/>
        <w:spacing w:line="24" w:lineRule="atLeast"/>
      </w:pPr>
      <w:r w:rsidRPr="00A16C01">
        <w:rPr>
          <w:b/>
          <w:i/>
        </w:rPr>
        <w:t>bill change alert</w:t>
      </w:r>
      <w:r w:rsidRPr="00A16C01">
        <w:rPr>
          <w:b/>
        </w:rPr>
        <w:t xml:space="preserve"> </w:t>
      </w:r>
      <w:r w:rsidRPr="00A16C01">
        <w:t>means a notice given under clause 70L;</w:t>
      </w:r>
    </w:p>
    <w:p w14:paraId="7FDD92FC" w14:textId="77777777" w:rsidR="007751B9" w:rsidRPr="00A16C01" w:rsidRDefault="007751B9" w:rsidP="00A16C01">
      <w:pPr>
        <w:pStyle w:val="LDIndent1"/>
        <w:spacing w:line="24" w:lineRule="atLeast"/>
      </w:pPr>
      <w:r w:rsidRPr="00A16C01">
        <w:rPr>
          <w:b/>
          <w:i/>
        </w:rPr>
        <w:t>bill summary</w:t>
      </w:r>
      <w:r w:rsidRPr="00A16C01">
        <w:rPr>
          <w:b/>
        </w:rPr>
        <w:t xml:space="preserve"> </w:t>
      </w:r>
      <w:r w:rsidRPr="00A16C01">
        <w:t xml:space="preserve">means a communication from the </w:t>
      </w:r>
      <w:r w:rsidRPr="00A16C01">
        <w:rPr>
          <w:i/>
        </w:rPr>
        <w:t>retailer</w:t>
      </w:r>
      <w:r w:rsidRPr="00A16C01">
        <w:t xml:space="preserve"> to the </w:t>
      </w:r>
      <w:r w:rsidRPr="00A16C01">
        <w:rPr>
          <w:i/>
        </w:rPr>
        <w:t>customer</w:t>
      </w:r>
      <w:r w:rsidRPr="00A16C01">
        <w:t xml:space="preserve"> that:</w:t>
      </w:r>
    </w:p>
    <w:p w14:paraId="725CBE76" w14:textId="77777777" w:rsidR="007751B9" w:rsidRPr="00A16C01" w:rsidRDefault="007751B9" w:rsidP="00A16C01">
      <w:pPr>
        <w:pStyle w:val="LDIndent1"/>
        <w:spacing w:line="24" w:lineRule="atLeast"/>
      </w:pPr>
      <w:r w:rsidRPr="00A16C01">
        <w:t>(a)</w:t>
      </w:r>
      <w:r w:rsidRPr="00A16C01">
        <w:tab/>
        <w:t xml:space="preserve">informs the </w:t>
      </w:r>
      <w:r w:rsidRPr="00A16C01">
        <w:rPr>
          <w:i/>
        </w:rPr>
        <w:t>customer</w:t>
      </w:r>
      <w:r w:rsidRPr="00A16C01">
        <w:t xml:space="preserve"> that the </w:t>
      </w:r>
      <w:r w:rsidRPr="00A16C01">
        <w:rPr>
          <w:i/>
        </w:rPr>
        <w:t>retailer</w:t>
      </w:r>
      <w:r w:rsidRPr="00A16C01">
        <w:t xml:space="preserve"> has issued a new bill; and</w:t>
      </w:r>
    </w:p>
    <w:p w14:paraId="3E08218B" w14:textId="4395B04E" w:rsidR="007751B9" w:rsidRPr="00A16C01" w:rsidRDefault="007751B9" w:rsidP="00A16C01">
      <w:pPr>
        <w:pStyle w:val="LDIndent1"/>
        <w:spacing w:line="24" w:lineRule="atLeast"/>
        <w:rPr>
          <w:b/>
          <w:i/>
        </w:rPr>
      </w:pPr>
      <w:r w:rsidRPr="00A16C01">
        <w:t>(b)</w:t>
      </w:r>
      <w:r w:rsidRPr="00A16C01">
        <w:tab/>
        <w:t>includes the bill due date and the amount due;</w:t>
      </w:r>
    </w:p>
    <w:p w14:paraId="6ADF4F46" w14:textId="3722B9FA" w:rsidR="00165A99" w:rsidRPr="00A16C01" w:rsidRDefault="00165A99" w:rsidP="00A16C01">
      <w:pPr>
        <w:pStyle w:val="LDIndent1"/>
        <w:spacing w:line="24" w:lineRule="atLeast"/>
      </w:pPr>
      <w:r w:rsidRPr="00A16C01">
        <w:rPr>
          <w:b/>
          <w:i/>
        </w:rPr>
        <w:t>bill issue date</w:t>
      </w:r>
      <w:bookmarkEnd w:id="29"/>
      <w:r w:rsidRPr="00A16C01">
        <w:t xml:space="preserve"> means the date, included in a bill under clause</w:t>
      </w:r>
      <w:r w:rsidR="00285F43" w:rsidRPr="00A16C01">
        <w:t xml:space="preserve"> </w:t>
      </w:r>
      <w:r w:rsidR="00B2072B" w:rsidRPr="00A16C01">
        <w:fldChar w:fldCharType="begin"/>
      </w:r>
      <w:r w:rsidR="00B2072B" w:rsidRPr="00A16C01">
        <w:instrText xml:space="preserve"> REF _Ref517293524 \r \h </w:instrText>
      </w:r>
      <w:r w:rsidR="00A16C01">
        <w:instrText xml:space="preserve"> \* MERGEFORMAT </w:instrText>
      </w:r>
      <w:r w:rsidR="00B2072B" w:rsidRPr="00A16C01">
        <w:fldChar w:fldCharType="separate"/>
      </w:r>
      <w:r w:rsidR="001946AC">
        <w:t>25(1)(e)</w:t>
      </w:r>
      <w:r w:rsidR="00B2072B" w:rsidRPr="00A16C01">
        <w:fldChar w:fldCharType="end"/>
      </w:r>
      <w:r w:rsidRPr="00A16C01">
        <w:t>, on which the bill is sent by th</w:t>
      </w:r>
      <w:bookmarkStart w:id="30" w:name="id2371d059_3a7c_4d57_b668_d6406ecfb7da_c"/>
      <w:r w:rsidRPr="00A16C01">
        <w:t xml:space="preserve">e </w:t>
      </w:r>
      <w:r w:rsidRPr="00A16C01">
        <w:rPr>
          <w:i/>
        </w:rPr>
        <w:t>retailer</w:t>
      </w:r>
      <w:r w:rsidRPr="00A16C01">
        <w:t xml:space="preserve"> to a </w:t>
      </w:r>
      <w:r w:rsidRPr="00A16C01">
        <w:rPr>
          <w:i/>
        </w:rPr>
        <w:t>small customer</w:t>
      </w:r>
      <w:r w:rsidRPr="00A16C01">
        <w:t>;</w:t>
      </w:r>
    </w:p>
    <w:p w14:paraId="13F112F7" w14:textId="77777777" w:rsidR="00165A99" w:rsidRPr="00A16C01" w:rsidRDefault="00165A99" w:rsidP="00A16C01">
      <w:pPr>
        <w:pStyle w:val="LDIndent1"/>
        <w:spacing w:line="24" w:lineRule="atLeast"/>
      </w:pPr>
      <w:r w:rsidRPr="00A16C01">
        <w:rPr>
          <w:b/>
          <w:i/>
        </w:rPr>
        <w:t>business customer</w:t>
      </w:r>
      <w:r w:rsidRPr="00A16C01">
        <w:t xml:space="preserve"> means a </w:t>
      </w:r>
      <w:r w:rsidRPr="00A16C01">
        <w:rPr>
          <w:i/>
        </w:rPr>
        <w:t>small customer</w:t>
      </w:r>
      <w:r w:rsidRPr="00A16C01">
        <w:t xml:space="preserve"> who is not a </w:t>
      </w:r>
      <w:r w:rsidRPr="00A16C01">
        <w:rPr>
          <w:i/>
        </w:rPr>
        <w:t>residential customer</w:t>
      </w:r>
      <w:r w:rsidRPr="00A16C01">
        <w:t>;</w:t>
      </w:r>
    </w:p>
    <w:p w14:paraId="22713BD0" w14:textId="77777777" w:rsidR="00165A99" w:rsidRPr="00A16C01" w:rsidRDefault="00165A99" w:rsidP="00A16C01">
      <w:pPr>
        <w:pStyle w:val="LDIndent1"/>
        <w:spacing w:line="24" w:lineRule="atLeast"/>
      </w:pPr>
      <w:r w:rsidRPr="00A16C01">
        <w:rPr>
          <w:b/>
          <w:i/>
        </w:rPr>
        <w:t>business day</w:t>
      </w:r>
      <w:r w:rsidRPr="00A16C01">
        <w:t xml:space="preserve"> means a day that is not:</w:t>
      </w:r>
    </w:p>
    <w:p w14:paraId="6D10693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tab/>
        <w:t>a Saturday or Sunday; or</w:t>
      </w:r>
    </w:p>
    <w:p w14:paraId="29A2185C" w14:textId="77777777" w:rsidR="00165A99" w:rsidRPr="00A16C01" w:rsidRDefault="00165A99" w:rsidP="00A16C01">
      <w:pPr>
        <w:pStyle w:val="LDStandard4"/>
        <w:numPr>
          <w:ilvl w:val="3"/>
          <w:numId w:val="12"/>
        </w:numPr>
        <w:spacing w:line="24" w:lineRule="atLeast"/>
        <w:rPr>
          <w:rFonts w:cs="Times New Roman"/>
        </w:rPr>
      </w:pPr>
      <w:r w:rsidRPr="00A16C01">
        <w:rPr>
          <w:rFonts w:cs="Times New Roman"/>
        </w:rPr>
        <w:lastRenderedPageBreak/>
        <w:tab/>
        <w:t xml:space="preserve">a public holiday appointed under the </w:t>
      </w:r>
      <w:r w:rsidRPr="00A16C01">
        <w:rPr>
          <w:rFonts w:cs="Times New Roman"/>
          <w:i/>
        </w:rPr>
        <w:t>Public Holidays Act 1993</w:t>
      </w:r>
      <w:r w:rsidRPr="00A16C01">
        <w:rPr>
          <w:rFonts w:cs="Times New Roman"/>
        </w:rPr>
        <w:t xml:space="preserve"> (Vic);</w:t>
      </w:r>
    </w:p>
    <w:p w14:paraId="4A8D5B1C" w14:textId="77777777" w:rsidR="00165A99" w:rsidRPr="00A16C01" w:rsidRDefault="00165A99" w:rsidP="00A16C01">
      <w:pPr>
        <w:pStyle w:val="LDIndent1"/>
        <w:spacing w:line="24" w:lineRule="atLeast"/>
      </w:pPr>
      <w:r w:rsidRPr="00A16C01">
        <w:rPr>
          <w:b/>
          <w:i/>
        </w:rPr>
        <w:t>carry-over customer</w:t>
      </w:r>
      <w:r w:rsidRPr="00A16C01">
        <w:t xml:space="preserve"> means a </w:t>
      </w:r>
      <w:r w:rsidRPr="00A16C01">
        <w:rPr>
          <w:i/>
        </w:rPr>
        <w:t>small customer</w:t>
      </w:r>
      <w:r w:rsidRPr="00A16C01">
        <w:t xml:space="preserve"> who continues consuming </w:t>
      </w:r>
      <w:r w:rsidRPr="00A16C01">
        <w:rPr>
          <w:i/>
        </w:rPr>
        <w:t>energy</w:t>
      </w:r>
      <w:r w:rsidRPr="00A16C01">
        <w:t xml:space="preserve"> at premises after the </w:t>
      </w:r>
      <w:r w:rsidRPr="00A16C01">
        <w:rPr>
          <w:i/>
        </w:rPr>
        <w:t>customer's</w:t>
      </w:r>
      <w:r w:rsidRPr="00A16C01">
        <w:t xml:space="preserve"> previously </w:t>
      </w:r>
      <w:r w:rsidRPr="00A16C01">
        <w:rPr>
          <w:i/>
        </w:rPr>
        <w:t>current customer retail</w:t>
      </w:r>
      <w:r w:rsidRPr="00A16C01">
        <w:t xml:space="preserve"> </w:t>
      </w:r>
      <w:r w:rsidRPr="00A16C01">
        <w:rPr>
          <w:i/>
        </w:rPr>
        <w:t>contract</w:t>
      </w:r>
      <w:r w:rsidRPr="00A16C01">
        <w:t xml:space="preserve"> expires or terminates – </w:t>
      </w:r>
    </w:p>
    <w:p w14:paraId="2BED2B46"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without provision in that contract for the terms and conditions to apply after the expiry or termination for the continued provisions of those services; and</w:t>
      </w:r>
    </w:p>
    <w:p w14:paraId="44A1D7B3" w14:textId="77777777" w:rsidR="00165A99" w:rsidRPr="00A16C01" w:rsidRDefault="00165A99" w:rsidP="00A16C01">
      <w:pPr>
        <w:pStyle w:val="LDStandard4"/>
        <w:numPr>
          <w:ilvl w:val="3"/>
          <w:numId w:val="13"/>
        </w:numPr>
        <w:spacing w:line="24" w:lineRule="atLeast"/>
        <w:rPr>
          <w:rFonts w:cs="Times New Roman"/>
        </w:rPr>
      </w:pPr>
      <w:r w:rsidRPr="00A16C01">
        <w:rPr>
          <w:rFonts w:cs="Times New Roman"/>
        </w:rPr>
        <w:tab/>
        <w:t xml:space="preserve">without applying to a </w:t>
      </w:r>
      <w:r w:rsidRPr="00A16C01">
        <w:rPr>
          <w:rFonts w:cs="Times New Roman"/>
          <w:i/>
        </w:rPr>
        <w:t>retailer</w:t>
      </w:r>
      <w:r w:rsidRPr="00A16C01">
        <w:rPr>
          <w:rFonts w:cs="Times New Roman"/>
        </w:rPr>
        <w:t xml:space="preserve"> for the provision (after that expiry or termination) of those services;</w:t>
      </w:r>
    </w:p>
    <w:p w14:paraId="0FDCBB82" w14:textId="77777777" w:rsidR="00165A99" w:rsidRPr="00A16C01" w:rsidRDefault="00165A99" w:rsidP="00A16C01">
      <w:pPr>
        <w:pStyle w:val="LDIndent1"/>
        <w:spacing w:line="24" w:lineRule="atLeast"/>
      </w:pPr>
      <w:r w:rsidRPr="00A16C01">
        <w:rPr>
          <w:b/>
          <w:i/>
        </w:rPr>
        <w:t>category</w:t>
      </w:r>
      <w:r w:rsidRPr="00A16C01">
        <w:t xml:space="preserve"> means an exemption category, as set out in Schedule 8;</w:t>
      </w:r>
    </w:p>
    <w:p w14:paraId="221216A9" w14:textId="77777777" w:rsidR="00165A99" w:rsidRPr="00A16C01" w:rsidRDefault="00165A99" w:rsidP="00A16C01">
      <w:pPr>
        <w:pStyle w:val="LDIndent1"/>
        <w:spacing w:line="24" w:lineRule="atLeast"/>
      </w:pPr>
      <w:r w:rsidRPr="00A16C01">
        <w:rPr>
          <w:b/>
          <w:i/>
        </w:rPr>
        <w:t>Commission</w:t>
      </w:r>
      <w:r w:rsidRPr="00A16C01">
        <w:t xml:space="preserve"> means the </w:t>
      </w:r>
      <w:r w:rsidRPr="00A16C01">
        <w:rPr>
          <w:i/>
        </w:rPr>
        <w:t>Essential Services Commission</w:t>
      </w:r>
      <w:r w:rsidRPr="00A16C01">
        <w:t xml:space="preserve"> under the </w:t>
      </w:r>
      <w:r w:rsidRPr="00A16C01">
        <w:rPr>
          <w:i/>
        </w:rPr>
        <w:t>Essential Services Commission Act 2001</w:t>
      </w:r>
      <w:r w:rsidR="00455847" w:rsidRPr="00A16C01">
        <w:t xml:space="preserve"> </w:t>
      </w:r>
      <w:r w:rsidRPr="00A16C01">
        <w:t xml:space="preserve">(Vic); </w:t>
      </w:r>
    </w:p>
    <w:p w14:paraId="2AFC2039" w14:textId="77777777" w:rsidR="00165A99" w:rsidRPr="00A16C01" w:rsidRDefault="00165A99" w:rsidP="00A16C01">
      <w:pPr>
        <w:pStyle w:val="LDIndent1"/>
        <w:spacing w:line="24" w:lineRule="atLeast"/>
      </w:pPr>
      <w:r w:rsidRPr="00A16C01">
        <w:rPr>
          <w:b/>
          <w:i/>
        </w:rPr>
        <w:t>connection</w:t>
      </w:r>
      <w:r w:rsidRPr="00A16C01">
        <w:t xml:space="preserve"> means a physical link between a distribution system and a </w:t>
      </w:r>
      <w:r w:rsidRPr="00A16C01">
        <w:rPr>
          <w:i/>
        </w:rPr>
        <w:t>customer’s</w:t>
      </w:r>
      <w:r w:rsidRPr="00A16C01">
        <w:t xml:space="preserve"> premises to allow the flow of </w:t>
      </w:r>
      <w:r w:rsidRPr="00A16C01">
        <w:rPr>
          <w:i/>
        </w:rPr>
        <w:t>energy</w:t>
      </w:r>
      <w:r w:rsidRPr="00A16C01">
        <w:t>;</w:t>
      </w:r>
    </w:p>
    <w:p w14:paraId="256CE17B" w14:textId="77777777" w:rsidR="00165A99" w:rsidRPr="00A16C01" w:rsidRDefault="00165A99" w:rsidP="00A16C01">
      <w:pPr>
        <w:pStyle w:val="LDIndent1"/>
        <w:spacing w:line="24" w:lineRule="atLeast"/>
      </w:pPr>
      <w:r w:rsidRPr="00A16C01">
        <w:rPr>
          <w:b/>
          <w:i/>
        </w:rPr>
        <w:t>cooling off period</w:t>
      </w:r>
      <w:bookmarkEnd w:id="30"/>
      <w:r w:rsidRPr="00A16C01">
        <w:t>—see rule 47(2);</w:t>
      </w:r>
    </w:p>
    <w:p w14:paraId="5D12FD0E" w14:textId="77777777" w:rsidR="00165A99" w:rsidRPr="00A16C01" w:rsidRDefault="00165A99" w:rsidP="00A16C01">
      <w:pPr>
        <w:pStyle w:val="LDIndent1"/>
        <w:spacing w:line="24" w:lineRule="atLeast"/>
      </w:pPr>
      <w:r w:rsidRPr="00A16C01">
        <w:rPr>
          <w:b/>
          <w:i/>
        </w:rPr>
        <w:t>customer</w:t>
      </w:r>
      <w:r w:rsidRPr="00A16C01">
        <w:t xml:space="preserve"> means a person:</w:t>
      </w:r>
    </w:p>
    <w:p w14:paraId="3C82E5F7" w14:textId="2A6950CB"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to whom </w:t>
      </w:r>
      <w:r w:rsidRPr="00A16C01">
        <w:rPr>
          <w:rFonts w:cs="Times New Roman"/>
          <w:i/>
        </w:rPr>
        <w:t>energy</w:t>
      </w:r>
      <w:r w:rsidRPr="00A16C01">
        <w:rPr>
          <w:rFonts w:cs="Times New Roman"/>
        </w:rPr>
        <w:t xml:space="preserve"> is sold for premises by a </w:t>
      </w:r>
      <w:r w:rsidRPr="00A16C01">
        <w:rPr>
          <w:rFonts w:cs="Times New Roman"/>
          <w:i/>
        </w:rPr>
        <w:t>retailer</w:t>
      </w:r>
      <w:r w:rsidR="001A24D9" w:rsidRPr="00A16C01">
        <w:rPr>
          <w:rFonts w:cs="Times New Roman"/>
          <w:i/>
        </w:rPr>
        <w:t xml:space="preserve"> </w:t>
      </w:r>
      <w:r w:rsidR="001A24D9" w:rsidRPr="00A16C01">
        <w:rPr>
          <w:rFonts w:cs="Times New Roman"/>
        </w:rPr>
        <w:t>or</w:t>
      </w:r>
      <w:r w:rsidR="001A24D9" w:rsidRPr="00A16C01">
        <w:rPr>
          <w:rFonts w:cs="Times New Roman"/>
          <w:i/>
        </w:rPr>
        <w:t xml:space="preserve"> exempt person</w:t>
      </w:r>
      <w:r w:rsidRPr="00A16C01">
        <w:rPr>
          <w:rFonts w:cs="Times New Roman"/>
        </w:rPr>
        <w:t>; or</w:t>
      </w:r>
    </w:p>
    <w:p w14:paraId="04BD1372" w14:textId="55A8C4D6" w:rsidR="00165A99" w:rsidRPr="00A16C01" w:rsidRDefault="00165A99" w:rsidP="00A16C01">
      <w:pPr>
        <w:pStyle w:val="LDStandard4"/>
        <w:numPr>
          <w:ilvl w:val="3"/>
          <w:numId w:val="14"/>
        </w:numPr>
        <w:spacing w:line="24" w:lineRule="atLeast"/>
        <w:rPr>
          <w:rFonts w:cs="Times New Roman"/>
        </w:rPr>
      </w:pPr>
      <w:r w:rsidRPr="00A16C01">
        <w:rPr>
          <w:rFonts w:cs="Times New Roman"/>
        </w:rPr>
        <w:tab/>
        <w:t xml:space="preserve">who proposes to purchase </w:t>
      </w:r>
      <w:r w:rsidRPr="00A16C01">
        <w:rPr>
          <w:rFonts w:cs="Times New Roman"/>
          <w:i/>
        </w:rPr>
        <w:t>energy</w:t>
      </w:r>
      <w:r w:rsidRPr="00A16C01">
        <w:rPr>
          <w:rFonts w:cs="Times New Roman"/>
        </w:rPr>
        <w:t xml:space="preserve"> for premises from a </w:t>
      </w:r>
      <w:r w:rsidRPr="00A16C01">
        <w:rPr>
          <w:rFonts w:cs="Times New Roman"/>
          <w:i/>
        </w:rPr>
        <w:t>retailer</w:t>
      </w:r>
      <w:r w:rsidR="001A24D9" w:rsidRPr="00A16C01">
        <w:rPr>
          <w:rFonts w:cs="Times New Roman"/>
        </w:rPr>
        <w:t xml:space="preserve"> or </w:t>
      </w:r>
      <w:r w:rsidR="001A24D9" w:rsidRPr="00A16C01">
        <w:rPr>
          <w:rFonts w:cs="Times New Roman"/>
          <w:i/>
        </w:rPr>
        <w:t>exempt person</w:t>
      </w:r>
      <w:r w:rsidRPr="00A16C01">
        <w:rPr>
          <w:rFonts w:cs="Times New Roman"/>
        </w:rPr>
        <w:t>;</w:t>
      </w:r>
    </w:p>
    <w:p w14:paraId="649FA04E" w14:textId="77777777" w:rsidR="00165A99" w:rsidRPr="00A16C01" w:rsidRDefault="00165A99" w:rsidP="00A16C01">
      <w:pPr>
        <w:pStyle w:val="LDIndent1"/>
        <w:spacing w:line="24" w:lineRule="atLeast"/>
      </w:pPr>
      <w:r w:rsidRPr="00A16C01">
        <w:rPr>
          <w:b/>
          <w:i/>
        </w:rPr>
        <w:t>customer connection service</w:t>
      </w:r>
      <w:r w:rsidRPr="00A16C01">
        <w:t xml:space="preserve"> for premises means any or </w:t>
      </w:r>
      <w:proofErr w:type="gramStart"/>
      <w:r w:rsidRPr="00A16C01">
        <w:t>all of</w:t>
      </w:r>
      <w:proofErr w:type="gramEnd"/>
      <w:r w:rsidRPr="00A16C01">
        <w:t xml:space="preserve"> the following:</w:t>
      </w:r>
    </w:p>
    <w:p w14:paraId="5AD5AA66"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new </w:t>
      </w:r>
      <w:r w:rsidRPr="00A16C01">
        <w:rPr>
          <w:rFonts w:cs="Times New Roman"/>
          <w:i/>
        </w:rPr>
        <w:t>connection</w:t>
      </w:r>
      <w:r w:rsidRPr="00A16C01">
        <w:rPr>
          <w:rFonts w:cs="Times New Roman"/>
        </w:rPr>
        <w:t xml:space="preserve"> for the premises;</w:t>
      </w:r>
    </w:p>
    <w:p w14:paraId="51F6F1A1"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service relating to a </w:t>
      </w:r>
      <w:r w:rsidRPr="00A16C01">
        <w:rPr>
          <w:rFonts w:cs="Times New Roman"/>
          <w:i/>
        </w:rPr>
        <w:t>connection</w:t>
      </w:r>
      <w:r w:rsidRPr="00A16C01">
        <w:rPr>
          <w:rFonts w:cs="Times New Roman"/>
        </w:rPr>
        <w:t xml:space="preserve"> alteration for the premises; </w:t>
      </w:r>
    </w:p>
    <w:p w14:paraId="09A0A0E2" w14:textId="77777777" w:rsidR="00165A99" w:rsidRPr="00A16C01" w:rsidRDefault="00165A99" w:rsidP="00A16C01">
      <w:pPr>
        <w:pStyle w:val="LDStandard4"/>
        <w:numPr>
          <w:ilvl w:val="3"/>
          <w:numId w:val="15"/>
        </w:numPr>
        <w:spacing w:line="24" w:lineRule="atLeast"/>
        <w:rPr>
          <w:rFonts w:cs="Times New Roman"/>
        </w:rPr>
      </w:pPr>
      <w:r w:rsidRPr="00A16C01">
        <w:rPr>
          <w:rFonts w:cs="Times New Roman"/>
        </w:rPr>
        <w:tab/>
        <w:t xml:space="preserve">a supply service for the premises, including (but not limited to) the </w:t>
      </w:r>
      <w:r w:rsidRPr="00A16C01">
        <w:rPr>
          <w:rFonts w:cs="Times New Roman"/>
          <w:i/>
        </w:rPr>
        <w:t>energisation</w:t>
      </w:r>
      <w:r w:rsidRPr="00A16C01">
        <w:rPr>
          <w:rFonts w:cs="Times New Roman"/>
        </w:rPr>
        <w:t xml:space="preserve">, </w:t>
      </w:r>
      <w:r w:rsidRPr="00A16C01">
        <w:rPr>
          <w:rFonts w:cs="Times New Roman"/>
          <w:i/>
        </w:rPr>
        <w:t>de-energisation</w:t>
      </w:r>
      <w:r w:rsidRPr="00A16C01">
        <w:rPr>
          <w:rFonts w:cs="Times New Roman"/>
        </w:rPr>
        <w:t xml:space="preserve"> or </w:t>
      </w:r>
      <w:r w:rsidRPr="00A16C01">
        <w:rPr>
          <w:rFonts w:cs="Times New Roman"/>
          <w:i/>
        </w:rPr>
        <w:t>re-energisation</w:t>
      </w:r>
      <w:r w:rsidRPr="00A16C01">
        <w:rPr>
          <w:rFonts w:cs="Times New Roman"/>
        </w:rPr>
        <w:t xml:space="preserve"> of the premises;</w:t>
      </w:r>
    </w:p>
    <w:p w14:paraId="7248A716" w14:textId="77777777" w:rsidR="00165A99" w:rsidRPr="00A16C01" w:rsidRDefault="00165A99" w:rsidP="00A16C01">
      <w:pPr>
        <w:pStyle w:val="LDIndent1"/>
        <w:spacing w:line="24" w:lineRule="atLeast"/>
      </w:pPr>
      <w:r w:rsidRPr="00A16C01">
        <w:rPr>
          <w:b/>
          <w:i/>
        </w:rPr>
        <w:t>customer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for the provision of </w:t>
      </w:r>
      <w:r w:rsidRPr="00A16C01">
        <w:rPr>
          <w:i/>
        </w:rPr>
        <w:t>customer retail services</w:t>
      </w:r>
      <w:r w:rsidRPr="00A16C01">
        <w:t xml:space="preserve"> for </w:t>
      </w:r>
      <w:proofErr w:type="gramStart"/>
      <w:r w:rsidRPr="00A16C01">
        <w:t>particular premises</w:t>
      </w:r>
      <w:proofErr w:type="gramEnd"/>
      <w:r w:rsidRPr="00A16C01">
        <w:t>;</w:t>
      </w:r>
    </w:p>
    <w:p w14:paraId="683EDE8A" w14:textId="77777777" w:rsidR="00165A99" w:rsidRPr="00A16C01" w:rsidRDefault="00165A99" w:rsidP="00A16C01">
      <w:pPr>
        <w:pStyle w:val="LDIndent1"/>
        <w:spacing w:line="24" w:lineRule="atLeast"/>
      </w:pPr>
      <w:r w:rsidRPr="00A16C01">
        <w:rPr>
          <w:b/>
          <w:i/>
        </w:rPr>
        <w:t>customer retail services</w:t>
      </w:r>
      <w:r w:rsidRPr="00A16C01">
        <w:t xml:space="preserve"> </w:t>
      </w:r>
      <w:proofErr w:type="gramStart"/>
      <w:r w:rsidRPr="00A16C01">
        <w:t>means</w:t>
      </w:r>
      <w:proofErr w:type="gramEnd"/>
      <w:r w:rsidRPr="00A16C01">
        <w:t xml:space="preserve"> the sale of </w:t>
      </w:r>
      <w:r w:rsidRPr="00A16C01">
        <w:rPr>
          <w:i/>
        </w:rPr>
        <w:t>energy</w:t>
      </w:r>
      <w:r w:rsidRPr="00A16C01">
        <w:t xml:space="preserve"> by a </w:t>
      </w:r>
      <w:r w:rsidRPr="00A16C01">
        <w:rPr>
          <w:i/>
        </w:rPr>
        <w:t>retailer</w:t>
      </w:r>
      <w:r w:rsidRPr="00A16C01">
        <w:t xml:space="preserve"> to a </w:t>
      </w:r>
      <w:r w:rsidRPr="00A16C01">
        <w:rPr>
          <w:i/>
        </w:rPr>
        <w:t>customer</w:t>
      </w:r>
      <w:r w:rsidRPr="00A16C01">
        <w:t xml:space="preserve"> at premises;</w:t>
      </w:r>
    </w:p>
    <w:p w14:paraId="4EEC5589" w14:textId="77777777" w:rsidR="00165A99" w:rsidRPr="00A16C01" w:rsidRDefault="00165A99" w:rsidP="00A16C01">
      <w:pPr>
        <w:pStyle w:val="LDIndent1"/>
        <w:spacing w:line="24" w:lineRule="atLeast"/>
      </w:pPr>
      <w:r w:rsidRPr="00A16C01">
        <w:rPr>
          <w:b/>
          <w:i/>
        </w:rPr>
        <w:t>de-energisation or disconnection</w:t>
      </w:r>
      <w:r w:rsidRPr="00A16C01">
        <w:t xml:space="preserve"> of premises means:</w:t>
      </w:r>
    </w:p>
    <w:p w14:paraId="5B9A36D8"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electricity—the opening of a </w:t>
      </w:r>
      <w:r w:rsidRPr="00A16C01">
        <w:rPr>
          <w:rFonts w:cs="Times New Roman"/>
          <w:i/>
        </w:rPr>
        <w:t>connection</w:t>
      </w:r>
      <w:r w:rsidRPr="00A16C01">
        <w:rPr>
          <w:rFonts w:cs="Times New Roman"/>
        </w:rPr>
        <w:t>; or</w:t>
      </w:r>
    </w:p>
    <w:p w14:paraId="4636E0A6" w14:textId="77777777" w:rsidR="00165A99" w:rsidRPr="00A16C01" w:rsidRDefault="00165A99" w:rsidP="00A16C01">
      <w:pPr>
        <w:pStyle w:val="LDStandard4"/>
        <w:numPr>
          <w:ilvl w:val="3"/>
          <w:numId w:val="16"/>
        </w:numPr>
        <w:spacing w:line="24" w:lineRule="atLeast"/>
        <w:rPr>
          <w:rFonts w:cs="Times New Roman"/>
        </w:rPr>
      </w:pPr>
      <w:r w:rsidRPr="00A16C01">
        <w:rPr>
          <w:rFonts w:cs="Times New Roman"/>
        </w:rPr>
        <w:tab/>
        <w:t xml:space="preserve">in the case of gas—the closing of a </w:t>
      </w:r>
      <w:r w:rsidRPr="00A16C01">
        <w:rPr>
          <w:rFonts w:cs="Times New Roman"/>
          <w:i/>
        </w:rPr>
        <w:t>connection</w:t>
      </w:r>
      <w:r w:rsidRPr="00A16C01">
        <w:rPr>
          <w:rFonts w:cs="Times New Roman"/>
        </w:rPr>
        <w:t>,</w:t>
      </w:r>
    </w:p>
    <w:p w14:paraId="42551486" w14:textId="77777777" w:rsidR="00165A99" w:rsidRPr="00A16C01" w:rsidRDefault="00165A99" w:rsidP="00A16C01">
      <w:pPr>
        <w:pStyle w:val="LDIndent1"/>
        <w:spacing w:line="24" w:lineRule="atLeast"/>
      </w:pPr>
      <w:r w:rsidRPr="00A16C01">
        <w:t xml:space="preserve">in order to prevent the flow of </w:t>
      </w:r>
      <w:r w:rsidRPr="00A16C01">
        <w:rPr>
          <w:i/>
        </w:rPr>
        <w:t>energy</w:t>
      </w:r>
      <w:r w:rsidRPr="00A16C01">
        <w:t xml:space="preserve"> to the premises;</w:t>
      </w:r>
    </w:p>
    <w:p w14:paraId="6BF34102" w14:textId="77EE6ECE" w:rsidR="007751B9" w:rsidRPr="00A16C01" w:rsidRDefault="007751B9" w:rsidP="00A16C01">
      <w:pPr>
        <w:pStyle w:val="LDIndent1"/>
        <w:spacing w:line="24" w:lineRule="atLeast"/>
      </w:pPr>
      <w:r w:rsidRPr="00A16C01">
        <w:rPr>
          <w:b/>
          <w:i/>
        </w:rPr>
        <w:t>deemed best offer</w:t>
      </w:r>
      <w:r w:rsidRPr="00A16C01">
        <w:t xml:space="preserve"> means the </w:t>
      </w:r>
      <w:r w:rsidR="00C1315E" w:rsidRPr="00A16C01">
        <w:t>plan</w:t>
      </w:r>
      <w:r w:rsidRPr="00A16C01">
        <w:t xml:space="preserve"> identified in accordance with clause 70P</w:t>
      </w:r>
      <w:r w:rsidR="009C41C4" w:rsidRPr="00A16C01">
        <w:t>;</w:t>
      </w:r>
    </w:p>
    <w:p w14:paraId="6E11DA91" w14:textId="77777777" w:rsidR="007751B9" w:rsidRPr="00A16C01" w:rsidRDefault="007751B9" w:rsidP="00A16C01">
      <w:pPr>
        <w:pStyle w:val="LDIndent1"/>
        <w:spacing w:line="24" w:lineRule="atLeast"/>
      </w:pPr>
      <w:r w:rsidRPr="00A16C01">
        <w:rPr>
          <w:b/>
          <w:i/>
        </w:rPr>
        <w:lastRenderedPageBreak/>
        <w:t xml:space="preserve">deemed best offer check </w:t>
      </w:r>
      <w:r w:rsidRPr="00A16C01">
        <w:t xml:space="preserve">means a comparison between the </w:t>
      </w:r>
      <w:r w:rsidRPr="00A16C01">
        <w:rPr>
          <w:i/>
        </w:rPr>
        <w:t xml:space="preserve">customer's annual total cost of current plan </w:t>
      </w:r>
      <w:r w:rsidRPr="00A16C01">
        <w:t xml:space="preserve">and </w:t>
      </w:r>
      <w:r w:rsidRPr="00A16C01">
        <w:rPr>
          <w:i/>
        </w:rPr>
        <w:t xml:space="preserve">annual total cost of deemed best offer, </w:t>
      </w:r>
      <w:r w:rsidRPr="00A16C01">
        <w:t xml:space="preserve">as set out in clause 70Q; </w:t>
      </w:r>
    </w:p>
    <w:p w14:paraId="3DFADBA5" w14:textId="77777777" w:rsidR="007751B9" w:rsidRPr="00A16C01" w:rsidRDefault="007751B9" w:rsidP="00A16C01">
      <w:pPr>
        <w:pStyle w:val="LDIndent1"/>
        <w:spacing w:line="24" w:lineRule="atLeast"/>
      </w:pPr>
      <w:r w:rsidRPr="00A16C01">
        <w:rPr>
          <w:b/>
          <w:i/>
        </w:rPr>
        <w:t xml:space="preserve">deemed best offer check result </w:t>
      </w:r>
      <w:r w:rsidRPr="00A16C01">
        <w:t>means the amount determined in accordance with the formula set out in clause 70Q;</w:t>
      </w:r>
    </w:p>
    <w:p w14:paraId="105E6089" w14:textId="2A71999A" w:rsidR="007751B9" w:rsidRPr="00A16C01" w:rsidRDefault="007751B9" w:rsidP="00A16C01">
      <w:pPr>
        <w:pStyle w:val="LDIndent1"/>
        <w:spacing w:line="24" w:lineRule="atLeast"/>
        <w:rPr>
          <w:b/>
          <w:i/>
        </w:rPr>
      </w:pPr>
      <w:r w:rsidRPr="00A16C01">
        <w:rPr>
          <w:b/>
          <w:i/>
        </w:rPr>
        <w:t>deemed best offer message</w:t>
      </w:r>
      <w:r w:rsidRPr="00A16C01">
        <w:t xml:space="preserve"> means either a </w:t>
      </w:r>
      <w:r w:rsidRPr="00A16C01">
        <w:rPr>
          <w:i/>
        </w:rPr>
        <w:t>positive deemed best offer message</w:t>
      </w:r>
      <w:r w:rsidRPr="00A16C01">
        <w:t xml:space="preserve"> or a </w:t>
      </w:r>
      <w:r w:rsidRPr="00A16C01">
        <w:rPr>
          <w:i/>
        </w:rPr>
        <w:t>negative deemed best offer message</w:t>
      </w:r>
      <w:r w:rsidRPr="00A16C01">
        <w:t>;</w:t>
      </w:r>
    </w:p>
    <w:p w14:paraId="550138D0" w14:textId="77777777" w:rsidR="00165A99" w:rsidRPr="00A16C01" w:rsidRDefault="00165A99" w:rsidP="00A16C01">
      <w:pPr>
        <w:pStyle w:val="LDIndent1"/>
        <w:spacing w:line="24" w:lineRule="atLeast"/>
      </w:pPr>
      <w:r w:rsidRPr="00A16C01">
        <w:rPr>
          <w:b/>
          <w:i/>
        </w:rPr>
        <w:t>deemed customer retail arrangement</w:t>
      </w:r>
      <w:r w:rsidRPr="00A16C01">
        <w:t xml:space="preserve"> means a deemed contract for the supply and sale of energy arising under section 39 of the </w:t>
      </w:r>
      <w:r w:rsidRPr="00A16C01">
        <w:rPr>
          <w:i/>
        </w:rPr>
        <w:t>Electricity Industry Act</w:t>
      </w:r>
      <w:r w:rsidRPr="00A16C01">
        <w:t xml:space="preserve"> or section 46 of the </w:t>
      </w:r>
      <w:r w:rsidRPr="00A16C01">
        <w:rPr>
          <w:i/>
        </w:rPr>
        <w:t>Gas Industry Act</w:t>
      </w:r>
      <w:r w:rsidRPr="00A16C01">
        <w:t>;</w:t>
      </w:r>
    </w:p>
    <w:p w14:paraId="2AED5F20" w14:textId="77777777" w:rsidR="00165A99" w:rsidRPr="00A16C01" w:rsidRDefault="00165A99" w:rsidP="00A16C01">
      <w:pPr>
        <w:pStyle w:val="LDIndent1"/>
        <w:spacing w:line="24" w:lineRule="atLeast"/>
      </w:pPr>
      <w:r w:rsidRPr="00A16C01">
        <w:rPr>
          <w:b/>
          <w:i/>
        </w:rPr>
        <w:t>designated retailer</w:t>
      </w:r>
      <w:r w:rsidRPr="00A16C01">
        <w:t xml:space="preserve"> means:</w:t>
      </w:r>
    </w:p>
    <w:p w14:paraId="6F67271D" w14:textId="77777777" w:rsidR="00165A99" w:rsidRPr="00A16C01" w:rsidRDefault="00165A99" w:rsidP="00315C9C">
      <w:pPr>
        <w:pStyle w:val="LDStandard4"/>
        <w:numPr>
          <w:ilvl w:val="3"/>
          <w:numId w:val="29"/>
        </w:numPr>
        <w:spacing w:line="24" w:lineRule="atLeast"/>
        <w:rPr>
          <w:rFonts w:cs="Times New Roman"/>
        </w:rPr>
      </w:pPr>
      <w:r w:rsidRPr="00A16C01">
        <w:rPr>
          <w:rFonts w:cs="Times New Roman"/>
        </w:rPr>
        <w:tab/>
        <w:t xml:space="preserve">in relation to premises and the supply of electricity, the relevant licensee in relation to the supply of electricity from the supply point for the premises determined in accordance with an Order in Council made under section 35 of the </w:t>
      </w:r>
      <w:r w:rsidRPr="00A16C01">
        <w:rPr>
          <w:rFonts w:cs="Times New Roman"/>
          <w:i/>
        </w:rPr>
        <w:t>Electricity Industry Act</w:t>
      </w:r>
      <w:r w:rsidRPr="00A16C01">
        <w:rPr>
          <w:rFonts w:cs="Times New Roman"/>
        </w:rPr>
        <w:t>; and</w:t>
      </w:r>
    </w:p>
    <w:p w14:paraId="6354713A" w14:textId="77777777" w:rsidR="00165A99" w:rsidRPr="00A16C01" w:rsidRDefault="00165A99" w:rsidP="00A16C01">
      <w:pPr>
        <w:pStyle w:val="LDStandard4"/>
        <w:spacing w:line="24" w:lineRule="atLeast"/>
        <w:rPr>
          <w:rFonts w:cs="Times New Roman"/>
        </w:rPr>
      </w:pPr>
      <w:r w:rsidRPr="00A16C01">
        <w:rPr>
          <w:rFonts w:cs="Times New Roman"/>
        </w:rPr>
        <w:tab/>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A16C01">
        <w:rPr>
          <w:rFonts w:cs="Times New Roman"/>
          <w:i/>
        </w:rPr>
        <w:t>Gas Industry Act</w:t>
      </w:r>
      <w:r w:rsidRPr="00A16C01">
        <w:rPr>
          <w:rFonts w:cs="Times New Roman"/>
        </w:rPr>
        <w:t>;</w:t>
      </w:r>
    </w:p>
    <w:p w14:paraId="3988BB47" w14:textId="77777777" w:rsidR="00165A99" w:rsidRPr="00A16C01" w:rsidRDefault="00165A99" w:rsidP="00A16C01">
      <w:pPr>
        <w:pStyle w:val="LDIndent1"/>
        <w:spacing w:line="24" w:lineRule="atLeast"/>
      </w:pPr>
      <w:bookmarkStart w:id="31" w:name="id4087cebb_c024_4bcd_98a0_4830b9e24379_c"/>
      <w:r w:rsidRPr="00A16C01">
        <w:rPr>
          <w:b/>
          <w:i/>
        </w:rPr>
        <w:t>disconnection</w:t>
      </w:r>
      <w:r w:rsidRPr="00A16C01">
        <w:t xml:space="preserve">—see the definition of </w:t>
      </w:r>
      <w:r w:rsidRPr="00A16C01">
        <w:rPr>
          <w:i/>
        </w:rPr>
        <w:t>de-energisation</w:t>
      </w:r>
      <w:r w:rsidRPr="00A16C01">
        <w:t>;</w:t>
      </w:r>
    </w:p>
    <w:p w14:paraId="4D855A46" w14:textId="68399529" w:rsidR="00165A99" w:rsidRPr="00A16C01" w:rsidRDefault="00165A99" w:rsidP="00A16C01">
      <w:pPr>
        <w:pStyle w:val="LDIndent1"/>
        <w:spacing w:line="24" w:lineRule="atLeast"/>
      </w:pPr>
      <w:r w:rsidRPr="00A16C01">
        <w:rPr>
          <w:b/>
          <w:i/>
        </w:rPr>
        <w:t>disconnection warning notice</w:t>
      </w:r>
      <w:bookmarkEnd w:id="31"/>
      <w:r w:rsidRPr="00A16C01">
        <w:t>—see clause</w:t>
      </w:r>
      <w:r w:rsidR="00285F43" w:rsidRPr="00A16C01">
        <w:t xml:space="preserve"> </w:t>
      </w:r>
      <w:r w:rsidR="00285F43" w:rsidRPr="00A16C01">
        <w:fldChar w:fldCharType="begin"/>
      </w:r>
      <w:r w:rsidR="00285F43" w:rsidRPr="00A16C01">
        <w:instrText xml:space="preserve"> REF _Ref513196816 \w \h </w:instrText>
      </w:r>
      <w:r w:rsidR="00A16C01">
        <w:instrText xml:space="preserve"> \* MERGEFORMAT </w:instrText>
      </w:r>
      <w:r w:rsidR="00285F43" w:rsidRPr="00A16C01">
        <w:fldChar w:fldCharType="separate"/>
      </w:r>
      <w:r w:rsidR="001946AC">
        <w:t>110</w:t>
      </w:r>
      <w:r w:rsidR="00285F43" w:rsidRPr="00A16C01">
        <w:fldChar w:fldCharType="end"/>
      </w:r>
      <w:r w:rsidRPr="00A16C01">
        <w:t>;</w:t>
      </w:r>
    </w:p>
    <w:p w14:paraId="0FE51436" w14:textId="77777777" w:rsidR="00165A99" w:rsidRPr="00A16C01" w:rsidRDefault="00165A99" w:rsidP="00A16C01">
      <w:pPr>
        <w:pStyle w:val="LDIndent1"/>
        <w:spacing w:line="24" w:lineRule="atLeast"/>
      </w:pPr>
      <w:r w:rsidRPr="00A16C01">
        <w:rPr>
          <w:b/>
          <w:i/>
        </w:rPr>
        <w:t>electric bulk hot water</w:t>
      </w:r>
      <w:r w:rsidRPr="00A16C01">
        <w:t xml:space="preserve"> means water centrally heated by electricity and delivered to </w:t>
      </w:r>
      <w:proofErr w:type="gramStart"/>
      <w:r w:rsidRPr="00A16C01">
        <w:t>a number of</w:t>
      </w:r>
      <w:proofErr w:type="gramEnd"/>
      <w:r w:rsidRPr="00A16C01">
        <w:t xml:space="preserve">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 </w:t>
      </w:r>
      <w:r w:rsidRPr="00A16C01">
        <w:rPr>
          <w:i/>
        </w:rPr>
        <w:t>energy</w:t>
      </w:r>
      <w:r w:rsidRPr="00A16C01">
        <w:t xml:space="preserve"> bill is issued by a </w:t>
      </w:r>
      <w:r w:rsidRPr="00A16C01">
        <w:rPr>
          <w:i/>
        </w:rPr>
        <w:t>retailer</w:t>
      </w:r>
      <w:r w:rsidRPr="00A16C01">
        <w:t>;</w:t>
      </w:r>
    </w:p>
    <w:p w14:paraId="62451ADB" w14:textId="77777777" w:rsidR="00165A99" w:rsidRPr="00A16C01" w:rsidRDefault="00165A99" w:rsidP="00A16C01">
      <w:pPr>
        <w:pStyle w:val="LDIndent1"/>
        <w:spacing w:line="24" w:lineRule="atLeast"/>
      </w:pPr>
      <w:r w:rsidRPr="00A16C01">
        <w:rPr>
          <w:b/>
          <w:i/>
        </w:rPr>
        <w:t xml:space="preserve">electric bulk hot water conversion factor </w:t>
      </w:r>
      <w:r w:rsidRPr="00A16C01">
        <w:t xml:space="preserve">means the conversion factor used by </w:t>
      </w:r>
      <w:r w:rsidRPr="00A16C01">
        <w:rPr>
          <w:i/>
        </w:rPr>
        <w:t>retailers</w:t>
      </w:r>
      <w:r w:rsidRPr="00A16C01">
        <w:t xml:space="preserve"> to bill </w:t>
      </w:r>
      <w:r w:rsidRPr="00A16C01">
        <w:rPr>
          <w:i/>
        </w:rPr>
        <w:t>electric bulk hot water customers</w:t>
      </w:r>
      <w:r w:rsidRPr="00A16C01">
        <w:t xml:space="preserve">.  The </w:t>
      </w:r>
      <w:r w:rsidRPr="00A16C01">
        <w:rPr>
          <w:i/>
        </w:rPr>
        <w:t>electric bulk hot water</w:t>
      </w:r>
      <w:r w:rsidRPr="00A16C01">
        <w:t xml:space="preserve"> conversion factor will have a maximum value of 89kWh per kilolitre.  Where </w:t>
      </w:r>
      <w:r w:rsidRPr="00A16C01">
        <w:rPr>
          <w:i/>
        </w:rPr>
        <w:t>customers</w:t>
      </w:r>
      <w:r w:rsidRPr="00A16C01">
        <w:t xml:space="preserve"> are currently billed using a lower </w:t>
      </w:r>
      <w:r w:rsidRPr="00A16C01">
        <w:rPr>
          <w:i/>
        </w:rPr>
        <w:t>electric bulk hot water conversion</w:t>
      </w:r>
      <w:r w:rsidRPr="00A16C01">
        <w:t xml:space="preserve"> factor, or a lower </w:t>
      </w:r>
      <w:r w:rsidRPr="00A16C01">
        <w:rPr>
          <w:i/>
        </w:rPr>
        <w:t>electric bulk hot water conversion</w:t>
      </w:r>
      <w:r w:rsidRPr="00A16C01">
        <w:t xml:space="preserve"> </w:t>
      </w:r>
      <w:r w:rsidRPr="00A16C01">
        <w:rPr>
          <w:i/>
        </w:rPr>
        <w:t>factor</w:t>
      </w:r>
      <w:r w:rsidRPr="00A16C01">
        <w:t xml:space="preserve"> for the site is assessed, </w:t>
      </w:r>
      <w:r w:rsidRPr="00A16C01">
        <w:rPr>
          <w:i/>
        </w:rPr>
        <w:t>retailers</w:t>
      </w:r>
      <w:r w:rsidRPr="00A16C01">
        <w:t xml:space="preserve"> must bill </w:t>
      </w:r>
      <w:r w:rsidRPr="00A16C01">
        <w:rPr>
          <w:i/>
        </w:rPr>
        <w:t>customers</w:t>
      </w:r>
      <w:r w:rsidRPr="00A16C01">
        <w:t xml:space="preserve"> using the lower </w:t>
      </w:r>
      <w:r w:rsidRPr="00A16C01">
        <w:rPr>
          <w:i/>
        </w:rPr>
        <w:t>electric bulk hot water conversion factor</w:t>
      </w:r>
      <w:r w:rsidRPr="00A16C01">
        <w:t>;</w:t>
      </w:r>
    </w:p>
    <w:p w14:paraId="10242917" w14:textId="77777777" w:rsidR="00165A99" w:rsidRPr="00A16C01" w:rsidRDefault="00165A99" w:rsidP="00A16C01">
      <w:pPr>
        <w:pStyle w:val="LDIndent1"/>
        <w:spacing w:line="24" w:lineRule="atLeast"/>
      </w:pPr>
      <w:r w:rsidRPr="00A16C01">
        <w:rPr>
          <w:b/>
          <w:i/>
        </w:rPr>
        <w:t>Electricity Industry Act</w:t>
      </w:r>
      <w:r w:rsidRPr="00A16C01">
        <w:t xml:space="preserve"> means the </w:t>
      </w:r>
      <w:r w:rsidRPr="00A16C01">
        <w:rPr>
          <w:i/>
        </w:rPr>
        <w:t>Electricity Industry Act 2000</w:t>
      </w:r>
      <w:r w:rsidRPr="00A16C01">
        <w:t xml:space="preserve"> (Vic);</w:t>
      </w:r>
    </w:p>
    <w:p w14:paraId="56490F8D" w14:textId="77777777" w:rsidR="00165A99" w:rsidRPr="00A16C01" w:rsidRDefault="00165A99" w:rsidP="00A16C01">
      <w:pPr>
        <w:pStyle w:val="LDIndent1"/>
        <w:spacing w:line="24" w:lineRule="atLeast"/>
      </w:pPr>
      <w:bookmarkStart w:id="32" w:name="id03d5c79f_0396_4aa0_8deb_3548c9d001b6_4"/>
      <w:r w:rsidRPr="00A16C01">
        <w:rPr>
          <w:b/>
          <w:i/>
        </w:rPr>
        <w:t>e-marketing activity</w:t>
      </w:r>
      <w:bookmarkEnd w:id="32"/>
      <w:r w:rsidRPr="00A16C01">
        <w:t xml:space="preserve"> has the meaning given by section 109A of the </w:t>
      </w:r>
      <w:r w:rsidRPr="00A16C01">
        <w:rPr>
          <w:i/>
        </w:rPr>
        <w:t>Telecommunications Act 1997</w:t>
      </w:r>
      <w:r w:rsidRPr="00A16C01">
        <w:t xml:space="preserve"> of the Commonwealth;</w:t>
      </w:r>
    </w:p>
    <w:p w14:paraId="4BE676E7" w14:textId="77777777" w:rsidR="00165A99" w:rsidRPr="00A16C01" w:rsidRDefault="00165A99" w:rsidP="00A16C01">
      <w:pPr>
        <w:pStyle w:val="LDIndent1"/>
        <w:spacing w:line="24" w:lineRule="atLeast"/>
      </w:pPr>
      <w:bookmarkStart w:id="33" w:name="ida971ba9a_e3a6_4ba3_9460_dec99ba170e9_6"/>
      <w:r w:rsidRPr="00A16C01">
        <w:rPr>
          <w:b/>
          <w:i/>
        </w:rPr>
        <w:t>energisation</w:t>
      </w:r>
      <w:r w:rsidRPr="00A16C01">
        <w:t xml:space="preserve"> of premises means:</w:t>
      </w:r>
    </w:p>
    <w:p w14:paraId="636C5E3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electricity—the closing of a </w:t>
      </w:r>
      <w:r w:rsidRPr="00A16C01">
        <w:rPr>
          <w:rFonts w:cs="Times New Roman"/>
          <w:i/>
        </w:rPr>
        <w:t>connection</w:t>
      </w:r>
      <w:r w:rsidRPr="00A16C01">
        <w:rPr>
          <w:rFonts w:cs="Times New Roman"/>
        </w:rPr>
        <w:t>; or</w:t>
      </w:r>
    </w:p>
    <w:p w14:paraId="4F679689" w14:textId="77777777" w:rsidR="00165A99" w:rsidRPr="00A16C01" w:rsidRDefault="00165A99" w:rsidP="00A16C01">
      <w:pPr>
        <w:pStyle w:val="LDStandard4"/>
        <w:numPr>
          <w:ilvl w:val="3"/>
          <w:numId w:val="17"/>
        </w:numPr>
        <w:spacing w:line="24" w:lineRule="atLeast"/>
        <w:rPr>
          <w:rFonts w:cs="Times New Roman"/>
        </w:rPr>
      </w:pPr>
      <w:r w:rsidRPr="00A16C01">
        <w:rPr>
          <w:rFonts w:cs="Times New Roman"/>
        </w:rPr>
        <w:tab/>
        <w:t xml:space="preserve">in the case of gas—the opening of a </w:t>
      </w:r>
      <w:r w:rsidRPr="00A16C01">
        <w:rPr>
          <w:rFonts w:cs="Times New Roman"/>
          <w:i/>
        </w:rPr>
        <w:t>connection</w:t>
      </w:r>
      <w:r w:rsidRPr="00A16C01">
        <w:rPr>
          <w:rFonts w:cs="Times New Roman"/>
        </w:rPr>
        <w:t>,</w:t>
      </w:r>
    </w:p>
    <w:p w14:paraId="5406D9D7" w14:textId="77777777" w:rsidR="00165A99" w:rsidRPr="00A16C01" w:rsidRDefault="00165A99" w:rsidP="00A16C01">
      <w:pPr>
        <w:pStyle w:val="LDIndent1"/>
        <w:spacing w:line="24" w:lineRule="atLeast"/>
      </w:pPr>
      <w:r w:rsidRPr="00A16C01">
        <w:t xml:space="preserve">in order to allow the flow of </w:t>
      </w:r>
      <w:r w:rsidRPr="00A16C01">
        <w:rPr>
          <w:i/>
        </w:rPr>
        <w:t>energy</w:t>
      </w:r>
      <w:r w:rsidRPr="00A16C01">
        <w:t xml:space="preserve"> to the premises;</w:t>
      </w:r>
    </w:p>
    <w:p w14:paraId="25DFDF4E" w14:textId="77777777" w:rsidR="00165A99" w:rsidRPr="00A16C01" w:rsidRDefault="00165A99" w:rsidP="00A16C01">
      <w:pPr>
        <w:pStyle w:val="LDIndent1"/>
        <w:spacing w:line="24" w:lineRule="atLeast"/>
      </w:pPr>
      <w:r w:rsidRPr="00A16C01">
        <w:rPr>
          <w:b/>
          <w:i/>
        </w:rPr>
        <w:lastRenderedPageBreak/>
        <w:t>energy</w:t>
      </w:r>
      <w:r w:rsidRPr="00A16C01">
        <w:t xml:space="preserve"> means electricity or gas or both;</w:t>
      </w:r>
    </w:p>
    <w:p w14:paraId="06486238" w14:textId="6DB5BE7E" w:rsidR="00945646" w:rsidRPr="00A16C01" w:rsidRDefault="00945646" w:rsidP="00A16C01">
      <w:pPr>
        <w:spacing w:after="240" w:line="24" w:lineRule="atLeast"/>
        <w:ind w:left="851"/>
        <w:rPr>
          <w:b/>
          <w:i/>
        </w:rPr>
      </w:pPr>
      <w:r w:rsidRPr="00A16C01">
        <w:rPr>
          <w:rFonts w:ascii="Times Roman" w:eastAsiaTheme="minorHAnsi" w:hAnsi="Times Roman" w:cstheme="minorBidi"/>
          <w:b/>
          <w:i/>
          <w:kern w:val="0"/>
        </w:rPr>
        <w:t>energy fact sheet</w:t>
      </w:r>
      <w:r w:rsidRPr="00A16C01">
        <w:rPr>
          <w:rFonts w:ascii="Times Roman" w:eastAsiaTheme="minorHAnsi" w:hAnsi="Times Roman" w:cstheme="minorBidi"/>
          <w:kern w:val="0"/>
        </w:rPr>
        <w:t xml:space="preserve"> means the document generated by the </w:t>
      </w:r>
      <w:r w:rsidRPr="00A16C01">
        <w:rPr>
          <w:rFonts w:ascii="Times Roman" w:eastAsiaTheme="minorHAnsi" w:hAnsi="Times Roman" w:cstheme="minorBidi"/>
          <w:i/>
          <w:kern w:val="0"/>
        </w:rPr>
        <w:t>Victorian Retailer Portal website</w:t>
      </w:r>
      <w:r w:rsidRPr="00A16C01">
        <w:rPr>
          <w:rFonts w:ascii="Times Roman" w:eastAsiaTheme="minorHAnsi" w:hAnsi="Times Roman" w:cstheme="minorBidi"/>
          <w:kern w:val="0"/>
        </w:rPr>
        <w:t xml:space="preserve"> that contains key information in relation to a </w:t>
      </w:r>
      <w:r w:rsidRPr="00A16C01">
        <w:rPr>
          <w:rFonts w:ascii="Times Roman" w:eastAsiaTheme="minorHAnsi" w:hAnsi="Times Roman" w:cstheme="minorBidi"/>
          <w:i/>
          <w:kern w:val="0"/>
        </w:rPr>
        <w:t>generally available plan</w:t>
      </w:r>
      <w:r w:rsidRPr="00A16C01">
        <w:rPr>
          <w:rFonts w:ascii="Times Roman" w:eastAsiaTheme="minorHAnsi" w:hAnsi="Times Roman" w:cstheme="minorBidi"/>
          <w:kern w:val="0"/>
        </w:rPr>
        <w:t xml:space="preserve">, a </w:t>
      </w:r>
      <w:r w:rsidRPr="00A16C01">
        <w:rPr>
          <w:rFonts w:ascii="Times Roman" w:eastAsiaTheme="minorHAnsi" w:hAnsi="Times Roman" w:cstheme="minorBidi"/>
          <w:i/>
          <w:kern w:val="0"/>
        </w:rPr>
        <w:t xml:space="preserve">restricted plan </w:t>
      </w:r>
      <w:r w:rsidRPr="00A16C01">
        <w:rPr>
          <w:rFonts w:ascii="Times Roman" w:eastAsiaTheme="minorHAnsi" w:hAnsi="Times Roman" w:cstheme="minorBidi"/>
          <w:kern w:val="0"/>
        </w:rPr>
        <w:t xml:space="preserve">or the </w:t>
      </w:r>
      <w:r w:rsidRPr="00A16C01">
        <w:rPr>
          <w:rFonts w:ascii="Times Roman" w:eastAsiaTheme="minorHAnsi" w:hAnsi="Times Roman" w:cstheme="minorBidi"/>
          <w:i/>
          <w:kern w:val="0"/>
        </w:rPr>
        <w:t>Victorian default offer.</w:t>
      </w:r>
    </w:p>
    <w:p w14:paraId="188670C8" w14:textId="77777777" w:rsidR="00165A99" w:rsidRPr="00A16C01" w:rsidRDefault="00165A99" w:rsidP="00A16C01">
      <w:pPr>
        <w:pStyle w:val="LDIndent1"/>
        <w:spacing w:line="24" w:lineRule="atLeast"/>
      </w:pPr>
      <w:r w:rsidRPr="00A16C01">
        <w:rPr>
          <w:b/>
          <w:i/>
        </w:rPr>
        <w:t>energy laws</w:t>
      </w:r>
      <w:r w:rsidRPr="00A16C01">
        <w:t xml:space="preserve"> </w:t>
      </w:r>
      <w:proofErr w:type="gramStart"/>
      <w:r w:rsidRPr="00A16C01">
        <w:t>includes</w:t>
      </w:r>
      <w:proofErr w:type="gramEnd"/>
      <w:r w:rsidRPr="00A16C01">
        <w:t>:</w:t>
      </w:r>
    </w:p>
    <w:p w14:paraId="78A15A08"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electricity legislation as defined in the </w:t>
      </w:r>
      <w:r w:rsidRPr="00A16C01">
        <w:rPr>
          <w:rFonts w:cs="Times New Roman"/>
          <w:i/>
        </w:rPr>
        <w:t>NEL</w:t>
      </w:r>
      <w:r w:rsidRPr="00A16C01">
        <w:rPr>
          <w:rFonts w:cs="Times New Roman"/>
        </w:rPr>
        <w:t>;</w:t>
      </w:r>
    </w:p>
    <w:p w14:paraId="6107D9A5"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national gas legislation as defined in the </w:t>
      </w:r>
      <w:r w:rsidRPr="00A16C01">
        <w:rPr>
          <w:rFonts w:cs="Times New Roman"/>
          <w:i/>
        </w:rPr>
        <w:t>NGL</w:t>
      </w:r>
      <w:r w:rsidRPr="00A16C01">
        <w:rPr>
          <w:rFonts w:cs="Times New Roman"/>
        </w:rPr>
        <w:t>;</w:t>
      </w:r>
    </w:p>
    <w:p w14:paraId="053568C9"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legislation of Victoria (other than the national electricity legislation and the national gas legislation), or any instrument made or issued under or for the purpose of that legislation, that regulates </w:t>
      </w:r>
      <w:r w:rsidRPr="00A16C01">
        <w:rPr>
          <w:rFonts w:cs="Times New Roman"/>
          <w:i/>
        </w:rPr>
        <w:t>energy</w:t>
      </w:r>
      <w:r w:rsidRPr="00A16C01">
        <w:rPr>
          <w:rFonts w:cs="Times New Roman"/>
        </w:rPr>
        <w:t>;</w:t>
      </w:r>
    </w:p>
    <w:p w14:paraId="6D019253"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and</w:t>
      </w:r>
    </w:p>
    <w:p w14:paraId="705779E7" w14:textId="77777777" w:rsidR="00165A99" w:rsidRPr="00A16C01" w:rsidRDefault="00165A99" w:rsidP="00A16C01">
      <w:pPr>
        <w:pStyle w:val="LDStandard4"/>
        <w:numPr>
          <w:ilvl w:val="3"/>
          <w:numId w:val="18"/>
        </w:numPr>
        <w:spacing w:line="24" w:lineRule="atLeast"/>
        <w:rPr>
          <w:rFonts w:cs="Times New Roman"/>
        </w:rPr>
      </w:pPr>
      <w:r w:rsidRPr="00A16C01">
        <w:rPr>
          <w:rFonts w:cs="Times New Roman"/>
        </w:rPr>
        <w:tab/>
        <w:t xml:space="preserve">instruments made under the </w:t>
      </w:r>
      <w:r w:rsidRPr="00A16C01">
        <w:rPr>
          <w:rFonts w:cs="Times New Roman"/>
          <w:i/>
        </w:rPr>
        <w:t>NER</w:t>
      </w:r>
      <w:r w:rsidRPr="00A16C01">
        <w:rPr>
          <w:rFonts w:cs="Times New Roman"/>
        </w:rPr>
        <w:t xml:space="preserve"> and the </w:t>
      </w:r>
      <w:r w:rsidRPr="00A16C01">
        <w:rPr>
          <w:rFonts w:cs="Times New Roman"/>
          <w:i/>
        </w:rPr>
        <w:t>NGR</w:t>
      </w:r>
      <w:r w:rsidRPr="00A16C01">
        <w:rPr>
          <w:rFonts w:cs="Times New Roman"/>
        </w:rPr>
        <w:t xml:space="preserve"> (including the </w:t>
      </w:r>
      <w:r w:rsidRPr="00A16C01">
        <w:rPr>
          <w:rFonts w:cs="Times New Roman"/>
          <w:i/>
        </w:rPr>
        <w:t>Retail Market Procedures</w:t>
      </w:r>
      <w:r w:rsidRPr="00A16C01">
        <w:rPr>
          <w:rFonts w:cs="Times New Roman"/>
        </w:rPr>
        <w:t>);</w:t>
      </w:r>
    </w:p>
    <w:p w14:paraId="66EC8794" w14:textId="77777777" w:rsidR="00165A99" w:rsidRPr="00A16C01" w:rsidRDefault="00165A99" w:rsidP="00A16C01">
      <w:pPr>
        <w:pStyle w:val="LDIndent1"/>
        <w:spacing w:line="24" w:lineRule="atLeast"/>
      </w:pPr>
      <w:r w:rsidRPr="00A16C01">
        <w:rPr>
          <w:b/>
          <w:i/>
        </w:rPr>
        <w:t>energy marketing activity</w:t>
      </w:r>
      <w:r w:rsidRPr="00A16C01">
        <w:t xml:space="preserve"> means an activity that is carried on to market, advertise or promote:</w:t>
      </w:r>
    </w:p>
    <w:p w14:paraId="1B1A31ED"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connection services</w:t>
      </w:r>
      <w:r w:rsidRPr="00A16C01">
        <w:rPr>
          <w:rFonts w:cs="Times New Roman"/>
        </w:rPr>
        <w:t xml:space="preserve">; or </w:t>
      </w:r>
    </w:p>
    <w:p w14:paraId="56FA1FEC"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r>
      <w:r w:rsidRPr="00A16C01">
        <w:rPr>
          <w:rFonts w:cs="Times New Roman"/>
          <w:i/>
        </w:rPr>
        <w:t>customer retail services</w:t>
      </w:r>
      <w:r w:rsidRPr="00A16C01">
        <w:rPr>
          <w:rFonts w:cs="Times New Roman"/>
        </w:rPr>
        <w:t xml:space="preserve">; or </w:t>
      </w:r>
    </w:p>
    <w:p w14:paraId="54A77DDF" w14:textId="77777777" w:rsidR="00165A99" w:rsidRPr="00A16C01" w:rsidRDefault="00165A99" w:rsidP="00A16C01">
      <w:pPr>
        <w:pStyle w:val="LDStandard4"/>
        <w:numPr>
          <w:ilvl w:val="3"/>
          <w:numId w:val="19"/>
        </w:numPr>
        <w:spacing w:line="24" w:lineRule="atLeast"/>
        <w:rPr>
          <w:rFonts w:cs="Times New Roman"/>
        </w:rPr>
      </w:pPr>
      <w:r w:rsidRPr="00A16C01">
        <w:rPr>
          <w:rFonts w:cs="Times New Roman"/>
        </w:rPr>
        <w:tab/>
        <w:t xml:space="preserve">a supplier or prospective supplier of </w:t>
      </w:r>
      <w:r w:rsidRPr="00A16C01">
        <w:rPr>
          <w:rFonts w:cs="Times New Roman"/>
          <w:i/>
        </w:rPr>
        <w:t>customer connection services</w:t>
      </w:r>
      <w:r w:rsidRPr="00A16C01">
        <w:rPr>
          <w:rFonts w:cs="Times New Roman"/>
        </w:rPr>
        <w:t xml:space="preserve"> or </w:t>
      </w:r>
      <w:r w:rsidRPr="00A16C01">
        <w:rPr>
          <w:rFonts w:cs="Times New Roman"/>
          <w:i/>
        </w:rPr>
        <w:t>customer retail services</w:t>
      </w:r>
      <w:r w:rsidRPr="00A16C01">
        <w:rPr>
          <w:rFonts w:cs="Times New Roman"/>
        </w:rPr>
        <w:t>,</w:t>
      </w:r>
    </w:p>
    <w:p w14:paraId="3894A562" w14:textId="77777777" w:rsidR="00165A99" w:rsidRPr="00A16C01" w:rsidRDefault="00165A99" w:rsidP="00A16C01">
      <w:pPr>
        <w:pStyle w:val="LDIndent1"/>
        <w:spacing w:line="24" w:lineRule="atLeast"/>
      </w:pPr>
      <w:r w:rsidRPr="00A16C01">
        <w:t xml:space="preserve">to a </w:t>
      </w:r>
      <w:r w:rsidRPr="00A16C01">
        <w:rPr>
          <w:i/>
        </w:rPr>
        <w:t>small customer</w:t>
      </w:r>
      <w:r w:rsidRPr="00A16C01">
        <w:t>;</w:t>
      </w:r>
    </w:p>
    <w:p w14:paraId="3999847B" w14:textId="77777777" w:rsidR="00165A99" w:rsidRPr="00A16C01" w:rsidRDefault="00165A99" w:rsidP="00A16C01">
      <w:pPr>
        <w:pStyle w:val="LDIndent1"/>
        <w:spacing w:line="24" w:lineRule="atLeast"/>
      </w:pPr>
      <w:r w:rsidRPr="00A16C01">
        <w:rPr>
          <w:b/>
          <w:i/>
        </w:rPr>
        <w:t>energy ombudsman</w:t>
      </w:r>
      <w:r w:rsidRPr="00A16C01">
        <w:t xml:space="preserve"> means the Energy and Water Ombudsman (Victoria) Limited;</w:t>
      </w:r>
    </w:p>
    <w:p w14:paraId="517C4164" w14:textId="77777777" w:rsidR="00165A99" w:rsidRPr="00A16C01" w:rsidRDefault="00165A99" w:rsidP="00A16C01">
      <w:pPr>
        <w:pStyle w:val="LDIndent1"/>
        <w:spacing w:line="24" w:lineRule="atLeast"/>
      </w:pPr>
      <w:r w:rsidRPr="00A16C01">
        <w:rPr>
          <w:b/>
          <w:i/>
        </w:rPr>
        <w:t>explicit informed consent</w:t>
      </w:r>
      <w:r w:rsidRPr="00A16C01">
        <w:t>—see clause 3C;</w:t>
      </w:r>
    </w:p>
    <w:p w14:paraId="26E589F2" w14:textId="77777777" w:rsidR="00165A99" w:rsidRPr="00A16C01" w:rsidRDefault="00165A99" w:rsidP="00A16C01">
      <w:pPr>
        <w:pStyle w:val="LDIndent1"/>
        <w:spacing w:line="24" w:lineRule="atLeast"/>
      </w:pPr>
      <w:r w:rsidRPr="00A16C01">
        <w:rPr>
          <w:b/>
          <w:i/>
        </w:rPr>
        <w:t>exempt person</w:t>
      </w:r>
      <w:r w:rsidRPr="00A16C01">
        <w:t xml:space="preserve"> means a person who is exempt from holding a licence under section 16 of the </w:t>
      </w:r>
      <w:r w:rsidRPr="00A16C01">
        <w:rPr>
          <w:i/>
        </w:rPr>
        <w:t>Electricity Industry Act</w:t>
      </w:r>
      <w:r w:rsidRPr="00A16C01">
        <w:t xml:space="preserve"> to engage in certain activities as set out in clauses 4 and 5 of the </w:t>
      </w:r>
      <w:r w:rsidRPr="00A16C01">
        <w:rPr>
          <w:i/>
        </w:rPr>
        <w:t>General Exemption Order</w:t>
      </w:r>
      <w:r w:rsidRPr="00A16C01">
        <w:t xml:space="preserve"> (deemed exemption of retailers and exemption of registered retailers);</w:t>
      </w:r>
    </w:p>
    <w:p w14:paraId="49DB7E63" w14:textId="40334936" w:rsidR="00486AFD" w:rsidRDefault="00165A99" w:rsidP="00A16C01">
      <w:pPr>
        <w:pStyle w:val="LDIndent1"/>
        <w:spacing w:line="24" w:lineRule="atLeast"/>
      </w:pPr>
      <w:r w:rsidRPr="00A16C01">
        <w:rPr>
          <w:b/>
          <w:i/>
        </w:rPr>
        <w:t>exempt person arrangement</w:t>
      </w:r>
      <w:r w:rsidRPr="00A16C01">
        <w:t xml:space="preserve"> means an arrangement for the sale of electricity by an </w:t>
      </w:r>
      <w:r w:rsidRPr="00A16C01">
        <w:rPr>
          <w:i/>
        </w:rPr>
        <w:t>exempt person</w:t>
      </w:r>
      <w:r w:rsidRPr="00A16C01">
        <w:t xml:space="preserve"> to a person as set out in that </w:t>
      </w:r>
      <w:r w:rsidRPr="00A16C01">
        <w:rPr>
          <w:i/>
        </w:rPr>
        <w:t>exempt person's</w:t>
      </w:r>
      <w:r w:rsidRPr="00A16C01">
        <w:t xml:space="preserve"> exemption </w:t>
      </w:r>
      <w:r w:rsidRPr="00A16C01">
        <w:rPr>
          <w:i/>
        </w:rPr>
        <w:t>category</w:t>
      </w:r>
      <w:r w:rsidRPr="00A16C01">
        <w:t xml:space="preserve"> description;</w:t>
      </w:r>
    </w:p>
    <w:p w14:paraId="0A8C7F27" w14:textId="0A9E5B16" w:rsidR="00DA6F10" w:rsidRDefault="00DA6F10" w:rsidP="00A16C01">
      <w:pPr>
        <w:pStyle w:val="LDIndent1"/>
        <w:spacing w:line="24" w:lineRule="atLeast"/>
      </w:pPr>
      <w:r w:rsidRPr="00A01E26">
        <w:rPr>
          <w:b/>
          <w:bCs/>
          <w:i/>
          <w:iCs/>
        </w:rPr>
        <w:t>family violence</w:t>
      </w:r>
      <w:r>
        <w:t xml:space="preserve"> has the meaning given in section 5 of the </w:t>
      </w:r>
      <w:r w:rsidRPr="00A01E26">
        <w:rPr>
          <w:i/>
          <w:iCs/>
        </w:rPr>
        <w:t>Family Violence Protection Act 2008</w:t>
      </w:r>
      <w:r>
        <w:t xml:space="preserve"> (Vic);</w:t>
      </w:r>
    </w:p>
    <w:p w14:paraId="7DB57765" w14:textId="048C774E" w:rsidR="00165A99" w:rsidRPr="00A16C01" w:rsidRDefault="00165A99" w:rsidP="00A16C01">
      <w:pPr>
        <w:pStyle w:val="LDIndent1"/>
        <w:spacing w:line="24" w:lineRule="atLeast"/>
      </w:pPr>
      <w:r w:rsidRPr="00A16C01">
        <w:rPr>
          <w:b/>
          <w:i/>
        </w:rPr>
        <w:t>financially responsible retailer</w:t>
      </w:r>
      <w:r w:rsidRPr="00A16C01">
        <w:t xml:space="preserve"> for premises means:</w:t>
      </w:r>
    </w:p>
    <w:p w14:paraId="35B25115"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tab/>
        <w:t xml:space="preserve">in the case of electricity—the </w:t>
      </w:r>
      <w:r w:rsidRPr="00A16C01">
        <w:rPr>
          <w:rFonts w:cs="Times New Roman"/>
          <w:i/>
        </w:rPr>
        <w:t>retailer</w:t>
      </w:r>
      <w:r w:rsidRPr="00A16C01">
        <w:rPr>
          <w:rFonts w:cs="Times New Roman"/>
        </w:rPr>
        <w:t xml:space="preserve"> who is the financially responsible Market Participant responsible for the premises under the NER; or</w:t>
      </w:r>
    </w:p>
    <w:p w14:paraId="14DD61FB" w14:textId="77777777" w:rsidR="00165A99" w:rsidRPr="00A16C01" w:rsidRDefault="00165A99" w:rsidP="00A16C01">
      <w:pPr>
        <w:pStyle w:val="LDStandard4"/>
        <w:numPr>
          <w:ilvl w:val="3"/>
          <w:numId w:val="20"/>
        </w:numPr>
        <w:spacing w:line="24" w:lineRule="atLeast"/>
        <w:rPr>
          <w:rFonts w:cs="Times New Roman"/>
        </w:rPr>
      </w:pPr>
      <w:r w:rsidRPr="00A16C01">
        <w:rPr>
          <w:rFonts w:cs="Times New Roman"/>
        </w:rPr>
        <w:lastRenderedPageBreak/>
        <w:tab/>
        <w:t xml:space="preserve">in the case of gas—the </w:t>
      </w:r>
      <w:r w:rsidRPr="00A16C01">
        <w:rPr>
          <w:rFonts w:cs="Times New Roman"/>
          <w:i/>
        </w:rPr>
        <w:t>retailer</w:t>
      </w:r>
      <w:r w:rsidRPr="00A16C01">
        <w:rPr>
          <w:rFonts w:cs="Times New Roman"/>
        </w:rPr>
        <w:t xml:space="preserve"> who is responsible for settling the account for gas withdrawn from the delivery point (however described) associated with the premises under the relevant </w:t>
      </w:r>
      <w:r w:rsidRPr="00A16C01">
        <w:rPr>
          <w:rFonts w:cs="Times New Roman"/>
          <w:i/>
        </w:rPr>
        <w:t>Retail Market Procedures</w:t>
      </w:r>
      <w:r w:rsidRPr="00A16C01">
        <w:rPr>
          <w:rFonts w:cs="Times New Roman"/>
        </w:rPr>
        <w:t>;</w:t>
      </w:r>
    </w:p>
    <w:p w14:paraId="74620284" w14:textId="10CA4C5C" w:rsidR="009C41C4" w:rsidRPr="00A16C01" w:rsidRDefault="009C41C4" w:rsidP="00A16C01">
      <w:pPr>
        <w:pStyle w:val="LDStandard4"/>
        <w:numPr>
          <w:ilvl w:val="0"/>
          <w:numId w:val="0"/>
        </w:numPr>
        <w:spacing w:line="24" w:lineRule="atLeast"/>
        <w:ind w:left="851"/>
        <w:rPr>
          <w:rFonts w:cs="Times New Roman"/>
        </w:rPr>
      </w:pPr>
      <w:r w:rsidRPr="00A16C01">
        <w:rPr>
          <w:b/>
          <w:i/>
        </w:rPr>
        <w:t>fixed benefit period</w:t>
      </w:r>
      <w:r w:rsidRPr="00A16C01">
        <w:t xml:space="preserve"> means a period of a </w:t>
      </w:r>
      <w:r w:rsidRPr="00A16C01">
        <w:rPr>
          <w:i/>
        </w:rPr>
        <w:t>market retail contract</w:t>
      </w:r>
      <w:r w:rsidRPr="00A16C01">
        <w:t xml:space="preserve"> (where the end date of that period is specified or ascertainable at the beginning of that period) during which a benefit to the </w:t>
      </w:r>
      <w:r w:rsidRPr="00A16C01">
        <w:rPr>
          <w:i/>
        </w:rPr>
        <w:t xml:space="preserve">customer </w:t>
      </w:r>
      <w:r w:rsidRPr="00A16C01">
        <w:t>(such as a price discount) is available.</w:t>
      </w:r>
    </w:p>
    <w:p w14:paraId="0C049B60" w14:textId="77777777" w:rsidR="00165A99" w:rsidRPr="00A16C01" w:rsidRDefault="00165A99" w:rsidP="00A16C01">
      <w:pPr>
        <w:pStyle w:val="LDIndent1"/>
        <w:spacing w:line="24" w:lineRule="atLeast"/>
      </w:pPr>
      <w:r w:rsidRPr="00A16C01">
        <w:rPr>
          <w:b/>
          <w:i/>
        </w:rPr>
        <w:t>flat AMI retail tariff</w:t>
      </w:r>
      <w:r w:rsidRPr="00A16C01">
        <w:t xml:space="preserve"> means an AMI tariff where the component rates of that tariff do not vary by reference to:</w:t>
      </w:r>
    </w:p>
    <w:p w14:paraId="27C96667"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time of day;</w:t>
      </w:r>
    </w:p>
    <w:p w14:paraId="746A3D8E"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the amount of electricity supplied or sold during the day;</w:t>
      </w:r>
    </w:p>
    <w:p w14:paraId="2AC85D02"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temperature, whether actual or forecast; or</w:t>
      </w:r>
    </w:p>
    <w:p w14:paraId="63A4E945" w14:textId="77777777" w:rsidR="00165A99" w:rsidRPr="00A16C01" w:rsidRDefault="00165A99" w:rsidP="00A16C01">
      <w:pPr>
        <w:pStyle w:val="LDStandard4"/>
        <w:numPr>
          <w:ilvl w:val="3"/>
          <w:numId w:val="21"/>
        </w:numPr>
        <w:spacing w:line="24" w:lineRule="atLeast"/>
        <w:rPr>
          <w:rFonts w:cs="Times New Roman"/>
        </w:rPr>
      </w:pPr>
      <w:r w:rsidRPr="00A16C01">
        <w:rPr>
          <w:rFonts w:cs="Times New Roman"/>
        </w:rPr>
        <w:t xml:space="preserve"> other characteristics that vary during the day;</w:t>
      </w:r>
    </w:p>
    <w:p w14:paraId="4895EA36"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3A46F3E8" w14:textId="77777777" w:rsidR="00165A99" w:rsidRPr="00A16C01" w:rsidRDefault="00165A99" w:rsidP="00486AFD">
      <w:pPr>
        <w:pStyle w:val="LDIndent1"/>
        <w:spacing w:line="24" w:lineRule="atLeast"/>
        <w:ind w:left="1134"/>
        <w:rPr>
          <w:sz w:val="20"/>
          <w:szCs w:val="20"/>
        </w:rPr>
      </w:pPr>
      <w:r w:rsidRPr="00A16C01">
        <w:rPr>
          <w:sz w:val="20"/>
          <w:szCs w:val="20"/>
        </w:rPr>
        <w:t xml:space="preserve">1. Paragraph </w:t>
      </w:r>
      <w:r w:rsidR="00A7742A" w:rsidRPr="00A16C01">
        <w:rPr>
          <w:rStyle w:val="EMR-Term-Global"/>
          <w:b w:val="0"/>
          <w:i w:val="0"/>
          <w:sz w:val="20"/>
          <w:szCs w:val="20"/>
        </w:rPr>
        <w:t>(b)</w:t>
      </w:r>
      <w:r w:rsidRPr="00A16C01">
        <w:rPr>
          <w:sz w:val="20"/>
          <w:szCs w:val="20"/>
        </w:rPr>
        <w:t xml:space="preserve"> does not exclude block tariffs from being flat AMI tariffs; 2. The definition does not exclude from being </w:t>
      </w:r>
      <w:r w:rsidRPr="00A16C01">
        <w:rPr>
          <w:i/>
          <w:sz w:val="20"/>
          <w:szCs w:val="20"/>
        </w:rPr>
        <w:t>flat AMI retail tariffs</w:t>
      </w:r>
      <w:r w:rsidRPr="00A16C01">
        <w:rPr>
          <w:sz w:val="20"/>
          <w:szCs w:val="20"/>
        </w:rPr>
        <w:t>, tariffs that vary seasonally.</w:t>
      </w:r>
    </w:p>
    <w:p w14:paraId="4F07E066" w14:textId="77777777" w:rsidR="00165A99" w:rsidRPr="00A16C01" w:rsidRDefault="00165A99" w:rsidP="00A16C01">
      <w:pPr>
        <w:pStyle w:val="LDIndent1"/>
        <w:spacing w:line="24" w:lineRule="atLeast"/>
      </w:pPr>
      <w:r w:rsidRPr="00A16C01">
        <w:rPr>
          <w:b/>
          <w:i/>
        </w:rPr>
        <w:t>flexible AMI retail tariff</w:t>
      </w:r>
      <w:r w:rsidRPr="00A16C01">
        <w:t xml:space="preserve"> means an </w:t>
      </w:r>
      <w:r w:rsidRPr="00A16C01">
        <w:rPr>
          <w:i/>
        </w:rPr>
        <w:t>AMI retail tariff</w:t>
      </w:r>
      <w:r w:rsidRPr="00A16C01">
        <w:t xml:space="preserve"> that is not a </w:t>
      </w:r>
      <w:r w:rsidRPr="00A16C01">
        <w:rPr>
          <w:i/>
        </w:rPr>
        <w:t>flat AMI retail tariff</w:t>
      </w:r>
      <w:r w:rsidRPr="00A16C01">
        <w:t xml:space="preserve"> and that was first made available on or after 24 June 2013;</w:t>
      </w:r>
    </w:p>
    <w:p w14:paraId="7C389014" w14:textId="77777777" w:rsidR="00165A99" w:rsidRPr="00A16C01" w:rsidRDefault="00165A99" w:rsidP="00A16C01">
      <w:pPr>
        <w:pStyle w:val="LDIndent1"/>
        <w:spacing w:line="24" w:lineRule="atLeast"/>
      </w:pPr>
      <w:r w:rsidRPr="00A16C01">
        <w:rPr>
          <w:b/>
          <w:i/>
        </w:rPr>
        <w:t>Functionality Specification</w:t>
      </w:r>
      <w:r w:rsidRPr="00A16C01">
        <w:t xml:space="preserve"> has the meaning given to it in the Order in Council dated 12 November 2007, made under section 46D of the </w:t>
      </w:r>
      <w:r w:rsidRPr="00A16C01">
        <w:rPr>
          <w:i/>
        </w:rPr>
        <w:t>Electricity Industry Act</w:t>
      </w:r>
      <w:r w:rsidRPr="00A16C01">
        <w:t>;</w:t>
      </w:r>
    </w:p>
    <w:p w14:paraId="20FC461B" w14:textId="77777777" w:rsidR="00165A99" w:rsidRPr="00A16C01" w:rsidRDefault="00165A99" w:rsidP="00A16C01">
      <w:pPr>
        <w:pStyle w:val="LDIndent1"/>
        <w:spacing w:line="24" w:lineRule="atLeast"/>
      </w:pPr>
      <w:r w:rsidRPr="00A16C01">
        <w:rPr>
          <w:b/>
          <w:i/>
        </w:rPr>
        <w:t>gas bulk hot water</w:t>
      </w:r>
      <w:r w:rsidRPr="00A16C01">
        <w:t xml:space="preserve"> means water centrally heated by gas and delivered to </w:t>
      </w:r>
      <w:proofErr w:type="gramStart"/>
      <w:r w:rsidRPr="00A16C01">
        <w:t>a number of</w:t>
      </w:r>
      <w:proofErr w:type="gramEnd"/>
      <w:r w:rsidRPr="00A16C01">
        <w:t xml:space="preserve"> </w:t>
      </w:r>
      <w:r w:rsidRPr="00A16C01">
        <w:rPr>
          <w:i/>
        </w:rPr>
        <w:t>customer</w:t>
      </w:r>
      <w:r w:rsidRPr="00A16C01">
        <w:t xml:space="preserve"> premises where the </w:t>
      </w:r>
      <w:r w:rsidRPr="00A16C01">
        <w:rPr>
          <w:i/>
        </w:rPr>
        <w:t>customer's</w:t>
      </w:r>
      <w:r w:rsidRPr="00A16C01">
        <w:t xml:space="preserve"> consumption of hot water is measured with a </w:t>
      </w:r>
      <w:r w:rsidRPr="00A16C01">
        <w:rPr>
          <w:i/>
        </w:rPr>
        <w:t>meter</w:t>
      </w:r>
      <w:r w:rsidRPr="00A16C01">
        <w:t xml:space="preserve"> and where an</w:t>
      </w:r>
      <w:r w:rsidRPr="00A16C01">
        <w:rPr>
          <w:i/>
        </w:rPr>
        <w:t xml:space="preserve"> energy</w:t>
      </w:r>
      <w:r w:rsidRPr="00A16C01">
        <w:t xml:space="preserve"> bill is issued by a </w:t>
      </w:r>
      <w:r w:rsidRPr="00A16C01">
        <w:rPr>
          <w:i/>
        </w:rPr>
        <w:t>retailer</w:t>
      </w:r>
      <w:r w:rsidRPr="00A16C01">
        <w:t>;</w:t>
      </w:r>
    </w:p>
    <w:p w14:paraId="091A3096" w14:textId="77777777" w:rsidR="00165A99" w:rsidRPr="00A16C01" w:rsidRDefault="00165A99" w:rsidP="00A16C01">
      <w:pPr>
        <w:pStyle w:val="LDIndent1"/>
        <w:spacing w:line="24" w:lineRule="atLeast"/>
      </w:pPr>
      <w:r w:rsidRPr="00A16C01">
        <w:rPr>
          <w:b/>
          <w:i/>
        </w:rPr>
        <w:t>gas bulk hot water rate</w:t>
      </w:r>
      <w:r w:rsidRPr="00A16C01">
        <w:t xml:space="preserve"> means the gas price in cents per litre that is used by a </w:t>
      </w:r>
      <w:r w:rsidRPr="00A16C01">
        <w:rPr>
          <w:i/>
        </w:rPr>
        <w:t>retailer</w:t>
      </w:r>
      <w:r w:rsidRPr="00A16C01">
        <w:t xml:space="preserve"> to charge </w:t>
      </w:r>
      <w:r w:rsidRPr="00A16C01">
        <w:rPr>
          <w:i/>
        </w:rPr>
        <w:t>customers for energy</w:t>
      </w:r>
      <w:r w:rsidRPr="00A16C01">
        <w:t xml:space="preserve"> in delivering </w:t>
      </w:r>
      <w:r w:rsidRPr="00A16C01">
        <w:rPr>
          <w:i/>
        </w:rPr>
        <w:t>gas bulk hot water</w:t>
      </w:r>
      <w:r w:rsidRPr="00A16C01">
        <w:t>;</w:t>
      </w:r>
    </w:p>
    <w:p w14:paraId="4CC69580" w14:textId="77777777" w:rsidR="00165A99" w:rsidRPr="00A16C01" w:rsidRDefault="00165A99" w:rsidP="00A16C01">
      <w:pPr>
        <w:pStyle w:val="LDIndent1"/>
        <w:spacing w:line="24" w:lineRule="atLeast"/>
      </w:pPr>
      <w:r w:rsidRPr="00A16C01">
        <w:rPr>
          <w:b/>
          <w:i/>
        </w:rPr>
        <w:t>Gas Industry Act</w:t>
      </w:r>
      <w:r w:rsidRPr="00A16C01">
        <w:t xml:space="preserve"> means the </w:t>
      </w:r>
      <w:r w:rsidRPr="00A16C01">
        <w:rPr>
          <w:i/>
        </w:rPr>
        <w:t>Gas Industry Act 2001</w:t>
      </w:r>
      <w:r w:rsidRPr="00A16C01">
        <w:t xml:space="preserve"> (Vic);</w:t>
      </w:r>
    </w:p>
    <w:p w14:paraId="79623360" w14:textId="77777777" w:rsidR="00165A99" w:rsidRPr="00A16C01" w:rsidRDefault="00165A99" w:rsidP="00A16C01">
      <w:pPr>
        <w:pStyle w:val="LDIndent1"/>
        <w:spacing w:line="24" w:lineRule="atLeast"/>
      </w:pPr>
      <w:r w:rsidRPr="00A16C01">
        <w:rPr>
          <w:b/>
          <w:i/>
        </w:rPr>
        <w:t>General Exemption Order</w:t>
      </w:r>
      <w:r w:rsidRPr="00A16C01">
        <w:t xml:space="preserve"> means the Order in Council made under section 17 of the </w:t>
      </w:r>
      <w:r w:rsidRPr="00A16C01">
        <w:rPr>
          <w:i/>
        </w:rPr>
        <w:t>Electricity Industry Act</w:t>
      </w:r>
      <w:r w:rsidRPr="00A16C01">
        <w:t xml:space="preserve"> and published in Special Gazette 390 on 15 November 2017;</w:t>
      </w:r>
    </w:p>
    <w:p w14:paraId="631E6EB4" w14:textId="5350E2BB" w:rsidR="007751B9" w:rsidRPr="00A16C01" w:rsidRDefault="000033E8" w:rsidP="00A16C01">
      <w:pPr>
        <w:pStyle w:val="LDIndent1"/>
        <w:spacing w:line="24" w:lineRule="atLeast"/>
        <w:rPr>
          <w:b/>
          <w:i/>
        </w:rPr>
      </w:pPr>
      <w:bookmarkStart w:id="34" w:name="ide4408f60_6c13_47a2_83f4_422f21a10403_e"/>
      <w:bookmarkEnd w:id="33"/>
      <w:r w:rsidRPr="00A16C01">
        <w:rPr>
          <w:b/>
          <w:i/>
        </w:rPr>
        <w:t>generally available plan</w:t>
      </w:r>
      <w:r w:rsidRPr="00A16C01">
        <w:rPr>
          <w:b/>
        </w:rPr>
        <w:t xml:space="preserve"> </w:t>
      </w:r>
      <w:r w:rsidRPr="00A16C01">
        <w:t xml:space="preserve">means any plan that is available to any </w:t>
      </w:r>
      <w:r w:rsidRPr="00A16C01">
        <w:rPr>
          <w:i/>
        </w:rPr>
        <w:t>customer</w:t>
      </w:r>
      <w:r w:rsidRPr="00A16C01">
        <w:t xml:space="preserve"> in the relevant distribution zone unless it is classified as a </w:t>
      </w:r>
      <w:r w:rsidRPr="00A16C01">
        <w:rPr>
          <w:i/>
        </w:rPr>
        <w:t>restricted plan</w:t>
      </w:r>
      <w:r w:rsidRPr="00A16C01">
        <w:t>;</w:t>
      </w:r>
    </w:p>
    <w:p w14:paraId="439A4E63" w14:textId="77777777" w:rsidR="00551493" w:rsidRPr="00A16C01" w:rsidRDefault="00551493" w:rsidP="00A16C01">
      <w:pPr>
        <w:spacing w:after="240" w:line="24" w:lineRule="atLeast"/>
        <w:ind w:left="851"/>
      </w:pPr>
      <w:r w:rsidRPr="00A16C01">
        <w:rPr>
          <w:b/>
          <w:i/>
        </w:rPr>
        <w:t xml:space="preserve">GST </w:t>
      </w:r>
      <w:r w:rsidRPr="00A16C01">
        <w:t xml:space="preserve">has the meaning given in the </w:t>
      </w:r>
      <w:r w:rsidRPr="00A16C01">
        <w:rPr>
          <w:i/>
        </w:rPr>
        <w:t>GST Act</w:t>
      </w:r>
      <w:r w:rsidRPr="00A16C01">
        <w:t>;</w:t>
      </w:r>
    </w:p>
    <w:p w14:paraId="11F0583E" w14:textId="4067B33A" w:rsidR="00551493" w:rsidRPr="00A16C01" w:rsidRDefault="00551493" w:rsidP="00A16C01">
      <w:pPr>
        <w:spacing w:after="240" w:line="24" w:lineRule="atLeast"/>
        <w:ind w:left="851"/>
        <w:rPr>
          <w:b/>
          <w:i/>
        </w:rPr>
      </w:pPr>
      <w:r w:rsidRPr="00A16C01">
        <w:rPr>
          <w:b/>
          <w:i/>
        </w:rPr>
        <w:t xml:space="preserve">GST Act </w:t>
      </w:r>
      <w:r w:rsidRPr="00A16C01">
        <w:t xml:space="preserve">means the </w:t>
      </w:r>
      <w:r w:rsidRPr="00A16C01">
        <w:rPr>
          <w:i/>
        </w:rPr>
        <w:t>A New Tax System (Goods and Services Tax) Act 1999</w:t>
      </w:r>
      <w:r w:rsidRPr="00A16C01">
        <w:t xml:space="preserve"> (</w:t>
      </w:r>
      <w:proofErr w:type="spellStart"/>
      <w:r w:rsidRPr="00A16C01">
        <w:t>Cth</w:t>
      </w:r>
      <w:proofErr w:type="spellEnd"/>
      <w:r w:rsidRPr="00A16C01">
        <w:t>);</w:t>
      </w:r>
    </w:p>
    <w:p w14:paraId="6030AA88" w14:textId="77777777" w:rsidR="00165A99" w:rsidRPr="00A16C01" w:rsidRDefault="00165A99" w:rsidP="00A16C01">
      <w:pPr>
        <w:pStyle w:val="LDIndent1"/>
        <w:spacing w:line="24" w:lineRule="atLeast"/>
      </w:pPr>
      <w:r w:rsidRPr="00A16C01">
        <w:rPr>
          <w:b/>
          <w:i/>
        </w:rPr>
        <w:t>index read</w:t>
      </w:r>
      <w:r w:rsidRPr="00A16C01">
        <w:t xml:space="preserve"> in relation to </w:t>
      </w:r>
      <w:r w:rsidRPr="00A16C01">
        <w:rPr>
          <w:i/>
        </w:rPr>
        <w:t>smart meters</w:t>
      </w:r>
      <w:r w:rsidRPr="00A16C01">
        <w:t xml:space="preserve"> has the meaning given under the Meter Data File Format Specification NEM 12 and NEM 13 published by the Australian Energy Market Operator;</w:t>
      </w:r>
    </w:p>
    <w:p w14:paraId="460AFD78" w14:textId="77777777" w:rsidR="00165A99" w:rsidRPr="00A16C01" w:rsidRDefault="00165A99" w:rsidP="00A16C01">
      <w:pPr>
        <w:pStyle w:val="LDIndent1"/>
        <w:spacing w:line="24" w:lineRule="atLeast"/>
      </w:pPr>
      <w:r w:rsidRPr="00A16C01">
        <w:rPr>
          <w:b/>
          <w:i/>
        </w:rPr>
        <w:t>last resort event</w:t>
      </w:r>
      <w:r w:rsidRPr="00A16C01">
        <w:t xml:space="preserve"> in respect of a </w:t>
      </w:r>
      <w:r w:rsidRPr="00A16C01">
        <w:rPr>
          <w:i/>
        </w:rPr>
        <w:t>retailer</w:t>
      </w:r>
      <w:r w:rsidRPr="00A16C01">
        <w:t xml:space="preserve"> means when: </w:t>
      </w:r>
    </w:p>
    <w:p w14:paraId="2EAACB2C" w14:textId="77777777" w:rsidR="00165A99" w:rsidRPr="00A16C01" w:rsidRDefault="00165A99" w:rsidP="00315C9C">
      <w:pPr>
        <w:pStyle w:val="LDStandard4"/>
        <w:numPr>
          <w:ilvl w:val="3"/>
          <w:numId w:val="30"/>
        </w:numPr>
        <w:spacing w:line="24" w:lineRule="atLeast"/>
        <w:rPr>
          <w:rFonts w:cs="Times New Roman"/>
        </w:rPr>
      </w:pPr>
      <w:r w:rsidRPr="00A16C01">
        <w:rPr>
          <w:rFonts w:cs="Times New Roman"/>
        </w:rPr>
        <w:tab/>
        <w:t xml:space="preserve">the </w:t>
      </w:r>
      <w:r w:rsidRPr="00A16C01">
        <w:rPr>
          <w:rFonts w:cs="Times New Roman"/>
          <w:i/>
        </w:rPr>
        <w:t>retailer’s</w:t>
      </w:r>
      <w:r w:rsidRPr="00A16C01">
        <w:rPr>
          <w:rFonts w:cs="Times New Roman"/>
        </w:rPr>
        <w:t xml:space="preserve"> retail lic</w:t>
      </w:r>
      <w:r w:rsidR="005040F0" w:rsidRPr="00A16C01">
        <w:rPr>
          <w:rFonts w:cs="Times New Roman"/>
        </w:rPr>
        <w:t>ence is suspended or revoked;</w:t>
      </w:r>
    </w:p>
    <w:p w14:paraId="69412402" w14:textId="77777777" w:rsidR="00165A99" w:rsidRPr="00A16C01" w:rsidRDefault="00165A99" w:rsidP="00A16C01">
      <w:pPr>
        <w:pStyle w:val="LDStandard4"/>
        <w:spacing w:line="24" w:lineRule="atLeast"/>
        <w:rPr>
          <w:rFonts w:cs="Times New Roman"/>
        </w:rPr>
      </w:pPr>
      <w:r w:rsidRPr="00A16C01">
        <w:rPr>
          <w:rFonts w:cs="Times New Roman"/>
        </w:rPr>
        <w:lastRenderedPageBreak/>
        <w:tab/>
        <w:t xml:space="preserve">the right of the </w:t>
      </w:r>
      <w:r w:rsidRPr="00A16C01">
        <w:rPr>
          <w:rFonts w:cs="Times New Roman"/>
          <w:i/>
        </w:rPr>
        <w:t>retailer</w:t>
      </w:r>
      <w:r w:rsidRPr="00A16C01">
        <w:rPr>
          <w:rFonts w:cs="Times New Roman"/>
        </w:rPr>
        <w:t xml:space="preserve"> to acquire: </w:t>
      </w:r>
    </w:p>
    <w:p w14:paraId="030F5671" w14:textId="77777777" w:rsidR="00165A99" w:rsidRPr="00A16C01" w:rsidRDefault="00165A99" w:rsidP="00A16C01">
      <w:pPr>
        <w:pStyle w:val="LDStandard5"/>
        <w:spacing w:line="24" w:lineRule="atLeast"/>
        <w:rPr>
          <w:rFonts w:cs="Times New Roman"/>
        </w:rPr>
      </w:pPr>
      <w:r w:rsidRPr="00A16C01">
        <w:rPr>
          <w:rFonts w:cs="Times New Roman"/>
        </w:rPr>
        <w:tab/>
        <w:t>for electricity, electricity from the wholesale electricity market; and</w:t>
      </w:r>
    </w:p>
    <w:p w14:paraId="7E73EE3C" w14:textId="77777777" w:rsidR="00165A99" w:rsidRPr="00A16C01" w:rsidRDefault="00165A99" w:rsidP="00A16C01">
      <w:pPr>
        <w:pStyle w:val="LDStandard5"/>
        <w:spacing w:line="24" w:lineRule="atLeast"/>
        <w:rPr>
          <w:rFonts w:cs="Times New Roman"/>
        </w:rPr>
      </w:pPr>
      <w:r w:rsidRPr="00A16C01">
        <w:rPr>
          <w:rFonts w:cs="Times New Roman"/>
        </w:rPr>
        <w:tab/>
        <w:t>for gas, gas from a wholesale gas market or a producer,</w:t>
      </w:r>
    </w:p>
    <w:p w14:paraId="4087750D" w14:textId="77777777" w:rsidR="00165A99" w:rsidRPr="00A16C01" w:rsidRDefault="00165A99" w:rsidP="00A16C01">
      <w:pPr>
        <w:pStyle w:val="LDIndent1"/>
        <w:spacing w:line="24" w:lineRule="atLeast"/>
        <w:ind w:left="1701"/>
      </w:pPr>
      <w:r w:rsidRPr="00A16C01">
        <w:t>is suspended or terminated,</w:t>
      </w:r>
    </w:p>
    <w:p w14:paraId="27A24ADE" w14:textId="77777777" w:rsidR="00165A99" w:rsidRPr="00A16C01" w:rsidRDefault="00165A99" w:rsidP="00A16C01">
      <w:pPr>
        <w:pStyle w:val="LDIndent1"/>
        <w:spacing w:line="24" w:lineRule="atLeast"/>
      </w:pPr>
      <w:r w:rsidRPr="00A16C01">
        <w:t>whichever first occurs;</w:t>
      </w:r>
      <w:r w:rsidR="005040F0" w:rsidRPr="00A16C01">
        <w:t xml:space="preserve"> or</w:t>
      </w:r>
    </w:p>
    <w:p w14:paraId="181EE3A5" w14:textId="77777777" w:rsidR="005040F0" w:rsidRPr="00A16C01" w:rsidRDefault="005040F0" w:rsidP="00A16C01">
      <w:pPr>
        <w:pStyle w:val="LDStandard4"/>
        <w:spacing w:line="24" w:lineRule="atLeast"/>
        <w:rPr>
          <w:rFonts w:cs="Times New Roman"/>
        </w:rPr>
      </w:pPr>
      <w:r w:rsidRPr="00A16C01">
        <w:rPr>
          <w:rFonts w:cs="Times New Roman"/>
        </w:rPr>
        <w:t xml:space="preserve">in respect of an </w:t>
      </w:r>
      <w:r w:rsidRPr="00A16C01">
        <w:rPr>
          <w:rFonts w:cs="Times New Roman"/>
          <w:i/>
        </w:rPr>
        <w:t>exempt person</w:t>
      </w:r>
      <w:r w:rsidRPr="00A16C01">
        <w:rPr>
          <w:rFonts w:cs="Times New Roman"/>
        </w:rPr>
        <w:t xml:space="preserve"> when </w:t>
      </w:r>
      <w:r w:rsidR="00E206BC" w:rsidRPr="00A16C01">
        <w:rPr>
          <w:rFonts w:cs="Times New Roman"/>
        </w:rPr>
        <w:t xml:space="preserve">that person no longer satisfies the requirements for exemption as set out in Part 2 of the </w:t>
      </w:r>
      <w:r w:rsidR="00E206BC" w:rsidRPr="00A16C01">
        <w:rPr>
          <w:rFonts w:cs="Times New Roman"/>
          <w:i/>
        </w:rPr>
        <w:t>General Exemption Order</w:t>
      </w:r>
      <w:r w:rsidR="00E206BC" w:rsidRPr="00A16C01">
        <w:rPr>
          <w:rFonts w:cs="Times New Roman"/>
        </w:rPr>
        <w:t xml:space="preserve"> (deemed exemption of retailers and exemption of registered retailers);</w:t>
      </w:r>
    </w:p>
    <w:p w14:paraId="740FDEDF" w14:textId="77777777" w:rsidR="00165A99" w:rsidRPr="00A16C01" w:rsidRDefault="00165A99" w:rsidP="00A16C01">
      <w:pPr>
        <w:pStyle w:val="LDIndent1"/>
        <w:spacing w:line="24" w:lineRule="atLeast"/>
      </w:pPr>
      <w:r w:rsidRPr="00A16C01">
        <w:rPr>
          <w:b/>
          <w:i/>
        </w:rPr>
        <w:t>life support equipment</w:t>
      </w:r>
      <w:bookmarkEnd w:id="34"/>
      <w:r w:rsidRPr="00A16C01">
        <w:t xml:space="preserve"> means any of the following:</w:t>
      </w:r>
    </w:p>
    <w:p w14:paraId="1FE5F81E"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an oxygen concentrator;</w:t>
      </w:r>
    </w:p>
    <w:p w14:paraId="546C47FA"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an intermittent peritoneal dialysis machine;</w:t>
      </w:r>
    </w:p>
    <w:p w14:paraId="59121AAF"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kidney dialysis machine;</w:t>
      </w:r>
    </w:p>
    <w:p w14:paraId="269695C0"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chronic positive airways pressure respirator;</w:t>
      </w:r>
    </w:p>
    <w:p w14:paraId="79FBA8FC"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r>
      <w:proofErr w:type="spellStart"/>
      <w:r w:rsidRPr="00A16C01">
        <w:rPr>
          <w:rFonts w:cs="Times New Roman"/>
        </w:rPr>
        <w:t>crigler</w:t>
      </w:r>
      <w:proofErr w:type="spellEnd"/>
      <w:r w:rsidRPr="00A16C01">
        <w:rPr>
          <w:rFonts w:cs="Times New Roman"/>
        </w:rPr>
        <w:t xml:space="preserve"> </w:t>
      </w:r>
      <w:proofErr w:type="spellStart"/>
      <w:r w:rsidRPr="00A16C01">
        <w:rPr>
          <w:rFonts w:cs="Times New Roman"/>
        </w:rPr>
        <w:t>najjar</w:t>
      </w:r>
      <w:proofErr w:type="spellEnd"/>
      <w:r w:rsidRPr="00A16C01">
        <w:rPr>
          <w:rFonts w:cs="Times New Roman"/>
        </w:rPr>
        <w:t xml:space="preserve"> syndrome phototherapy equipment;</w:t>
      </w:r>
    </w:p>
    <w:p w14:paraId="468EBB44" w14:textId="77777777" w:rsidR="00165A99" w:rsidRPr="00A16C01" w:rsidRDefault="00165A99" w:rsidP="00A16C01">
      <w:pPr>
        <w:pStyle w:val="LDStandard4"/>
        <w:numPr>
          <w:ilvl w:val="3"/>
          <w:numId w:val="22"/>
        </w:numPr>
        <w:spacing w:line="24" w:lineRule="atLeast"/>
        <w:rPr>
          <w:rFonts w:cs="Times New Roman"/>
        </w:rPr>
      </w:pPr>
      <w:r w:rsidRPr="00A16C01">
        <w:rPr>
          <w:rFonts w:cs="Times New Roman"/>
        </w:rPr>
        <w:tab/>
        <w:t>a ventilator for life support;</w:t>
      </w:r>
    </w:p>
    <w:p w14:paraId="6CB2F2F2" w14:textId="720A1004" w:rsidR="00165A99" w:rsidRPr="00A16C01" w:rsidRDefault="00165A99" w:rsidP="00A16C01">
      <w:pPr>
        <w:pStyle w:val="LDStandard4"/>
        <w:numPr>
          <w:ilvl w:val="3"/>
          <w:numId w:val="22"/>
        </w:numPr>
        <w:spacing w:line="24" w:lineRule="atLeast"/>
        <w:rPr>
          <w:rFonts w:cs="Times New Roman"/>
        </w:rPr>
      </w:pPr>
      <w:r w:rsidRPr="00A16C01">
        <w:rPr>
          <w:rFonts w:cs="Times New Roman"/>
        </w:rPr>
        <w:tab/>
        <w:t xml:space="preserve">in relation to a particular </w:t>
      </w:r>
      <w:r w:rsidRPr="00A16C01">
        <w:rPr>
          <w:rFonts w:cs="Times New Roman"/>
          <w:i/>
        </w:rPr>
        <w:t>customer</w:t>
      </w:r>
      <w:r w:rsidRPr="00A16C01">
        <w:rPr>
          <w:rFonts w:cs="Times New Roman"/>
        </w:rPr>
        <w:t xml:space="preserve">—any other equipment (whether fuelled by electricity or gas) that a registered medical practitioner certifies is required for a person residing at the </w:t>
      </w:r>
      <w:r w:rsidRPr="00A16C01">
        <w:rPr>
          <w:rFonts w:cs="Times New Roman"/>
          <w:i/>
        </w:rPr>
        <w:t>customer’s</w:t>
      </w:r>
      <w:r w:rsidRPr="00A16C01">
        <w:rPr>
          <w:rFonts w:cs="Times New Roman"/>
        </w:rPr>
        <w:t xml:space="preserve"> premises for life support or otherwise where the </w:t>
      </w:r>
      <w:r w:rsidRPr="00A16C01">
        <w:rPr>
          <w:rFonts w:cs="Times New Roman"/>
          <w:i/>
        </w:rPr>
        <w:t>customer</w:t>
      </w:r>
      <w:r w:rsidRPr="00A16C01">
        <w:rPr>
          <w:rFonts w:cs="Times New Roman"/>
        </w:rPr>
        <w:t xml:space="preserve"> provides a current medical certificate certifying that a person residing at the </w:t>
      </w:r>
      <w:r w:rsidRPr="00A16C01">
        <w:rPr>
          <w:rFonts w:cs="Times New Roman"/>
          <w:i/>
        </w:rPr>
        <w:t>customer’s</w:t>
      </w:r>
      <w:r w:rsidRPr="00A16C01">
        <w:rPr>
          <w:rFonts w:cs="Times New Roman"/>
        </w:rPr>
        <w:t xml:space="preserve"> premises has a medical condition which requires continued supply of </w:t>
      </w:r>
      <w:r w:rsidR="00724FBE" w:rsidRPr="00A16C01">
        <w:rPr>
          <w:rFonts w:cs="Times New Roman"/>
        </w:rPr>
        <w:t xml:space="preserve">electricity or </w:t>
      </w:r>
      <w:r w:rsidRPr="00A16C01">
        <w:rPr>
          <w:rFonts w:cs="Times New Roman"/>
        </w:rPr>
        <w:t>gas;</w:t>
      </w:r>
    </w:p>
    <w:p w14:paraId="281F268D" w14:textId="77777777" w:rsidR="00165A99" w:rsidRPr="00A16C01" w:rsidRDefault="00165A99" w:rsidP="00A16C01">
      <w:pPr>
        <w:pStyle w:val="LDIndent1"/>
        <w:spacing w:line="24" w:lineRule="atLeast"/>
      </w:pPr>
      <w:bookmarkStart w:id="35" w:name="id27d6d8ee_3fa8_42a5_ac35_0726343c48a6_f"/>
      <w:r w:rsidRPr="00A16C01">
        <w:rPr>
          <w:b/>
          <w:i/>
        </w:rPr>
        <w:t>market retail contract</w:t>
      </w:r>
      <w:r w:rsidRPr="00A16C01">
        <w:t xml:space="preserve"> means a contract between a </w:t>
      </w:r>
      <w:r w:rsidRPr="00A16C01">
        <w:rPr>
          <w:i/>
        </w:rPr>
        <w:t>small customer</w:t>
      </w:r>
      <w:r w:rsidRPr="00A16C01">
        <w:t xml:space="preserve"> and a </w:t>
      </w:r>
      <w:r w:rsidRPr="00A16C01">
        <w:rPr>
          <w:i/>
        </w:rPr>
        <w:t>retailer</w:t>
      </w:r>
      <w:r w:rsidRPr="00A16C01">
        <w:t xml:space="preserve"> which is not a </w:t>
      </w:r>
      <w:r w:rsidRPr="00A16C01">
        <w:rPr>
          <w:i/>
        </w:rPr>
        <w:t>deemed customer</w:t>
      </w:r>
      <w:r w:rsidRPr="00A16C01">
        <w:t xml:space="preserve"> </w:t>
      </w:r>
      <w:r w:rsidRPr="00A16C01">
        <w:rPr>
          <w:i/>
        </w:rPr>
        <w:t>retail arrangement</w:t>
      </w:r>
      <w:r w:rsidRPr="00A16C01">
        <w:t xml:space="preserve"> nor a </w:t>
      </w:r>
      <w:r w:rsidRPr="00A16C01">
        <w:rPr>
          <w:i/>
        </w:rPr>
        <w:t>standard retail contract</w:t>
      </w:r>
      <w:r w:rsidRPr="00A16C01">
        <w:t>;</w:t>
      </w:r>
    </w:p>
    <w:p w14:paraId="4E16B3C8" w14:textId="77777777" w:rsidR="00165A99" w:rsidRPr="00A16C01" w:rsidRDefault="00165A99" w:rsidP="00A16C01">
      <w:pPr>
        <w:pStyle w:val="LDIndent1"/>
        <w:spacing w:line="24" w:lineRule="atLeast"/>
      </w:pPr>
      <w:r w:rsidRPr="00A16C01">
        <w:rPr>
          <w:b/>
          <w:i/>
        </w:rPr>
        <w:t>meter</w:t>
      </w:r>
      <w:bookmarkEnd w:id="35"/>
      <w:r w:rsidRPr="00A16C01">
        <w:t xml:space="preserve">, in relation to a </w:t>
      </w:r>
      <w:r w:rsidRPr="00A16C01">
        <w:rPr>
          <w:i/>
        </w:rPr>
        <w:t>customer</w:t>
      </w:r>
      <w:r w:rsidRPr="00A16C01">
        <w:t xml:space="preserve">, means: </w:t>
      </w:r>
    </w:p>
    <w:p w14:paraId="57FBE136" w14:textId="77777777" w:rsidR="00165A99" w:rsidRPr="00A16C01" w:rsidRDefault="00165A99" w:rsidP="00315C9C">
      <w:pPr>
        <w:pStyle w:val="LDStandard4"/>
        <w:numPr>
          <w:ilvl w:val="3"/>
          <w:numId w:val="31"/>
        </w:numPr>
        <w:spacing w:line="24" w:lineRule="atLeast"/>
        <w:rPr>
          <w:rFonts w:cs="Times New Roman"/>
        </w:rPr>
      </w:pPr>
      <w:r w:rsidRPr="00A16C01">
        <w:rPr>
          <w:rFonts w:cs="Times New Roman"/>
        </w:rPr>
        <w:tab/>
        <w:t xml:space="preserve">the device that measures the quantity of </w:t>
      </w:r>
      <w:r w:rsidRPr="00A16C01">
        <w:rPr>
          <w:rFonts w:cs="Times New Roman"/>
          <w:i/>
        </w:rPr>
        <w:t>energy</w:t>
      </w:r>
      <w:r w:rsidRPr="00A16C01">
        <w:rPr>
          <w:rFonts w:cs="Times New Roman"/>
        </w:rPr>
        <w:t xml:space="preserve"> passing through it or records the consumption of </w:t>
      </w:r>
      <w:r w:rsidRPr="00A16C01">
        <w:rPr>
          <w:rFonts w:cs="Times New Roman"/>
          <w:i/>
        </w:rPr>
        <w:t>energy</w:t>
      </w:r>
      <w:r w:rsidRPr="00A16C01">
        <w:rPr>
          <w:rFonts w:cs="Times New Roman"/>
        </w:rPr>
        <w:t xml:space="preserve"> at the </w:t>
      </w:r>
      <w:r w:rsidRPr="00A16C01">
        <w:rPr>
          <w:rFonts w:cs="Times New Roman"/>
          <w:i/>
        </w:rPr>
        <w:t>customer’s</w:t>
      </w:r>
      <w:r w:rsidRPr="00A16C01">
        <w:rPr>
          <w:rFonts w:cs="Times New Roman"/>
        </w:rPr>
        <w:t xml:space="preserve"> premises; and </w:t>
      </w:r>
    </w:p>
    <w:p w14:paraId="74FBC17C" w14:textId="77777777" w:rsidR="00165A99" w:rsidRPr="00A16C01" w:rsidRDefault="00165A99" w:rsidP="00A16C01">
      <w:pPr>
        <w:pStyle w:val="LDStandard4"/>
        <w:spacing w:line="24" w:lineRule="atLeast"/>
        <w:rPr>
          <w:rFonts w:cs="Times New Roman"/>
        </w:rPr>
      </w:pPr>
      <w:r w:rsidRPr="00A16C01">
        <w:rPr>
          <w:rFonts w:cs="Times New Roman"/>
        </w:rPr>
        <w:tab/>
        <w:t xml:space="preserve">for </w:t>
      </w:r>
      <w:r w:rsidRPr="00A16C01">
        <w:rPr>
          <w:rFonts w:cs="Times New Roman"/>
          <w:i/>
        </w:rPr>
        <w:t>electricity bulk hot water</w:t>
      </w:r>
      <w:r w:rsidRPr="00A16C01">
        <w:rPr>
          <w:rFonts w:cs="Times New Roman"/>
        </w:rPr>
        <w:t xml:space="preserve"> or </w:t>
      </w:r>
      <w:r w:rsidRPr="00A16C01">
        <w:rPr>
          <w:rFonts w:cs="Times New Roman"/>
          <w:i/>
        </w:rPr>
        <w:t>gas bulk hot water</w:t>
      </w:r>
      <w:r w:rsidRPr="00A16C01">
        <w:rPr>
          <w:rFonts w:cs="Times New Roman"/>
        </w:rPr>
        <w:t xml:space="preserve">, the device which measures and records the consumption of bulk hot water consumed at the </w:t>
      </w:r>
      <w:r w:rsidRPr="00A16C01">
        <w:rPr>
          <w:rFonts w:cs="Times New Roman"/>
          <w:i/>
        </w:rPr>
        <w:t>customer's</w:t>
      </w:r>
      <w:r w:rsidRPr="00A16C01">
        <w:rPr>
          <w:rFonts w:cs="Times New Roman"/>
        </w:rPr>
        <w:t xml:space="preserve"> premises;</w:t>
      </w:r>
    </w:p>
    <w:p w14:paraId="793AAF53" w14:textId="77777777" w:rsidR="00165A99" w:rsidRPr="00A16C01" w:rsidRDefault="00165A99" w:rsidP="00A16C01">
      <w:pPr>
        <w:pStyle w:val="LDIndent1"/>
        <w:spacing w:line="24" w:lineRule="atLeast"/>
      </w:pPr>
      <w:r w:rsidRPr="00A16C01">
        <w:rPr>
          <w:b/>
          <w:i/>
        </w:rPr>
        <w:t>meter type</w:t>
      </w:r>
      <w:r w:rsidRPr="00A16C01">
        <w:t xml:space="preserve"> has the meaning given in an Order in Council made under section 7AA of the </w:t>
      </w:r>
      <w:r w:rsidRPr="00A16C01">
        <w:rPr>
          <w:i/>
        </w:rPr>
        <w:t>Electricity Industry Act</w:t>
      </w:r>
      <w:r w:rsidRPr="00A16C01">
        <w:t xml:space="preserve"> or made under section 7A of the </w:t>
      </w:r>
      <w:r w:rsidRPr="00A16C01">
        <w:rPr>
          <w:i/>
        </w:rPr>
        <w:t>Gas Industry Act</w:t>
      </w:r>
      <w:r w:rsidRPr="00A16C01">
        <w:t>, as applicable;</w:t>
      </w:r>
    </w:p>
    <w:p w14:paraId="5B64F7F7" w14:textId="77777777" w:rsidR="00165A99" w:rsidRPr="00A16C01" w:rsidRDefault="00165A99" w:rsidP="00A16C01">
      <w:pPr>
        <w:pStyle w:val="LDIndent1"/>
        <w:spacing w:line="24" w:lineRule="atLeast"/>
      </w:pPr>
      <w:bookmarkStart w:id="36" w:name="id8125794b_6783_442a_a373_c626c3c7ee46_6"/>
      <w:r w:rsidRPr="00A16C01">
        <w:rPr>
          <w:b/>
          <w:i/>
        </w:rPr>
        <w:t>metering data</w:t>
      </w:r>
      <w:bookmarkEnd w:id="36"/>
      <w:r w:rsidRPr="00A16C01">
        <w:t xml:space="preserve"> has the same meaning as:</w:t>
      </w:r>
    </w:p>
    <w:p w14:paraId="4B899F76" w14:textId="77777777" w:rsidR="00165A99" w:rsidRPr="00A16C01" w:rsidRDefault="00165A99" w:rsidP="00A16C01">
      <w:pPr>
        <w:pStyle w:val="LDStandard4"/>
        <w:numPr>
          <w:ilvl w:val="3"/>
          <w:numId w:val="23"/>
        </w:numPr>
        <w:spacing w:line="24" w:lineRule="atLeast"/>
        <w:rPr>
          <w:rFonts w:cs="Times New Roman"/>
        </w:rPr>
      </w:pPr>
      <w:r w:rsidRPr="00A16C01">
        <w:rPr>
          <w:rFonts w:cs="Times New Roman"/>
        </w:rPr>
        <w:tab/>
        <w:t>in the case of electricity—in the NER; or</w:t>
      </w:r>
    </w:p>
    <w:p w14:paraId="79B75ECF" w14:textId="77777777" w:rsidR="00165A99" w:rsidRPr="00A16C01" w:rsidRDefault="00165A99" w:rsidP="00A16C01">
      <w:pPr>
        <w:pStyle w:val="LDStandard4"/>
        <w:numPr>
          <w:ilvl w:val="3"/>
          <w:numId w:val="23"/>
        </w:numPr>
        <w:spacing w:line="24" w:lineRule="atLeast"/>
        <w:rPr>
          <w:rFonts w:cs="Times New Roman"/>
        </w:rPr>
      </w:pPr>
      <w:r w:rsidRPr="00A16C01">
        <w:rPr>
          <w:rFonts w:cs="Times New Roman"/>
        </w:rPr>
        <w:lastRenderedPageBreak/>
        <w:tab/>
        <w:t xml:space="preserve">in the case of gas—in the applicable </w:t>
      </w:r>
      <w:r w:rsidRPr="00A16C01">
        <w:rPr>
          <w:rFonts w:cs="Times New Roman"/>
          <w:i/>
        </w:rPr>
        <w:t>Retail Market Procedures</w:t>
      </w:r>
      <w:r w:rsidRPr="00A16C01">
        <w:rPr>
          <w:rFonts w:cs="Times New Roman"/>
        </w:rPr>
        <w:t>;</w:t>
      </w:r>
    </w:p>
    <w:p w14:paraId="0ABD2F74" w14:textId="77777777" w:rsidR="00165A99" w:rsidRPr="00A16C01" w:rsidRDefault="00165A99" w:rsidP="00A16C01">
      <w:pPr>
        <w:pStyle w:val="LDIndent1"/>
        <w:spacing w:line="24" w:lineRule="atLeast"/>
      </w:pPr>
      <w:bookmarkStart w:id="37" w:name="id6997e59f_c828_4b96_8786_a722e248c2b3_f"/>
      <w:r w:rsidRPr="00A16C01">
        <w:rPr>
          <w:b/>
          <w:i/>
        </w:rPr>
        <w:t xml:space="preserve">metering </w:t>
      </w:r>
      <w:bookmarkEnd w:id="37"/>
      <w:r w:rsidRPr="00A16C01">
        <w:rPr>
          <w:b/>
          <w:i/>
        </w:rPr>
        <w:t>rules</w:t>
      </w:r>
      <w:r w:rsidRPr="00A16C01">
        <w:t>:</w:t>
      </w:r>
    </w:p>
    <w:p w14:paraId="16D2192F" w14:textId="77777777" w:rsidR="00165A99" w:rsidRPr="00A16C01" w:rsidRDefault="00165A99" w:rsidP="00A16C01">
      <w:pPr>
        <w:pStyle w:val="LDStandard4"/>
        <w:numPr>
          <w:ilvl w:val="3"/>
          <w:numId w:val="24"/>
        </w:numPr>
        <w:spacing w:line="24" w:lineRule="atLeast"/>
        <w:rPr>
          <w:rFonts w:cs="Times New Roman"/>
        </w:rPr>
      </w:pPr>
      <w:r w:rsidRPr="00A16C01">
        <w:rPr>
          <w:rFonts w:cs="Times New Roman"/>
        </w:rPr>
        <w:tab/>
        <w:t xml:space="preserve">for electricity—means the applicable </w:t>
      </w:r>
      <w:r w:rsidRPr="00A16C01">
        <w:rPr>
          <w:rFonts w:cs="Times New Roman"/>
          <w:i/>
        </w:rPr>
        <w:t>Retail Market Procedures</w:t>
      </w:r>
      <w:r w:rsidRPr="00A16C01">
        <w:rPr>
          <w:rFonts w:cs="Times New Roman"/>
        </w:rPr>
        <w:t xml:space="preserve"> and Chapter 7 of the </w:t>
      </w:r>
      <w:r w:rsidRPr="00A16C01">
        <w:rPr>
          <w:rFonts w:cs="Times New Roman"/>
          <w:i/>
        </w:rPr>
        <w:t>NER</w:t>
      </w:r>
      <w:r w:rsidRPr="00A16C01">
        <w:rPr>
          <w:rFonts w:cs="Times New Roman"/>
        </w:rPr>
        <w:t>;</w:t>
      </w:r>
    </w:p>
    <w:p w14:paraId="151CE1B7" w14:textId="77777777" w:rsidR="00165A99" w:rsidRPr="00A16C01" w:rsidRDefault="00165A99" w:rsidP="00A16C01">
      <w:pPr>
        <w:pStyle w:val="LDStandard4"/>
        <w:numPr>
          <w:ilvl w:val="3"/>
          <w:numId w:val="24"/>
        </w:numPr>
        <w:spacing w:line="24" w:lineRule="atLeast"/>
        <w:rPr>
          <w:rFonts w:cs="Times New Roman"/>
        </w:rPr>
      </w:pPr>
      <w:r w:rsidRPr="00A16C01">
        <w:rPr>
          <w:rFonts w:cs="Times New Roman"/>
        </w:rPr>
        <w:tab/>
        <w:t xml:space="preserve">for gas—means the applicable </w:t>
      </w:r>
      <w:r w:rsidRPr="00A16C01">
        <w:rPr>
          <w:rFonts w:cs="Times New Roman"/>
          <w:i/>
        </w:rPr>
        <w:t>Retail Market Procedures</w:t>
      </w:r>
      <w:r w:rsidRPr="00A16C01">
        <w:rPr>
          <w:rFonts w:cs="Times New Roman"/>
        </w:rPr>
        <w:t>;</w:t>
      </w:r>
    </w:p>
    <w:p w14:paraId="100BE175" w14:textId="77777777" w:rsidR="00165A99" w:rsidRPr="00A16C01" w:rsidRDefault="00165A99" w:rsidP="00A16C01">
      <w:pPr>
        <w:pStyle w:val="LDIndent1"/>
        <w:spacing w:line="24" w:lineRule="atLeast"/>
      </w:pPr>
      <w:bookmarkStart w:id="38" w:name="id21a1e293_a166_41e7_9c38_3d06a892e3ea_c"/>
      <w:r w:rsidRPr="00A16C01">
        <w:rPr>
          <w:b/>
          <w:i/>
        </w:rPr>
        <w:t>move-in customer</w:t>
      </w:r>
      <w:r w:rsidRPr="00A16C01">
        <w:t xml:space="preserve"> means a </w:t>
      </w:r>
      <w:r w:rsidRPr="00A16C01">
        <w:rPr>
          <w:i/>
        </w:rPr>
        <w:t>small customer</w:t>
      </w:r>
      <w:r w:rsidRPr="00A16C01">
        <w:t xml:space="preserve"> who starts consuming </w:t>
      </w:r>
      <w:r w:rsidRPr="00A16C01">
        <w:rPr>
          <w:i/>
        </w:rPr>
        <w:t>energy</w:t>
      </w:r>
      <w:r w:rsidRPr="00A16C01">
        <w:t xml:space="preserve"> at premises without first applying to a </w:t>
      </w:r>
      <w:r w:rsidRPr="00A16C01">
        <w:rPr>
          <w:i/>
        </w:rPr>
        <w:t>retailer</w:t>
      </w:r>
      <w:r w:rsidRPr="00A16C01">
        <w:t xml:space="preserve"> for the provision of </w:t>
      </w:r>
      <w:r w:rsidRPr="00A16C01">
        <w:rPr>
          <w:i/>
        </w:rPr>
        <w:t>customer retail services</w:t>
      </w:r>
      <w:r w:rsidRPr="00A16C01">
        <w:t>;</w:t>
      </w:r>
    </w:p>
    <w:p w14:paraId="72E15268" w14:textId="3EDC2551" w:rsidR="008D7A31" w:rsidRPr="00A16C01" w:rsidRDefault="008D7A31" w:rsidP="00A16C01">
      <w:pPr>
        <w:pStyle w:val="LDIndent1"/>
        <w:spacing w:line="24" w:lineRule="atLeast"/>
        <w:rPr>
          <w:b/>
          <w:i/>
        </w:rPr>
      </w:pPr>
      <w:r w:rsidRPr="00A16C01">
        <w:rPr>
          <w:b/>
          <w:i/>
        </w:rPr>
        <w:t xml:space="preserve">negative deemed best offer message </w:t>
      </w:r>
      <w:r w:rsidRPr="00A16C01">
        <w:t>means a message which conforms with the form and content requirements set out in clause 70</w:t>
      </w:r>
      <w:proofErr w:type="gramStart"/>
      <w:r w:rsidR="009C41C4" w:rsidRPr="00A16C01">
        <w:t>S</w:t>
      </w:r>
      <w:r w:rsidRPr="00A16C01">
        <w:t>(</w:t>
      </w:r>
      <w:proofErr w:type="gramEnd"/>
      <w:r w:rsidRPr="00A16C01">
        <w:t xml:space="preserve">4); </w:t>
      </w:r>
    </w:p>
    <w:p w14:paraId="32D4ECEB" w14:textId="77777777" w:rsidR="00165A99" w:rsidRPr="00A16C01" w:rsidRDefault="00165A99" w:rsidP="00A16C01">
      <w:pPr>
        <w:pStyle w:val="LDIndent1"/>
        <w:spacing w:line="24" w:lineRule="atLeast"/>
      </w:pPr>
      <w:r w:rsidRPr="00A16C01">
        <w:rPr>
          <w:b/>
          <w:i/>
        </w:rPr>
        <w:t>NEL</w:t>
      </w:r>
      <w:r w:rsidRPr="00A16C01">
        <w:t xml:space="preserve"> means the National Electricity Law set out in the Schedule to the </w:t>
      </w:r>
      <w:r w:rsidRPr="00A16C01">
        <w:rPr>
          <w:i/>
        </w:rPr>
        <w:t>National Electricity (South Australia) Act 1996</w:t>
      </w:r>
      <w:r w:rsidRPr="00A16C01">
        <w:t xml:space="preserve"> of South Australia;</w:t>
      </w:r>
    </w:p>
    <w:p w14:paraId="2D91BBAE" w14:textId="77777777" w:rsidR="00165A99" w:rsidRPr="00A16C01" w:rsidRDefault="00165A99" w:rsidP="00A16C01">
      <w:pPr>
        <w:pStyle w:val="LDIndent1"/>
        <w:spacing w:line="24" w:lineRule="atLeast"/>
      </w:pPr>
      <w:r w:rsidRPr="00A16C01">
        <w:rPr>
          <w:b/>
          <w:i/>
        </w:rPr>
        <w:t>NEM Representative</w:t>
      </w:r>
      <w:bookmarkEnd w:id="38"/>
      <w:r w:rsidRPr="00A16C01">
        <w:t xml:space="preserve"> means a related body corporate (within the meaning of the </w:t>
      </w:r>
      <w:r w:rsidRPr="00A16C01">
        <w:rPr>
          <w:i/>
        </w:rPr>
        <w:t>Corporations Act 2001</w:t>
      </w:r>
      <w:r w:rsidRPr="00A16C01">
        <w:t xml:space="preserve"> of the Commonwealth) of an electricity </w:t>
      </w:r>
      <w:r w:rsidRPr="00A16C01">
        <w:rPr>
          <w:i/>
        </w:rPr>
        <w:t>retailer</w:t>
      </w:r>
      <w:r w:rsidRPr="00A16C01">
        <w:t xml:space="preserve"> that is registered with AEMO as a market </w:t>
      </w:r>
      <w:r w:rsidRPr="00A16C01">
        <w:rPr>
          <w:i/>
        </w:rPr>
        <w:t>customer</w:t>
      </w:r>
      <w:r w:rsidRPr="00A16C01">
        <w:t xml:space="preserve"> under the </w:t>
      </w:r>
      <w:r w:rsidRPr="00A16C01">
        <w:rPr>
          <w:i/>
        </w:rPr>
        <w:t>NER</w:t>
      </w:r>
      <w:r w:rsidRPr="00A16C01">
        <w:t xml:space="preserve"> and that, directly or indirectly, sells electricity to the </w:t>
      </w:r>
      <w:r w:rsidRPr="00A16C01">
        <w:rPr>
          <w:i/>
        </w:rPr>
        <w:t>retailer</w:t>
      </w:r>
      <w:r w:rsidRPr="00A16C01">
        <w:t xml:space="preserve"> for on-sale to </w:t>
      </w:r>
      <w:r w:rsidRPr="00A16C01">
        <w:rPr>
          <w:i/>
        </w:rPr>
        <w:t>customers</w:t>
      </w:r>
      <w:r w:rsidRPr="00A16C01">
        <w:t>;</w:t>
      </w:r>
    </w:p>
    <w:p w14:paraId="4AD9C08D" w14:textId="77777777" w:rsidR="00165A99" w:rsidRPr="00A16C01" w:rsidRDefault="00165A99" w:rsidP="00A16C01">
      <w:pPr>
        <w:pStyle w:val="LDIndent1"/>
        <w:spacing w:line="24" w:lineRule="atLeast"/>
      </w:pPr>
      <w:bookmarkStart w:id="39" w:name="idf578a199_7c54_4009_ad95_00cc492015ab_6"/>
      <w:r w:rsidRPr="00A16C01">
        <w:rPr>
          <w:b/>
          <w:i/>
        </w:rPr>
        <w:t>NER</w:t>
      </w:r>
      <w:r w:rsidRPr="00A16C01">
        <w:t xml:space="preserve"> means the National Electricity Rules as in force from time to time under the </w:t>
      </w:r>
      <w:r w:rsidRPr="00A16C01">
        <w:rPr>
          <w:i/>
        </w:rPr>
        <w:t>NEL</w:t>
      </w:r>
      <w:r w:rsidRPr="00A16C01">
        <w:t>;</w:t>
      </w:r>
    </w:p>
    <w:p w14:paraId="1EBCBFDC" w14:textId="77777777" w:rsidR="00165A99" w:rsidRPr="00A16C01" w:rsidRDefault="00165A99" w:rsidP="00A16C01">
      <w:pPr>
        <w:pStyle w:val="LDIndent1"/>
        <w:spacing w:line="24" w:lineRule="atLeast"/>
      </w:pPr>
      <w:r w:rsidRPr="00A16C01">
        <w:rPr>
          <w:b/>
          <w:i/>
        </w:rPr>
        <w:t>NGL</w:t>
      </w:r>
      <w:r w:rsidRPr="00A16C01">
        <w:t xml:space="preserve"> means the National Gas Law set out in the Schedule to the </w:t>
      </w:r>
      <w:r w:rsidRPr="00A16C01">
        <w:rPr>
          <w:i/>
        </w:rPr>
        <w:t>National Gas (South Australia) Act 2008</w:t>
      </w:r>
      <w:r w:rsidRPr="00A16C01">
        <w:t xml:space="preserve"> of South Australia;</w:t>
      </w:r>
    </w:p>
    <w:p w14:paraId="4A191E35" w14:textId="77777777" w:rsidR="00165A99" w:rsidRPr="00A16C01" w:rsidRDefault="00165A99" w:rsidP="00A16C01">
      <w:pPr>
        <w:pStyle w:val="LDIndent1"/>
        <w:spacing w:line="24" w:lineRule="atLeast"/>
      </w:pPr>
      <w:r w:rsidRPr="00A16C01">
        <w:rPr>
          <w:b/>
          <w:i/>
        </w:rPr>
        <w:t>NGR</w:t>
      </w:r>
      <w:r w:rsidRPr="00A16C01">
        <w:t xml:space="preserve"> means the National Gas Rules as in force from time to time under Chapter 9 of the </w:t>
      </w:r>
      <w:r w:rsidRPr="00A16C01">
        <w:rPr>
          <w:i/>
        </w:rPr>
        <w:t>NGL</w:t>
      </w:r>
      <w:r w:rsidRPr="00A16C01">
        <w:t>;</w:t>
      </w:r>
    </w:p>
    <w:p w14:paraId="40A8B570" w14:textId="77777777" w:rsidR="00165A99" w:rsidRPr="00A16C01" w:rsidRDefault="00165A99" w:rsidP="00A16C01">
      <w:pPr>
        <w:pStyle w:val="LDIndent1"/>
        <w:spacing w:line="24" w:lineRule="atLeast"/>
      </w:pPr>
      <w:r w:rsidRPr="00A16C01">
        <w:rPr>
          <w:b/>
          <w:i/>
        </w:rPr>
        <w:t>offer summary</w:t>
      </w:r>
      <w:r w:rsidRPr="00A16C01">
        <w:t xml:space="preserve"> means a statement prepared by a </w:t>
      </w:r>
      <w:r w:rsidRPr="00A16C01">
        <w:rPr>
          <w:i/>
        </w:rPr>
        <w:t>retailer</w:t>
      </w:r>
      <w:r w:rsidRPr="00A16C01">
        <w:t xml:space="preserve"> pursuant to its obligations under clause 15C;</w:t>
      </w:r>
    </w:p>
    <w:p w14:paraId="23456FE4" w14:textId="47561152" w:rsidR="00165A99" w:rsidRPr="00A16C01" w:rsidRDefault="00165A99" w:rsidP="00A16C01">
      <w:pPr>
        <w:pStyle w:val="LDIndent1"/>
        <w:spacing w:line="24" w:lineRule="atLeast"/>
      </w:pPr>
      <w:r w:rsidRPr="00A16C01">
        <w:rPr>
          <w:b/>
          <w:i/>
        </w:rPr>
        <w:t>pay-by date</w:t>
      </w:r>
      <w:bookmarkEnd w:id="39"/>
      <w:r w:rsidRPr="00A16C01">
        <w:t xml:space="preserve">—see clause </w:t>
      </w:r>
      <w:r w:rsidR="00FF2478" w:rsidRPr="00A16C01">
        <w:fldChar w:fldCharType="begin"/>
      </w:r>
      <w:r w:rsidR="00FF2478" w:rsidRPr="00A16C01">
        <w:instrText xml:space="preserve"> REF _Ref513112513 \w \h </w:instrText>
      </w:r>
      <w:r w:rsidR="00A16C01">
        <w:instrText xml:space="preserve"> \* MERGEFORMAT </w:instrText>
      </w:r>
      <w:r w:rsidR="00FF2478" w:rsidRPr="00A16C01">
        <w:fldChar w:fldCharType="separate"/>
      </w:r>
      <w:r w:rsidR="001946AC">
        <w:t>26</w:t>
      </w:r>
      <w:r w:rsidR="00FF2478" w:rsidRPr="00A16C01">
        <w:fldChar w:fldCharType="end"/>
      </w:r>
      <w:r w:rsidRPr="00A16C01">
        <w:t>;</w:t>
      </w:r>
    </w:p>
    <w:p w14:paraId="5FB4DBAB" w14:textId="52F6D049" w:rsidR="00724FBE" w:rsidRPr="00A16C01" w:rsidRDefault="00F34242" w:rsidP="00A16C01">
      <w:pPr>
        <w:pStyle w:val="LDIndent1"/>
        <w:spacing w:line="24" w:lineRule="atLeast"/>
        <w:rPr>
          <w:i/>
        </w:rPr>
      </w:pPr>
      <w:bookmarkStart w:id="40" w:name="ide0ed18c3_dbf6_4732_b05c_4f614a57c3a1_9"/>
      <w:r w:rsidRPr="00A16C01">
        <w:rPr>
          <w:b/>
          <w:i/>
        </w:rPr>
        <w:t>p</w:t>
      </w:r>
      <w:r w:rsidR="00724FBE" w:rsidRPr="00A16C01">
        <w:rPr>
          <w:b/>
          <w:i/>
        </w:rPr>
        <w:t>ayment plan</w:t>
      </w:r>
      <w:r w:rsidR="00A80FCA" w:rsidRPr="00A16C01">
        <w:rPr>
          <w:i/>
        </w:rPr>
        <w:t>,</w:t>
      </w:r>
      <w:r w:rsidR="00724FBE" w:rsidRPr="00A16C01">
        <w:t xml:space="preserve"> in relation to a </w:t>
      </w:r>
      <w:r w:rsidR="00724FBE" w:rsidRPr="00A16C01">
        <w:rPr>
          <w:i/>
        </w:rPr>
        <w:t>small customer</w:t>
      </w:r>
      <w:r w:rsidR="00724FBE" w:rsidRPr="00A16C01">
        <w:t xml:space="preserve"> (other than a </w:t>
      </w:r>
      <w:r w:rsidR="00724FBE" w:rsidRPr="00A16C01">
        <w:rPr>
          <w:i/>
        </w:rPr>
        <w:t>residential customer</w:t>
      </w:r>
      <w:r w:rsidR="00724FBE" w:rsidRPr="00A16C01">
        <w:t xml:space="preserve"> who is receiving assistance under Part 3), means a plan for the </w:t>
      </w:r>
      <w:r w:rsidR="00724FBE" w:rsidRPr="00A16C01">
        <w:rPr>
          <w:i/>
        </w:rPr>
        <w:t>customer</w:t>
      </w:r>
      <w:r w:rsidR="00724FBE" w:rsidRPr="00A16C01">
        <w:t xml:space="preserve"> to pay a </w:t>
      </w:r>
      <w:r w:rsidR="00724FBE" w:rsidRPr="00A16C01">
        <w:rPr>
          <w:i/>
        </w:rPr>
        <w:t>retailer</w:t>
      </w:r>
      <w:r w:rsidR="00724FBE" w:rsidRPr="00A16C01">
        <w:t xml:space="preserve">, by periodic instalments in accordance with this Code, any amounts payable by the </w:t>
      </w:r>
      <w:r w:rsidR="00724FBE" w:rsidRPr="00A16C01">
        <w:rPr>
          <w:i/>
        </w:rPr>
        <w:t>customer</w:t>
      </w:r>
      <w:r w:rsidR="00724FBE" w:rsidRPr="00A16C01">
        <w:t xml:space="preserve"> for the sale and supply of </w:t>
      </w:r>
      <w:r w:rsidR="00724FBE" w:rsidRPr="00A16C01">
        <w:rPr>
          <w:i/>
        </w:rPr>
        <w:t>energy;</w:t>
      </w:r>
    </w:p>
    <w:p w14:paraId="06E0AC82" w14:textId="1E9065CD" w:rsidR="008D7A31" w:rsidRPr="00A16C01" w:rsidRDefault="008D7A31" w:rsidP="00A16C01">
      <w:pPr>
        <w:pStyle w:val="LDIndent1"/>
        <w:spacing w:line="24" w:lineRule="atLeast"/>
      </w:pPr>
      <w:r w:rsidRPr="00A16C01">
        <w:rPr>
          <w:b/>
          <w:i/>
        </w:rPr>
        <w:t xml:space="preserve">positive deemed best offer message </w:t>
      </w:r>
      <w:r w:rsidRPr="00A16C01">
        <w:t>means a message which conforms with the form and content requirements set out in clause 70</w:t>
      </w:r>
      <w:proofErr w:type="gramStart"/>
      <w:r w:rsidR="009C41C4" w:rsidRPr="00A16C01">
        <w:t>S</w:t>
      </w:r>
      <w:r w:rsidRPr="00A16C01">
        <w:t>(</w:t>
      </w:r>
      <w:proofErr w:type="gramEnd"/>
      <w:r w:rsidRPr="00A16C01">
        <w:t>3); and</w:t>
      </w:r>
    </w:p>
    <w:p w14:paraId="105B5C8D" w14:textId="0E189265" w:rsidR="00165A99" w:rsidRPr="00A16C01" w:rsidRDefault="00165A99" w:rsidP="00A16C01">
      <w:pPr>
        <w:pStyle w:val="LDIndent1"/>
        <w:spacing w:line="24" w:lineRule="atLeast"/>
      </w:pPr>
      <w:r w:rsidRPr="00A16C01">
        <w:rPr>
          <w:b/>
          <w:i/>
        </w:rPr>
        <w:t>Price and Product Information Statement</w:t>
      </w:r>
      <w:r w:rsidRPr="00A16C01">
        <w:t xml:space="preserve"> means a statement prepared by a </w:t>
      </w:r>
      <w:r w:rsidRPr="00A16C01">
        <w:rPr>
          <w:i/>
        </w:rPr>
        <w:t>specified retailer</w:t>
      </w:r>
      <w:r w:rsidRPr="00A16C01">
        <w:t xml:space="preserve"> pursuant to its obligations under section 36A of the </w:t>
      </w:r>
      <w:r w:rsidRPr="00A16C01">
        <w:rPr>
          <w:i/>
        </w:rPr>
        <w:t>Electricity Industry Act</w:t>
      </w:r>
      <w:r w:rsidRPr="00A16C01">
        <w:t xml:space="preserve"> or under section 43A of the </w:t>
      </w:r>
      <w:r w:rsidRPr="00A16C01">
        <w:rPr>
          <w:i/>
        </w:rPr>
        <w:t>Gas Industry Act</w:t>
      </w:r>
      <w:r w:rsidRPr="00A16C01">
        <w:t>;</w:t>
      </w:r>
    </w:p>
    <w:p w14:paraId="5219A761" w14:textId="77777777" w:rsidR="00E3558C" w:rsidRPr="00A16C01" w:rsidRDefault="00E3558C" w:rsidP="00A16C01">
      <w:pPr>
        <w:pStyle w:val="LDIndent1"/>
        <w:spacing w:line="24" w:lineRule="atLeast"/>
        <w:rPr>
          <w:lang w:val="en-US"/>
        </w:rPr>
      </w:pPr>
      <w:r w:rsidRPr="00A16C01">
        <w:rPr>
          <w:b/>
          <w:i/>
          <w:lang w:val="en-US"/>
        </w:rPr>
        <w:t xml:space="preserve">price change </w:t>
      </w:r>
      <w:r w:rsidRPr="00A16C01">
        <w:rPr>
          <w:lang w:val="en-US"/>
        </w:rPr>
        <w:t xml:space="preserve">means a change to any of the tariffs or charges payable by a </w:t>
      </w:r>
      <w:r w:rsidRPr="00A16C01">
        <w:rPr>
          <w:i/>
          <w:lang w:val="en-US"/>
        </w:rPr>
        <w:t>small customer</w:t>
      </w:r>
      <w:r w:rsidRPr="00A16C01">
        <w:rPr>
          <w:lang w:val="en-US"/>
        </w:rPr>
        <w:t xml:space="preserve"> under a </w:t>
      </w:r>
      <w:r w:rsidRPr="00A16C01">
        <w:rPr>
          <w:i/>
          <w:lang w:val="en-US"/>
        </w:rPr>
        <w:t>customer retail contract</w:t>
      </w:r>
      <w:r w:rsidRPr="00A16C01">
        <w:rPr>
          <w:lang w:val="en-US"/>
        </w:rPr>
        <w:t>;</w:t>
      </w:r>
    </w:p>
    <w:p w14:paraId="01E34730" w14:textId="77777777" w:rsidR="00E3558C" w:rsidRPr="00A16C01" w:rsidRDefault="00E3558C" w:rsidP="00A16C01">
      <w:pPr>
        <w:pStyle w:val="LDIndent1"/>
        <w:spacing w:line="24" w:lineRule="atLeast"/>
        <w:rPr>
          <w:lang w:val="en-US"/>
        </w:rPr>
      </w:pPr>
      <w:r w:rsidRPr="00A16C01">
        <w:rPr>
          <w:b/>
          <w:i/>
          <w:lang w:val="en-US"/>
        </w:rPr>
        <w:t xml:space="preserve">price comparator </w:t>
      </w:r>
      <w:r w:rsidRPr="00A16C01">
        <w:rPr>
          <w:lang w:val="en-US"/>
        </w:rPr>
        <w:t xml:space="preserve">means a facility available on a website to assist a </w:t>
      </w:r>
      <w:r w:rsidRPr="00A16C01">
        <w:rPr>
          <w:i/>
          <w:lang w:val="en-US"/>
        </w:rPr>
        <w:t>small customer</w:t>
      </w:r>
      <w:r w:rsidRPr="00A16C01">
        <w:rPr>
          <w:lang w:val="en-US"/>
        </w:rPr>
        <w:t xml:space="preserve"> to compare:</w:t>
      </w:r>
    </w:p>
    <w:p w14:paraId="072EA055" w14:textId="77777777" w:rsidR="00E3558C" w:rsidRPr="00A16C01" w:rsidRDefault="00E3558C" w:rsidP="00315C9C">
      <w:pPr>
        <w:pStyle w:val="LDStandard4"/>
        <w:numPr>
          <w:ilvl w:val="3"/>
          <w:numId w:val="60"/>
        </w:numPr>
        <w:spacing w:line="24" w:lineRule="atLeast"/>
        <w:rPr>
          <w:lang w:val="en-US"/>
        </w:rPr>
      </w:pPr>
      <w:r w:rsidRPr="00A16C01">
        <w:rPr>
          <w:lang w:val="en-US"/>
        </w:rPr>
        <w:lastRenderedPageBreak/>
        <w:t xml:space="preserve">the tariffs available to a </w:t>
      </w:r>
      <w:r w:rsidRPr="00A16C01">
        <w:rPr>
          <w:i/>
          <w:lang w:val="en-US"/>
        </w:rPr>
        <w:t>custome</w:t>
      </w:r>
      <w:r w:rsidRPr="00A16C01">
        <w:rPr>
          <w:lang w:val="en-US"/>
        </w:rPr>
        <w:t xml:space="preserve">r under a </w:t>
      </w:r>
      <w:r w:rsidRPr="00A16C01">
        <w:rPr>
          <w:i/>
          <w:lang w:val="en-US"/>
        </w:rPr>
        <w:t>standing offer</w:t>
      </w:r>
      <w:r w:rsidRPr="00A16C01">
        <w:rPr>
          <w:lang w:val="en-US"/>
        </w:rPr>
        <w:t>; and</w:t>
      </w:r>
    </w:p>
    <w:p w14:paraId="22C99095" w14:textId="77777777" w:rsidR="00E3558C" w:rsidRPr="00A16C01" w:rsidRDefault="00E3558C" w:rsidP="00A16C01">
      <w:pPr>
        <w:pStyle w:val="LDIndent1"/>
        <w:numPr>
          <w:ilvl w:val="3"/>
          <w:numId w:val="11"/>
        </w:numPr>
        <w:spacing w:line="24" w:lineRule="atLeast"/>
        <w:rPr>
          <w:lang w:val="en-US"/>
        </w:rPr>
      </w:pPr>
      <w:r w:rsidRPr="00A16C01">
        <w:rPr>
          <w:lang w:val="en-US"/>
        </w:rPr>
        <w:t xml:space="preserve">the tariffs that are generally available to classes of </w:t>
      </w:r>
      <w:r w:rsidRPr="00A16C01">
        <w:rPr>
          <w:i/>
          <w:lang w:val="en-US"/>
        </w:rPr>
        <w:t>small customer</w:t>
      </w:r>
      <w:r w:rsidRPr="00A16C01">
        <w:rPr>
          <w:lang w:val="en-US"/>
        </w:rPr>
        <w:t xml:space="preserve">s under </w:t>
      </w:r>
      <w:r w:rsidRPr="00A16C01">
        <w:rPr>
          <w:i/>
          <w:lang w:val="en-US"/>
        </w:rPr>
        <w:t>market retail contract</w:t>
      </w:r>
      <w:r w:rsidRPr="00A16C01">
        <w:rPr>
          <w:lang w:val="en-US"/>
        </w:rPr>
        <w:t>s,</w:t>
      </w:r>
    </w:p>
    <w:p w14:paraId="7DB2DF25" w14:textId="709348B1" w:rsidR="00E3558C" w:rsidRPr="00A16C01" w:rsidRDefault="00E3558C" w:rsidP="00A16C01">
      <w:pPr>
        <w:pStyle w:val="LDIndent1"/>
        <w:spacing w:line="24" w:lineRule="atLeast"/>
        <w:rPr>
          <w:b/>
          <w:i/>
          <w:lang w:val="en-US"/>
        </w:rPr>
      </w:pPr>
      <w:r w:rsidRPr="00A16C01">
        <w:rPr>
          <w:lang w:val="en-US"/>
        </w:rPr>
        <w:t xml:space="preserve">in accordance with guidelines issued by the </w:t>
      </w:r>
      <w:r w:rsidRPr="00A16C01">
        <w:rPr>
          <w:i/>
          <w:lang w:val="en-US"/>
        </w:rPr>
        <w:t>Commission</w:t>
      </w:r>
      <w:r w:rsidRPr="00A16C01">
        <w:rPr>
          <w:lang w:val="en-US"/>
        </w:rPr>
        <w:t xml:space="preserve"> under section 36</w:t>
      </w:r>
      <w:proofErr w:type="gramStart"/>
      <w:r w:rsidRPr="00A16C01">
        <w:rPr>
          <w:lang w:val="en-US"/>
        </w:rPr>
        <w:t>A(</w:t>
      </w:r>
      <w:proofErr w:type="gramEnd"/>
      <w:r w:rsidRPr="00A16C01">
        <w:rPr>
          <w:lang w:val="en-US"/>
        </w:rPr>
        <w:t xml:space="preserve">2) of the </w:t>
      </w:r>
      <w:r w:rsidRPr="00A16C01">
        <w:rPr>
          <w:i/>
          <w:lang w:val="en-US"/>
        </w:rPr>
        <w:t>Electricity Industry Act</w:t>
      </w:r>
      <w:r w:rsidRPr="00A16C01">
        <w:rPr>
          <w:lang w:val="en-US"/>
        </w:rPr>
        <w:t xml:space="preserve"> or section 43A(2) of the </w:t>
      </w:r>
      <w:r w:rsidRPr="00A16C01">
        <w:rPr>
          <w:i/>
          <w:lang w:val="en-US"/>
        </w:rPr>
        <w:t>Gas Industry Act</w:t>
      </w:r>
      <w:r w:rsidRPr="00A16C01">
        <w:rPr>
          <w:lang w:val="en-US"/>
        </w:rPr>
        <w:t>;</w:t>
      </w:r>
    </w:p>
    <w:p w14:paraId="1BFA49FE" w14:textId="77777777" w:rsidR="00165A99" w:rsidRPr="00A16C01" w:rsidRDefault="00165A99" w:rsidP="00A16C01">
      <w:pPr>
        <w:pStyle w:val="LDIndent1"/>
        <w:spacing w:line="24" w:lineRule="atLeast"/>
      </w:pPr>
      <w:r w:rsidRPr="00A16C01">
        <w:rPr>
          <w:b/>
          <w:i/>
        </w:rPr>
        <w:t>re-energisation or reconnection</w:t>
      </w:r>
      <w:r w:rsidRPr="00A16C01">
        <w:t xml:space="preserve"> of premises means the </w:t>
      </w:r>
      <w:r w:rsidRPr="00A16C01">
        <w:rPr>
          <w:i/>
        </w:rPr>
        <w:t>energisation</w:t>
      </w:r>
      <w:r w:rsidRPr="00A16C01">
        <w:t xml:space="preserve"> of the premises after their </w:t>
      </w:r>
      <w:r w:rsidRPr="00A16C01">
        <w:rPr>
          <w:i/>
        </w:rPr>
        <w:t>de-energisation</w:t>
      </w:r>
      <w:r w:rsidRPr="00A16C01">
        <w:t>;</w:t>
      </w:r>
    </w:p>
    <w:p w14:paraId="6BF554A9" w14:textId="77777777" w:rsidR="00165A99" w:rsidRPr="00A16C01" w:rsidRDefault="00165A99" w:rsidP="00A16C01">
      <w:pPr>
        <w:pStyle w:val="LDIndent1"/>
        <w:spacing w:line="24" w:lineRule="atLeast"/>
      </w:pPr>
      <w:r w:rsidRPr="00A16C01">
        <w:rPr>
          <w:b/>
          <w:i/>
        </w:rPr>
        <w:t>relevant authority</w:t>
      </w:r>
      <w:bookmarkEnd w:id="40"/>
      <w:r w:rsidRPr="00A16C01">
        <w:t xml:space="preserve"> means:</w:t>
      </w:r>
    </w:p>
    <w:p w14:paraId="3DBDCADC"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AEMO; or</w:t>
      </w:r>
    </w:p>
    <w:p w14:paraId="351C3051"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State or federal police; or</w:t>
      </w:r>
    </w:p>
    <w:p w14:paraId="15765777" w14:textId="77777777" w:rsidR="00165A99" w:rsidRPr="00A16C01" w:rsidRDefault="00165A99" w:rsidP="00315C9C">
      <w:pPr>
        <w:pStyle w:val="LDStandard4"/>
        <w:numPr>
          <w:ilvl w:val="3"/>
          <w:numId w:val="25"/>
        </w:numPr>
        <w:spacing w:line="24" w:lineRule="atLeast"/>
        <w:rPr>
          <w:rFonts w:cs="Times New Roman"/>
        </w:rPr>
      </w:pPr>
      <w:r w:rsidRPr="00A16C01">
        <w:rPr>
          <w:rFonts w:cs="Times New Roman"/>
        </w:rPr>
        <w:tab/>
        <w:t xml:space="preserve">a person or body who has the power under law to direct a distributor to </w:t>
      </w:r>
      <w:r w:rsidRPr="00A16C01">
        <w:rPr>
          <w:rFonts w:cs="Times New Roman"/>
          <w:i/>
        </w:rPr>
        <w:t>de-energise</w:t>
      </w:r>
      <w:r w:rsidRPr="00A16C01">
        <w:rPr>
          <w:rFonts w:cs="Times New Roman"/>
        </w:rPr>
        <w:t xml:space="preserve"> premises;</w:t>
      </w:r>
    </w:p>
    <w:p w14:paraId="78062101" w14:textId="77777777" w:rsidR="00165A99" w:rsidRPr="00A16C01" w:rsidRDefault="00165A99" w:rsidP="00A16C01">
      <w:pPr>
        <w:pStyle w:val="LDIndent1"/>
        <w:spacing w:line="24" w:lineRule="atLeast"/>
      </w:pPr>
      <w:bookmarkStart w:id="41" w:name="idd9becb8f_5cba_41ff_81cc_8236aeb31c93_a"/>
      <w:r w:rsidRPr="00A16C01">
        <w:rPr>
          <w:b/>
          <w:i/>
        </w:rPr>
        <w:t>relevant customer</w:t>
      </w:r>
      <w:r w:rsidRPr="00A16C01">
        <w:t xml:space="preserve"> means a </w:t>
      </w:r>
      <w:r w:rsidRPr="00A16C01">
        <w:rPr>
          <w:i/>
        </w:rPr>
        <w:t>relevant customer</w:t>
      </w:r>
      <w:r w:rsidRPr="00A16C01">
        <w:t xml:space="preserve"> within the meaning of section 36 of the </w:t>
      </w:r>
      <w:r w:rsidRPr="00A16C01">
        <w:rPr>
          <w:i/>
        </w:rPr>
        <w:t>Electricity Industry Act</w:t>
      </w:r>
      <w:r w:rsidRPr="00A16C01">
        <w:t xml:space="preserve"> or section 43 of the </w:t>
      </w:r>
      <w:r w:rsidRPr="00A16C01">
        <w:rPr>
          <w:i/>
        </w:rPr>
        <w:t>Gas Industry Act</w:t>
      </w:r>
      <w:r w:rsidRPr="00A16C01">
        <w:t>;</w:t>
      </w:r>
    </w:p>
    <w:p w14:paraId="1E2D2D15"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275313" w14:textId="6A8AA2CE"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relevant customer'</w:t>
      </w:r>
      <w:r w:rsidRPr="00A16C01">
        <w:rPr>
          <w:sz w:val="20"/>
          <w:szCs w:val="20"/>
        </w:rPr>
        <w:t xml:space="preserve"> is used in clause</w:t>
      </w:r>
      <w:r w:rsidR="00285F43" w:rsidRPr="00A16C01">
        <w:rPr>
          <w:sz w:val="20"/>
          <w:szCs w:val="20"/>
        </w:rPr>
        <w:t xml:space="preserve"> </w:t>
      </w:r>
      <w:r w:rsidR="00285F43" w:rsidRPr="00A16C01">
        <w:rPr>
          <w:sz w:val="20"/>
          <w:szCs w:val="20"/>
        </w:rPr>
        <w:fldChar w:fldCharType="begin"/>
      </w:r>
      <w:r w:rsidR="00285F43" w:rsidRPr="00A16C01">
        <w:rPr>
          <w:sz w:val="20"/>
          <w:szCs w:val="20"/>
        </w:rPr>
        <w:instrText xml:space="preserve"> REF _Ref513196899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15</w:t>
      </w:r>
      <w:r w:rsidR="00285F43" w:rsidRPr="00A16C01">
        <w:rPr>
          <w:sz w:val="20"/>
          <w:szCs w:val="20"/>
        </w:rPr>
        <w:fldChar w:fldCharType="end"/>
      </w:r>
      <w:r w:rsidRPr="00A16C01">
        <w:rPr>
          <w:sz w:val="20"/>
          <w:szCs w:val="20"/>
        </w:rPr>
        <w:t xml:space="preserve">.  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xml:space="preserve"> the term is defined by Orders in Council.  As at the date of this Code, '</w:t>
      </w:r>
      <w:r w:rsidRPr="00A16C01">
        <w:rPr>
          <w:i/>
          <w:sz w:val="20"/>
          <w:szCs w:val="20"/>
        </w:rPr>
        <w:t>relevant customers</w:t>
      </w:r>
      <w:r w:rsidRPr="00A16C01">
        <w:rPr>
          <w:sz w:val="20"/>
          <w:szCs w:val="20"/>
        </w:rPr>
        <w:t xml:space="preserve">' are the same as ' </w:t>
      </w:r>
      <w:r w:rsidRPr="00A16C01">
        <w:rPr>
          <w:i/>
          <w:sz w:val="20"/>
          <w:szCs w:val="20"/>
        </w:rPr>
        <w:t xml:space="preserve">small </w:t>
      </w:r>
      <w:proofErr w:type="gramStart"/>
      <w:r w:rsidRPr="00A16C01">
        <w:rPr>
          <w:i/>
          <w:sz w:val="20"/>
          <w:szCs w:val="20"/>
        </w:rPr>
        <w:t>customers</w:t>
      </w:r>
      <w:r w:rsidRPr="00A16C01">
        <w:rPr>
          <w:sz w:val="20"/>
          <w:szCs w:val="20"/>
        </w:rPr>
        <w:t>'</w:t>
      </w:r>
      <w:proofErr w:type="gramEnd"/>
      <w:r w:rsidRPr="00A16C01">
        <w:rPr>
          <w:sz w:val="20"/>
          <w:szCs w:val="20"/>
        </w:rPr>
        <w:t>.</w:t>
      </w:r>
    </w:p>
    <w:p w14:paraId="6DAACE93" w14:textId="0130D4B1" w:rsidR="00165A99" w:rsidRPr="00A16C01" w:rsidRDefault="00165A99" w:rsidP="00A16C01">
      <w:pPr>
        <w:pStyle w:val="LDIndent1"/>
        <w:spacing w:line="24" w:lineRule="atLeast"/>
      </w:pPr>
      <w:r w:rsidRPr="00A16C01">
        <w:rPr>
          <w:b/>
          <w:i/>
        </w:rPr>
        <w:t>reminder notice</w:t>
      </w:r>
      <w:bookmarkEnd w:id="41"/>
      <w:r w:rsidRPr="00A16C01">
        <w:t xml:space="preserve">—see clause </w:t>
      </w:r>
      <w:r w:rsidR="00285F43" w:rsidRPr="00A16C01">
        <w:fldChar w:fldCharType="begin"/>
      </w:r>
      <w:r w:rsidR="00285F43" w:rsidRPr="00A16C01">
        <w:instrText xml:space="preserve"> REF _Ref513196922 \w \h </w:instrText>
      </w:r>
      <w:r w:rsidR="00A16C01">
        <w:instrText xml:space="preserve"> \* MERGEFORMAT </w:instrText>
      </w:r>
      <w:r w:rsidR="00285F43" w:rsidRPr="00A16C01">
        <w:fldChar w:fldCharType="separate"/>
      </w:r>
      <w:r w:rsidR="001946AC">
        <w:t>109</w:t>
      </w:r>
      <w:r w:rsidR="00285F43" w:rsidRPr="00A16C01">
        <w:fldChar w:fldCharType="end"/>
      </w:r>
      <w:r w:rsidRPr="00A16C01">
        <w:t>;</w:t>
      </w:r>
    </w:p>
    <w:p w14:paraId="4CC3D2F7" w14:textId="77777777" w:rsidR="00165A99" w:rsidRPr="00A16C01" w:rsidRDefault="00165A99" w:rsidP="00A16C01">
      <w:pPr>
        <w:pStyle w:val="LDIndent1"/>
        <w:spacing w:line="24" w:lineRule="atLeast"/>
      </w:pPr>
      <w:bookmarkStart w:id="42" w:name="id2cc29a0b_920a_4bab_a4fc_17c015290fbb_d"/>
      <w:r w:rsidRPr="00A16C01">
        <w:rPr>
          <w:b/>
          <w:i/>
        </w:rPr>
        <w:t>residential customer</w:t>
      </w:r>
      <w:r w:rsidRPr="00A16C01">
        <w:t xml:space="preserve"> means a </w:t>
      </w:r>
      <w:r w:rsidRPr="00A16C01">
        <w:rPr>
          <w:i/>
        </w:rPr>
        <w:t>customer</w:t>
      </w:r>
      <w:r w:rsidRPr="00A16C01">
        <w:t xml:space="preserve"> who purchases </w:t>
      </w:r>
      <w:r w:rsidRPr="00A16C01">
        <w:rPr>
          <w:i/>
        </w:rPr>
        <w:t>energy</w:t>
      </w:r>
      <w:r w:rsidRPr="00A16C01">
        <w:t xml:space="preserve"> principally for personal, household or domestic use;</w:t>
      </w:r>
    </w:p>
    <w:p w14:paraId="0F81276C" w14:textId="77777777" w:rsidR="00165A99" w:rsidRPr="00A16C01" w:rsidRDefault="00165A99" w:rsidP="00A16C01">
      <w:pPr>
        <w:pStyle w:val="LDIndent1"/>
        <w:spacing w:line="24" w:lineRule="atLeast"/>
      </w:pPr>
      <w:r w:rsidRPr="00A16C01">
        <w:rPr>
          <w:b/>
          <w:i/>
        </w:rPr>
        <w:t>responsible person</w:t>
      </w:r>
      <w:bookmarkEnd w:id="42"/>
      <w:r w:rsidRPr="00A16C01">
        <w:t>:</w:t>
      </w:r>
    </w:p>
    <w:p w14:paraId="68D21DF8" w14:textId="77777777" w:rsidR="00165A99" w:rsidRPr="00A16C01" w:rsidRDefault="00165A99" w:rsidP="00315C9C">
      <w:pPr>
        <w:pStyle w:val="LDStandard4"/>
        <w:numPr>
          <w:ilvl w:val="3"/>
          <w:numId w:val="26"/>
        </w:numPr>
        <w:spacing w:line="24" w:lineRule="atLeast"/>
        <w:rPr>
          <w:rFonts w:cs="Times New Roman"/>
        </w:rPr>
      </w:pPr>
      <w:r w:rsidRPr="00A16C01">
        <w:rPr>
          <w:rFonts w:cs="Times New Roman"/>
        </w:rPr>
        <w:tab/>
        <w:t xml:space="preserve">in the case of electricity—has the same meaning as in the </w:t>
      </w:r>
      <w:r w:rsidRPr="00A16C01">
        <w:rPr>
          <w:rFonts w:cs="Times New Roman"/>
          <w:i/>
        </w:rPr>
        <w:t>NER</w:t>
      </w:r>
      <w:r w:rsidRPr="00A16C01">
        <w:rPr>
          <w:rFonts w:cs="Times New Roman"/>
        </w:rPr>
        <w:t>; or</w:t>
      </w:r>
    </w:p>
    <w:p w14:paraId="5FD494B9" w14:textId="77777777" w:rsidR="00165A99" w:rsidRPr="00A16C01" w:rsidRDefault="00165A99" w:rsidP="00315C9C">
      <w:pPr>
        <w:pStyle w:val="LDStandard4"/>
        <w:numPr>
          <w:ilvl w:val="3"/>
          <w:numId w:val="26"/>
        </w:numPr>
        <w:spacing w:line="24" w:lineRule="atLeast"/>
        <w:rPr>
          <w:rFonts w:cs="Times New Roman"/>
        </w:rPr>
      </w:pPr>
      <w:r w:rsidRPr="00A16C01">
        <w:rPr>
          <w:rFonts w:cs="Times New Roman"/>
        </w:rPr>
        <w:tab/>
        <w:t xml:space="preserve">in the case of gas—means the person who, under the applicable </w:t>
      </w:r>
      <w:r w:rsidRPr="00A16C01">
        <w:rPr>
          <w:rFonts w:cs="Times New Roman"/>
          <w:i/>
        </w:rPr>
        <w:t>Retail Market Procedures</w:t>
      </w:r>
      <w:r w:rsidRPr="00A16C01">
        <w:rPr>
          <w:rFonts w:cs="Times New Roman"/>
        </w:rPr>
        <w:t xml:space="preserve">, is responsible for </w:t>
      </w:r>
      <w:r w:rsidRPr="00A16C01">
        <w:rPr>
          <w:rFonts w:cs="Times New Roman"/>
          <w:i/>
        </w:rPr>
        <w:t>meter</w:t>
      </w:r>
      <w:r w:rsidRPr="00A16C01">
        <w:rPr>
          <w:rFonts w:cs="Times New Roman"/>
        </w:rPr>
        <w:t xml:space="preserve"> reading;</w:t>
      </w:r>
    </w:p>
    <w:p w14:paraId="6FC11072" w14:textId="46418E87" w:rsidR="00E3558C" w:rsidRPr="00A16C01" w:rsidRDefault="00E3558C" w:rsidP="00A16C01">
      <w:pPr>
        <w:spacing w:after="240" w:line="24" w:lineRule="atLeast"/>
        <w:ind w:left="851"/>
        <w:rPr>
          <w:lang w:val="en-US"/>
        </w:rPr>
      </w:pPr>
      <w:bookmarkStart w:id="43" w:name="id6c02bc9d_c096_4320_8be4_32d8b4ee545f_3"/>
      <w:r w:rsidRPr="00A16C01">
        <w:rPr>
          <w:b/>
          <w:i/>
          <w:lang w:val="en-US"/>
        </w:rPr>
        <w:t>restricted plan</w:t>
      </w:r>
      <w:r w:rsidRPr="00A16C01">
        <w:rPr>
          <w:b/>
          <w:lang w:val="en-US"/>
        </w:rPr>
        <w:t xml:space="preserve"> </w:t>
      </w:r>
      <w:r w:rsidRPr="00A16C01">
        <w:rPr>
          <w:lang w:val="en-US"/>
        </w:rPr>
        <w:t xml:space="preserve">means a plan specifically targeted to an exclusive individual or group and tailored to the specific circumstances of that </w:t>
      </w:r>
      <w:r w:rsidRPr="00A16C01">
        <w:rPr>
          <w:i/>
          <w:lang w:val="en-US"/>
        </w:rPr>
        <w:t>customer</w:t>
      </w:r>
      <w:r w:rsidRPr="00A16C01">
        <w:rPr>
          <w:lang w:val="en-US"/>
        </w:rPr>
        <w:t xml:space="preserve"> and their need(s), including:</w:t>
      </w:r>
    </w:p>
    <w:p w14:paraId="4E1D5746" w14:textId="77777777" w:rsidR="00E3558C" w:rsidRPr="00A16C01" w:rsidRDefault="00E3558C" w:rsidP="00315C9C">
      <w:pPr>
        <w:numPr>
          <w:ilvl w:val="3"/>
          <w:numId w:val="61"/>
        </w:numPr>
        <w:spacing w:after="240" w:line="24" w:lineRule="atLeast"/>
        <w:rPr>
          <w:lang w:val="en-US"/>
        </w:rPr>
      </w:pPr>
      <w:r w:rsidRPr="00A16C01">
        <w:rPr>
          <w:lang w:val="en-US"/>
        </w:rPr>
        <w:t xml:space="preserve">family and friends </w:t>
      </w:r>
      <w:proofErr w:type="gramStart"/>
      <w:r w:rsidRPr="00A16C01">
        <w:rPr>
          <w:lang w:val="en-US"/>
        </w:rPr>
        <w:t>plans</w:t>
      </w:r>
      <w:proofErr w:type="gramEnd"/>
      <w:r w:rsidRPr="00A16C01">
        <w:rPr>
          <w:lang w:val="en-US"/>
        </w:rPr>
        <w:t xml:space="preserve">, including </w:t>
      </w:r>
      <w:r w:rsidRPr="00A16C01">
        <w:rPr>
          <w:i/>
          <w:lang w:val="en-US"/>
        </w:rPr>
        <w:t>retailer</w:t>
      </w:r>
      <w:r w:rsidRPr="00A16C01">
        <w:rPr>
          <w:lang w:val="en-US"/>
        </w:rPr>
        <w:t xml:space="preserve"> staff plans and staff plans for employees of companies with whom the </w:t>
      </w:r>
      <w:r w:rsidRPr="00A16C01">
        <w:rPr>
          <w:i/>
          <w:lang w:val="en-US"/>
        </w:rPr>
        <w:t>retailer</w:t>
      </w:r>
      <w:r w:rsidRPr="00A16C01">
        <w:rPr>
          <w:lang w:val="en-US"/>
        </w:rPr>
        <w:t xml:space="preserve"> has a commercial relationship;</w:t>
      </w:r>
    </w:p>
    <w:p w14:paraId="56AA05D3" w14:textId="77777777" w:rsidR="00E3558C" w:rsidRPr="00A16C01" w:rsidRDefault="00E3558C" w:rsidP="00315C9C">
      <w:pPr>
        <w:numPr>
          <w:ilvl w:val="3"/>
          <w:numId w:val="61"/>
        </w:numPr>
        <w:spacing w:after="240" w:line="24" w:lineRule="atLeast"/>
        <w:rPr>
          <w:lang w:val="en-US"/>
        </w:rPr>
      </w:pPr>
      <w:r w:rsidRPr="00A16C01">
        <w:rPr>
          <w:lang w:val="en-US"/>
        </w:rPr>
        <w:t xml:space="preserve">plans targeted to a specific </w:t>
      </w:r>
      <w:r w:rsidRPr="00A16C01">
        <w:rPr>
          <w:i/>
          <w:lang w:val="en-US"/>
        </w:rPr>
        <w:t>customer</w:t>
      </w:r>
      <w:r w:rsidRPr="00A16C01">
        <w:rPr>
          <w:lang w:val="en-US"/>
        </w:rPr>
        <w:t xml:space="preserve">, with traits and characteristics that cannot be easily acquired – for example, where the </w:t>
      </w:r>
      <w:r w:rsidRPr="00A16C01">
        <w:rPr>
          <w:i/>
          <w:lang w:val="en-US"/>
        </w:rPr>
        <w:t>customer</w:t>
      </w:r>
      <w:r w:rsidRPr="00A16C01">
        <w:rPr>
          <w:lang w:val="en-US"/>
        </w:rPr>
        <w:t xml:space="preserve"> negotiates a specific plan with a </w:t>
      </w:r>
      <w:r w:rsidRPr="00A16C01">
        <w:rPr>
          <w:i/>
          <w:lang w:val="en-US"/>
        </w:rPr>
        <w:t>retailer</w:t>
      </w:r>
      <w:r w:rsidRPr="00A16C01">
        <w:rPr>
          <w:lang w:val="en-US"/>
        </w:rPr>
        <w:t xml:space="preserve"> based on having multiple sites serviced by the same </w:t>
      </w:r>
      <w:r w:rsidRPr="00A16C01">
        <w:rPr>
          <w:i/>
          <w:lang w:val="en-US"/>
        </w:rPr>
        <w:t>retailer</w:t>
      </w:r>
      <w:r w:rsidRPr="00A16C01">
        <w:rPr>
          <w:lang w:val="en-US"/>
        </w:rPr>
        <w:t>;</w:t>
      </w:r>
    </w:p>
    <w:p w14:paraId="53AE50FC" w14:textId="77777777" w:rsidR="00E3558C" w:rsidRPr="00A16C01" w:rsidRDefault="00E3558C" w:rsidP="00315C9C">
      <w:pPr>
        <w:numPr>
          <w:ilvl w:val="3"/>
          <w:numId w:val="61"/>
        </w:numPr>
        <w:spacing w:after="240" w:line="24" w:lineRule="atLeast"/>
        <w:rPr>
          <w:lang w:val="en-US"/>
        </w:rPr>
      </w:pPr>
      <w:r w:rsidRPr="00A16C01">
        <w:rPr>
          <w:lang w:val="en-US"/>
        </w:rPr>
        <w:t>obsolete plans;</w:t>
      </w:r>
    </w:p>
    <w:p w14:paraId="6165AB83" w14:textId="69E6BF12" w:rsidR="00E3558C" w:rsidRPr="00A16C01" w:rsidRDefault="00E3558C" w:rsidP="00315C9C">
      <w:pPr>
        <w:numPr>
          <w:ilvl w:val="3"/>
          <w:numId w:val="61"/>
        </w:numPr>
        <w:spacing w:after="240" w:line="24" w:lineRule="atLeast"/>
        <w:rPr>
          <w:lang w:val="en-US"/>
        </w:rPr>
      </w:pPr>
      <w:r w:rsidRPr="00A16C01">
        <w:rPr>
          <w:i/>
          <w:lang w:val="en-US"/>
        </w:rPr>
        <w:lastRenderedPageBreak/>
        <w:t>standing offer</w:t>
      </w:r>
      <w:r w:rsidRPr="00A16C01">
        <w:rPr>
          <w:lang w:val="en-US"/>
        </w:rPr>
        <w:t xml:space="preserve"> plans</w:t>
      </w:r>
      <w:r w:rsidR="00D54C81" w:rsidRPr="00A16C01">
        <w:rPr>
          <w:lang w:val="en-US"/>
        </w:rPr>
        <w:t xml:space="preserve"> that are not readily available to small customers in a particular </w:t>
      </w:r>
      <w:proofErr w:type="gramStart"/>
      <w:r w:rsidR="00D54C81" w:rsidRPr="00A16C01">
        <w:rPr>
          <w:lang w:val="en-US"/>
        </w:rPr>
        <w:t>location</w:t>
      </w:r>
      <w:proofErr w:type="gramEnd"/>
      <w:r w:rsidR="00D54C81" w:rsidRPr="00A16C01">
        <w:rPr>
          <w:lang w:val="en-US"/>
        </w:rPr>
        <w:t xml:space="preserve"> but which </w:t>
      </w:r>
      <w:r w:rsidR="00D54C81" w:rsidRPr="00A16C01">
        <w:rPr>
          <w:i/>
          <w:lang w:val="en-US"/>
        </w:rPr>
        <w:t>retailers</w:t>
      </w:r>
      <w:r w:rsidR="00D54C81" w:rsidRPr="00A16C01">
        <w:rPr>
          <w:lang w:val="en-US"/>
        </w:rPr>
        <w:t xml:space="preserve"> publish to satisfy their financial responsible Market Participant requirements</w:t>
      </w:r>
      <w:r w:rsidRPr="00A16C01">
        <w:rPr>
          <w:lang w:val="en-US"/>
        </w:rPr>
        <w:t>;</w:t>
      </w:r>
    </w:p>
    <w:p w14:paraId="1471A3DF" w14:textId="77777777" w:rsidR="00E3558C" w:rsidRPr="00A16C01" w:rsidRDefault="00E3558C" w:rsidP="00315C9C">
      <w:pPr>
        <w:numPr>
          <w:ilvl w:val="3"/>
          <w:numId w:val="61"/>
        </w:numPr>
        <w:spacing w:after="240" w:line="24" w:lineRule="atLeast"/>
        <w:rPr>
          <w:lang w:val="en-US"/>
        </w:rPr>
      </w:pPr>
      <w:r w:rsidRPr="00A16C01">
        <w:rPr>
          <w:lang w:val="en-US"/>
        </w:rPr>
        <w:t xml:space="preserve">plans for </w:t>
      </w:r>
      <w:r w:rsidRPr="00A16C01">
        <w:rPr>
          <w:i/>
          <w:lang w:val="en-US"/>
        </w:rPr>
        <w:t>customers</w:t>
      </w:r>
      <w:r w:rsidRPr="00A16C01">
        <w:rPr>
          <w:lang w:val="en-US"/>
        </w:rPr>
        <w:t xml:space="preserve"> in residential embedded networks where the retailer acts as the embedded network operator, or provides retail-only plans to an embedded network customer;</w:t>
      </w:r>
    </w:p>
    <w:p w14:paraId="66A86F56"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w:t>
      </w:r>
      <w:r w:rsidRPr="00A16C01">
        <w:rPr>
          <w:i/>
          <w:lang w:val="en-US"/>
        </w:rPr>
        <w:t xml:space="preserve">customers </w:t>
      </w:r>
      <w:r w:rsidRPr="00A16C01">
        <w:rPr>
          <w:lang w:val="en-US"/>
        </w:rPr>
        <w:t>in a pilot program;</w:t>
      </w:r>
    </w:p>
    <w:p w14:paraId="66C42176"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concession </w:t>
      </w:r>
      <w:r w:rsidRPr="00A16C01">
        <w:rPr>
          <w:i/>
          <w:lang w:val="en-US"/>
        </w:rPr>
        <w:t>customers</w:t>
      </w:r>
      <w:r w:rsidRPr="00A16C01">
        <w:rPr>
          <w:lang w:val="en-US"/>
        </w:rPr>
        <w:t>;</w:t>
      </w:r>
    </w:p>
    <w:p w14:paraId="0D44A94D" w14:textId="77777777" w:rsidR="00E3558C" w:rsidRPr="00A16C01" w:rsidRDefault="00E3558C" w:rsidP="00315C9C">
      <w:pPr>
        <w:numPr>
          <w:ilvl w:val="3"/>
          <w:numId w:val="61"/>
        </w:numPr>
        <w:spacing w:after="240" w:line="24" w:lineRule="atLeast"/>
        <w:rPr>
          <w:lang w:val="en-US"/>
        </w:rPr>
      </w:pPr>
      <w:r w:rsidRPr="00A16C01">
        <w:rPr>
          <w:lang w:val="en-US"/>
        </w:rPr>
        <w:t xml:space="preserve">plans restricted to hardship </w:t>
      </w:r>
      <w:r w:rsidRPr="00A16C01">
        <w:rPr>
          <w:i/>
          <w:lang w:val="en-US"/>
        </w:rPr>
        <w:t>customers</w:t>
      </w:r>
      <w:r w:rsidRPr="00A16C01">
        <w:rPr>
          <w:lang w:val="en-US"/>
        </w:rPr>
        <w:t>;</w:t>
      </w:r>
    </w:p>
    <w:p w14:paraId="1E1FA500" w14:textId="77777777" w:rsidR="00E3558C" w:rsidRPr="00A16C01" w:rsidRDefault="00E3558C" w:rsidP="00315C9C">
      <w:pPr>
        <w:numPr>
          <w:ilvl w:val="3"/>
          <w:numId w:val="61"/>
        </w:numPr>
        <w:spacing w:after="240" w:line="24" w:lineRule="atLeast"/>
        <w:rPr>
          <w:lang w:val="en-US"/>
        </w:rPr>
      </w:pPr>
      <w:r w:rsidRPr="00A16C01">
        <w:rPr>
          <w:lang w:val="en-US"/>
        </w:rPr>
        <w:t xml:space="preserve">‘save’ plans which are offered by </w:t>
      </w:r>
      <w:r w:rsidRPr="00A16C01">
        <w:rPr>
          <w:i/>
          <w:lang w:val="en-US"/>
        </w:rPr>
        <w:t xml:space="preserve">retailers </w:t>
      </w:r>
      <w:r w:rsidRPr="00A16C01">
        <w:rPr>
          <w:lang w:val="en-US"/>
        </w:rPr>
        <w:t xml:space="preserve">in response to a </w:t>
      </w:r>
      <w:r w:rsidRPr="00A16C01">
        <w:rPr>
          <w:i/>
          <w:lang w:val="en-US"/>
        </w:rPr>
        <w:t xml:space="preserve">customer </w:t>
      </w:r>
      <w:r w:rsidRPr="00A16C01">
        <w:rPr>
          <w:lang w:val="en-US"/>
        </w:rPr>
        <w:t xml:space="preserve">signaling they intend to switch to another </w:t>
      </w:r>
      <w:r w:rsidRPr="00A16C01">
        <w:rPr>
          <w:i/>
          <w:lang w:val="en-US"/>
        </w:rPr>
        <w:t>retailer</w:t>
      </w:r>
      <w:r w:rsidRPr="00A16C01">
        <w:rPr>
          <w:lang w:val="en-US"/>
        </w:rPr>
        <w:t>;</w:t>
      </w:r>
    </w:p>
    <w:p w14:paraId="3F09A30D" w14:textId="77777777" w:rsidR="00E3558C" w:rsidRPr="00A16C01" w:rsidRDefault="00E3558C" w:rsidP="00315C9C">
      <w:pPr>
        <w:numPr>
          <w:ilvl w:val="3"/>
          <w:numId w:val="61"/>
        </w:numPr>
        <w:spacing w:after="240" w:line="24" w:lineRule="atLeast"/>
        <w:rPr>
          <w:lang w:val="en-US"/>
        </w:rPr>
      </w:pPr>
      <w:r w:rsidRPr="00A16C01">
        <w:rPr>
          <w:lang w:val="en-US"/>
        </w:rPr>
        <w:t xml:space="preserve">‘win-back’ plans, which are offered by </w:t>
      </w:r>
      <w:r w:rsidRPr="00A16C01">
        <w:rPr>
          <w:i/>
          <w:lang w:val="en-US"/>
        </w:rPr>
        <w:t>retailers</w:t>
      </w:r>
      <w:r w:rsidRPr="00A16C01">
        <w:rPr>
          <w:lang w:val="en-US"/>
        </w:rPr>
        <w:t xml:space="preserve"> after the customer has switched to a new </w:t>
      </w:r>
      <w:r w:rsidRPr="00A16C01">
        <w:rPr>
          <w:i/>
          <w:lang w:val="en-US"/>
        </w:rPr>
        <w:t>retailer</w:t>
      </w:r>
      <w:r w:rsidRPr="00A16C01">
        <w:rPr>
          <w:lang w:val="en-US"/>
        </w:rPr>
        <w:t xml:space="preserve"> to persuade the customer to return.</w:t>
      </w:r>
    </w:p>
    <w:p w14:paraId="795A710B" w14:textId="77777777" w:rsidR="00165A99" w:rsidRPr="00A16C01" w:rsidRDefault="00165A99" w:rsidP="00A16C01">
      <w:pPr>
        <w:pStyle w:val="LDIndent1"/>
        <w:spacing w:line="24" w:lineRule="atLeast"/>
      </w:pPr>
      <w:r w:rsidRPr="00A16C01">
        <w:rPr>
          <w:b/>
          <w:i/>
        </w:rPr>
        <w:t>retail marketer</w:t>
      </w:r>
      <w:r w:rsidRPr="00A16C01">
        <w:t xml:space="preserve"> means a </w:t>
      </w:r>
      <w:r w:rsidRPr="00A16C01">
        <w:rPr>
          <w:i/>
        </w:rPr>
        <w:t>retailer</w:t>
      </w:r>
      <w:r w:rsidRPr="00A16C01">
        <w:t xml:space="preserve"> or an </w:t>
      </w:r>
      <w:r w:rsidRPr="00A16C01">
        <w:rPr>
          <w:i/>
        </w:rPr>
        <w:t>associate</w:t>
      </w:r>
      <w:r w:rsidRPr="00A16C01">
        <w:t xml:space="preserve"> of a </w:t>
      </w:r>
      <w:r w:rsidRPr="00A16C01">
        <w:rPr>
          <w:i/>
        </w:rPr>
        <w:t>retailer</w:t>
      </w:r>
      <w:r w:rsidRPr="00A16C01">
        <w:t>;</w:t>
      </w:r>
    </w:p>
    <w:p w14:paraId="1DAFAC28" w14:textId="77777777" w:rsidR="00165A99" w:rsidRPr="00A16C01" w:rsidRDefault="00165A99" w:rsidP="00A16C01">
      <w:pPr>
        <w:pStyle w:val="LDIndent1"/>
        <w:spacing w:line="24" w:lineRule="atLeast"/>
      </w:pPr>
      <w:r w:rsidRPr="00A16C01">
        <w:rPr>
          <w:b/>
          <w:i/>
        </w:rPr>
        <w:t>Retail Market Procedures</w:t>
      </w:r>
      <w:r w:rsidRPr="00A16C01">
        <w:t xml:space="preserve"> means:</w:t>
      </w:r>
    </w:p>
    <w:p w14:paraId="776C496D" w14:textId="77777777" w:rsidR="00165A99" w:rsidRPr="00A16C01" w:rsidRDefault="00165A99" w:rsidP="00315C9C">
      <w:pPr>
        <w:pStyle w:val="LDStandard4"/>
        <w:numPr>
          <w:ilvl w:val="3"/>
          <w:numId w:val="27"/>
        </w:numPr>
        <w:spacing w:line="24" w:lineRule="atLeast"/>
        <w:rPr>
          <w:rFonts w:cs="Times New Roman"/>
        </w:rPr>
      </w:pPr>
      <w:r w:rsidRPr="00A16C01">
        <w:rPr>
          <w:rFonts w:cs="Times New Roman"/>
        </w:rPr>
        <w:tab/>
        <w:t xml:space="preserve">in the case of electricity, the </w:t>
      </w:r>
      <w:r w:rsidRPr="00A16C01">
        <w:rPr>
          <w:rFonts w:cs="Times New Roman"/>
          <w:i/>
        </w:rPr>
        <w:t>Retail Market Procedures</w:t>
      </w:r>
      <w:r w:rsidRPr="00A16C01">
        <w:rPr>
          <w:rFonts w:cs="Times New Roman"/>
        </w:rPr>
        <w:t xml:space="preserve"> within the meaning of the </w:t>
      </w:r>
      <w:r w:rsidRPr="00A16C01">
        <w:rPr>
          <w:rFonts w:cs="Times New Roman"/>
          <w:i/>
        </w:rPr>
        <w:t>NER</w:t>
      </w:r>
      <w:r w:rsidRPr="00A16C01">
        <w:rPr>
          <w:rFonts w:cs="Times New Roman"/>
        </w:rPr>
        <w:t>; and</w:t>
      </w:r>
    </w:p>
    <w:p w14:paraId="1049E512" w14:textId="77777777" w:rsidR="00165A99" w:rsidRPr="00A16C01" w:rsidRDefault="00165A99" w:rsidP="00315C9C">
      <w:pPr>
        <w:pStyle w:val="LDStandard4"/>
        <w:numPr>
          <w:ilvl w:val="3"/>
          <w:numId w:val="27"/>
        </w:numPr>
        <w:spacing w:line="24" w:lineRule="atLeast"/>
        <w:rPr>
          <w:rFonts w:cs="Times New Roman"/>
        </w:rPr>
      </w:pPr>
      <w:r w:rsidRPr="00A16C01">
        <w:rPr>
          <w:rFonts w:cs="Times New Roman"/>
        </w:rPr>
        <w:tab/>
        <w:t xml:space="preserve">in the case of gas, the </w:t>
      </w:r>
      <w:r w:rsidRPr="00A16C01">
        <w:rPr>
          <w:rFonts w:cs="Times New Roman"/>
          <w:i/>
        </w:rPr>
        <w:t>Retail Market Procedures</w:t>
      </w:r>
      <w:r w:rsidRPr="00A16C01">
        <w:rPr>
          <w:rFonts w:cs="Times New Roman"/>
        </w:rPr>
        <w:t xml:space="preserve"> within the meaning of the </w:t>
      </w:r>
      <w:r w:rsidRPr="00A16C01">
        <w:rPr>
          <w:rFonts w:cs="Times New Roman"/>
          <w:i/>
        </w:rPr>
        <w:t>NGL</w:t>
      </w:r>
      <w:r w:rsidRPr="00A16C01">
        <w:rPr>
          <w:rFonts w:cs="Times New Roman"/>
        </w:rPr>
        <w:t xml:space="preserve"> and made under the </w:t>
      </w:r>
      <w:r w:rsidRPr="00A16C01">
        <w:rPr>
          <w:rFonts w:cs="Times New Roman"/>
          <w:i/>
        </w:rPr>
        <w:t>NGR</w:t>
      </w:r>
      <w:r w:rsidRPr="00A16C01">
        <w:rPr>
          <w:rFonts w:cs="Times New Roman"/>
        </w:rPr>
        <w:t>;</w:t>
      </w:r>
    </w:p>
    <w:p w14:paraId="7DE58A6C" w14:textId="77777777" w:rsidR="00165A99" w:rsidRPr="00A16C01" w:rsidRDefault="00165A99" w:rsidP="00A16C01">
      <w:pPr>
        <w:pStyle w:val="LDIndent1"/>
        <w:spacing w:line="24" w:lineRule="atLeast"/>
      </w:pPr>
      <w:r w:rsidRPr="00A16C01">
        <w:rPr>
          <w:b/>
          <w:i/>
        </w:rPr>
        <w:t>retailer</w:t>
      </w:r>
      <w:r w:rsidRPr="00A16C01">
        <w:t xml:space="preserve"> means a person who holds a retail licence under the </w:t>
      </w:r>
      <w:r w:rsidRPr="00A16C01">
        <w:rPr>
          <w:i/>
        </w:rPr>
        <w:t>Electricity Industry Act</w:t>
      </w:r>
      <w:r w:rsidRPr="00A16C01">
        <w:t xml:space="preserve"> or the </w:t>
      </w:r>
      <w:r w:rsidRPr="00A16C01">
        <w:rPr>
          <w:i/>
        </w:rPr>
        <w:t>Gas Industry Act</w:t>
      </w:r>
      <w:r w:rsidRPr="00A16C01">
        <w:t>;</w:t>
      </w:r>
    </w:p>
    <w:p w14:paraId="69FC5BD9" w14:textId="77777777" w:rsidR="00165A99" w:rsidRPr="00A16C01" w:rsidRDefault="00165A99" w:rsidP="00A16C01">
      <w:pPr>
        <w:pStyle w:val="LDIndent1"/>
        <w:spacing w:line="24" w:lineRule="atLeast"/>
      </w:pPr>
      <w:r w:rsidRPr="00A16C01">
        <w:rPr>
          <w:b/>
          <w:i/>
        </w:rPr>
        <w:t>security deposit</w:t>
      </w:r>
      <w:bookmarkEnd w:id="43"/>
      <w:r w:rsidRPr="00A16C01">
        <w:t xml:space="preserve"> means an amount of money paid or payable, in accordance with this Code, to a </w:t>
      </w:r>
      <w:r w:rsidRPr="00A16C01">
        <w:rPr>
          <w:i/>
        </w:rPr>
        <w:t>retailer</w:t>
      </w:r>
      <w:r w:rsidRPr="00A16C01">
        <w:t xml:space="preserve"> as a security against non-payment of a bill;</w:t>
      </w:r>
    </w:p>
    <w:p w14:paraId="115C9589" w14:textId="3ACEA066" w:rsidR="00165A99" w:rsidRPr="00A16C01" w:rsidRDefault="00165A99" w:rsidP="00A16C01">
      <w:pPr>
        <w:pStyle w:val="LDIndent1"/>
        <w:spacing w:line="24" w:lineRule="atLeast"/>
      </w:pPr>
      <w:bookmarkStart w:id="44" w:name="idc2f47cda_3b7e_4407_9560_d633d13eea46_a"/>
      <w:r w:rsidRPr="00A16C01">
        <w:rPr>
          <w:b/>
          <w:i/>
        </w:rPr>
        <w:t>small commercial/retail customer</w:t>
      </w:r>
      <w:r w:rsidRPr="00A16C01">
        <w:t xml:space="preserve"> has the same meaning given in the </w:t>
      </w:r>
      <w:r w:rsidRPr="00A16C01">
        <w:rPr>
          <w:i/>
        </w:rPr>
        <w:t>General Exemption Order</w:t>
      </w:r>
      <w:r w:rsidRPr="00A16C01">
        <w:t xml:space="preserve">;  </w:t>
      </w:r>
    </w:p>
    <w:p w14:paraId="27E16C5B" w14:textId="77777777" w:rsidR="00165A99" w:rsidRPr="00A16C01" w:rsidRDefault="00165A99" w:rsidP="00486AFD">
      <w:pPr>
        <w:pStyle w:val="LDIndent1"/>
        <w:spacing w:line="24" w:lineRule="atLeast"/>
        <w:ind w:left="1134"/>
        <w:rPr>
          <w:b/>
          <w:sz w:val="22"/>
          <w:szCs w:val="22"/>
        </w:rPr>
      </w:pPr>
      <w:r w:rsidRPr="00A16C01">
        <w:rPr>
          <w:b/>
          <w:sz w:val="22"/>
          <w:szCs w:val="22"/>
        </w:rPr>
        <w:t xml:space="preserve">Note: </w:t>
      </w:r>
    </w:p>
    <w:p w14:paraId="0E06B2C2" w14:textId="77777777" w:rsidR="00165A99" w:rsidRPr="00A16C01" w:rsidRDefault="00165A99" w:rsidP="00486AFD">
      <w:pPr>
        <w:pStyle w:val="LDIndent1"/>
        <w:spacing w:line="24" w:lineRule="atLeast"/>
        <w:ind w:left="1134"/>
        <w:rPr>
          <w:sz w:val="22"/>
          <w:szCs w:val="22"/>
        </w:rPr>
      </w:pPr>
      <w:r w:rsidRPr="00A16C01">
        <w:rPr>
          <w:sz w:val="22"/>
          <w:szCs w:val="22"/>
        </w:rPr>
        <w:t xml:space="preserve">A </w:t>
      </w:r>
      <w:r w:rsidRPr="00A16C01">
        <w:rPr>
          <w:i/>
          <w:sz w:val="22"/>
          <w:szCs w:val="22"/>
        </w:rPr>
        <w:t>small commercial/retail customer</w:t>
      </w:r>
      <w:r w:rsidRPr="00A16C01">
        <w:rPr>
          <w:sz w:val="22"/>
          <w:szCs w:val="22"/>
        </w:rPr>
        <w:t xml:space="preserve"> will also be a </w:t>
      </w:r>
      <w:r w:rsidRPr="00A16C01">
        <w:rPr>
          <w:i/>
          <w:sz w:val="22"/>
          <w:szCs w:val="22"/>
        </w:rPr>
        <w:t>small customer</w:t>
      </w:r>
      <w:r w:rsidRPr="00A16C01">
        <w:rPr>
          <w:sz w:val="22"/>
          <w:szCs w:val="22"/>
        </w:rPr>
        <w:t xml:space="preserve"> if its aggregate consumption of electricity purchased from an </w:t>
      </w:r>
      <w:r w:rsidRPr="00A16C01">
        <w:rPr>
          <w:i/>
          <w:sz w:val="22"/>
          <w:szCs w:val="22"/>
        </w:rPr>
        <w:t>exempt person</w:t>
      </w:r>
      <w:r w:rsidRPr="00A16C01">
        <w:rPr>
          <w:sz w:val="22"/>
          <w:szCs w:val="22"/>
        </w:rPr>
        <w:t xml:space="preserve"> has not been, or is not likely to be, more than 40 megawatt hours in any calendar year.</w:t>
      </w:r>
    </w:p>
    <w:p w14:paraId="32046BD5" w14:textId="77777777" w:rsidR="00165A99" w:rsidRPr="00A16C01" w:rsidRDefault="00165A99" w:rsidP="00A16C01">
      <w:pPr>
        <w:pStyle w:val="LDIndent1"/>
        <w:spacing w:line="24" w:lineRule="atLeast"/>
      </w:pPr>
      <w:r w:rsidRPr="00A16C01">
        <w:rPr>
          <w:b/>
          <w:i/>
        </w:rPr>
        <w:t>small customer</w:t>
      </w:r>
      <w:r w:rsidRPr="00A16C01">
        <w:t xml:space="preserve"> means: </w:t>
      </w:r>
    </w:p>
    <w:p w14:paraId="6EA99C6C" w14:textId="77777777" w:rsidR="00165A99" w:rsidRPr="00A16C01" w:rsidRDefault="00165A99" w:rsidP="00315C9C">
      <w:pPr>
        <w:pStyle w:val="LDStandard4"/>
        <w:numPr>
          <w:ilvl w:val="3"/>
          <w:numId w:val="32"/>
        </w:numPr>
        <w:spacing w:line="24" w:lineRule="atLeast"/>
        <w:rPr>
          <w:rFonts w:cs="Times New Roman"/>
        </w:rPr>
      </w:pPr>
      <w:r w:rsidRPr="00A16C01">
        <w:rPr>
          <w:rFonts w:cs="Times New Roman"/>
        </w:rPr>
        <w:tab/>
        <w:t xml:space="preserve">a </w:t>
      </w:r>
      <w:r w:rsidRPr="00A16C01">
        <w:rPr>
          <w:rFonts w:cs="Times New Roman"/>
          <w:i/>
        </w:rPr>
        <w:t>domestic</w:t>
      </w:r>
      <w:r w:rsidRPr="00A16C01">
        <w:rPr>
          <w:rFonts w:cs="Times New Roman"/>
        </w:rPr>
        <w:t xml:space="preserve"> </w:t>
      </w:r>
      <w:r w:rsidRPr="00A16C01">
        <w:rPr>
          <w:rFonts w:cs="Times New Roman"/>
          <w:i/>
        </w:rPr>
        <w:t>or</w:t>
      </w:r>
      <w:r w:rsidRPr="00A16C01">
        <w:rPr>
          <w:rFonts w:cs="Times New Roman"/>
        </w:rPr>
        <w:t xml:space="preserve"> </w:t>
      </w:r>
      <w:r w:rsidRPr="00A16C01">
        <w:rPr>
          <w:rFonts w:cs="Times New Roman"/>
          <w:i/>
        </w:rPr>
        <w:t>small business customer</w:t>
      </w:r>
      <w:r w:rsidRPr="00A16C01">
        <w:rPr>
          <w:rFonts w:cs="Times New Roman"/>
        </w:rPr>
        <w:t xml:space="preserve"> under section 3 of the </w:t>
      </w:r>
      <w:r w:rsidRPr="00A16C01">
        <w:rPr>
          <w:rFonts w:cs="Times New Roman"/>
          <w:i/>
        </w:rPr>
        <w:t>Electricity Industry Act</w:t>
      </w:r>
      <w:r w:rsidRPr="00A16C01">
        <w:rPr>
          <w:rFonts w:cs="Times New Roman"/>
        </w:rPr>
        <w:t xml:space="preserve"> or section 3 of the </w:t>
      </w:r>
      <w:r w:rsidRPr="00A16C01">
        <w:rPr>
          <w:rFonts w:cs="Times New Roman"/>
          <w:i/>
        </w:rPr>
        <w:t>Gas Industry Act</w:t>
      </w:r>
      <w:r w:rsidRPr="00A16C01">
        <w:rPr>
          <w:rFonts w:cs="Times New Roman"/>
        </w:rPr>
        <w:t xml:space="preserve">; and </w:t>
      </w:r>
    </w:p>
    <w:p w14:paraId="7BE2D776" w14:textId="77777777" w:rsidR="00165A99" w:rsidRPr="00A16C01" w:rsidRDefault="00165A99" w:rsidP="00A16C01">
      <w:pPr>
        <w:pStyle w:val="LDStandard4"/>
        <w:spacing w:line="24" w:lineRule="atLeast"/>
        <w:rPr>
          <w:rFonts w:cs="Times New Roman"/>
        </w:rPr>
      </w:pPr>
      <w:r w:rsidRPr="00A16C01">
        <w:rPr>
          <w:rFonts w:cs="Times New Roman"/>
        </w:rPr>
        <w:tab/>
        <w:t>a person:</w:t>
      </w:r>
    </w:p>
    <w:p w14:paraId="4870D05D" w14:textId="77777777" w:rsidR="00165A99" w:rsidRPr="00A16C01" w:rsidRDefault="00165A99" w:rsidP="00A16C01">
      <w:pPr>
        <w:pStyle w:val="LDStandard5"/>
        <w:spacing w:line="24" w:lineRule="atLeast"/>
        <w:rPr>
          <w:rFonts w:cs="Times New Roman"/>
        </w:rPr>
      </w:pPr>
      <w:r w:rsidRPr="00A16C01">
        <w:rPr>
          <w:rFonts w:cs="Times New Roman"/>
        </w:rPr>
        <w:tab/>
        <w:t xml:space="preserve">who purchases electricity from an </w:t>
      </w:r>
      <w:r w:rsidRPr="00A16C01">
        <w:rPr>
          <w:rFonts w:cs="Times New Roman"/>
          <w:i/>
        </w:rPr>
        <w:t>exempt person</w:t>
      </w:r>
      <w:r w:rsidRPr="00A16C01">
        <w:rPr>
          <w:rFonts w:cs="Times New Roman"/>
        </w:rPr>
        <w:t xml:space="preserve"> principally for personal, household or domestic use; </w:t>
      </w:r>
      <w:proofErr w:type="gramStart"/>
      <w:r w:rsidRPr="00A16C01">
        <w:rPr>
          <w:rFonts w:cs="Times New Roman"/>
        </w:rPr>
        <w:t>or</w:t>
      </w:r>
      <w:proofErr w:type="gramEnd"/>
    </w:p>
    <w:p w14:paraId="2AF65B6D" w14:textId="41101A4D" w:rsidR="00165A99" w:rsidRDefault="00165A99" w:rsidP="00A16C01">
      <w:pPr>
        <w:pStyle w:val="LDStandard5"/>
        <w:spacing w:line="24" w:lineRule="atLeast"/>
        <w:rPr>
          <w:rFonts w:cs="Times New Roman"/>
        </w:rPr>
      </w:pPr>
      <w:r w:rsidRPr="00A16C01">
        <w:rPr>
          <w:rFonts w:cs="Times New Roman"/>
        </w:rPr>
        <w:lastRenderedPageBreak/>
        <w:tab/>
        <w:t xml:space="preserve">whose aggregate consumption of electricity purchased from an </w:t>
      </w:r>
      <w:r w:rsidRPr="00A16C01">
        <w:rPr>
          <w:rFonts w:cs="Times New Roman"/>
          <w:i/>
        </w:rPr>
        <w:t>exempt person</w:t>
      </w:r>
      <w:r w:rsidRPr="00A16C01">
        <w:rPr>
          <w:rFonts w:cs="Times New Roman"/>
        </w:rPr>
        <w:t xml:space="preserve"> has not been, or is no</w:t>
      </w:r>
      <w:r w:rsidR="00080EC9" w:rsidRPr="00A16C01">
        <w:rPr>
          <w:rFonts w:cs="Times New Roman"/>
        </w:rPr>
        <w:t>t</w:t>
      </w:r>
      <w:r w:rsidRPr="00A16C01">
        <w:rPr>
          <w:rFonts w:cs="Times New Roman"/>
        </w:rPr>
        <w:t xml:space="preserve"> likely to be, more than 40 megawatt hours in any calendar year;</w:t>
      </w:r>
    </w:p>
    <w:p w14:paraId="41E986D8" w14:textId="77777777" w:rsidR="00486AFD" w:rsidRPr="00A16C01" w:rsidRDefault="00486AFD" w:rsidP="00486AFD">
      <w:pPr>
        <w:pStyle w:val="LDStandard5"/>
        <w:numPr>
          <w:ilvl w:val="0"/>
          <w:numId w:val="0"/>
        </w:numPr>
        <w:spacing w:line="24" w:lineRule="atLeast"/>
        <w:ind w:left="2552"/>
        <w:rPr>
          <w:rFonts w:cs="Times New Roman"/>
        </w:rPr>
      </w:pPr>
    </w:p>
    <w:p w14:paraId="481E1DB1"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4665F8E0" w14:textId="77777777" w:rsidR="00165A99" w:rsidRPr="00A16C01" w:rsidRDefault="00165A99" w:rsidP="00486AFD">
      <w:pPr>
        <w:pStyle w:val="LDIndent1"/>
        <w:spacing w:line="24" w:lineRule="atLeast"/>
        <w:ind w:left="1134"/>
        <w:rPr>
          <w:sz w:val="20"/>
          <w:szCs w:val="20"/>
        </w:rPr>
      </w:pPr>
      <w:r w:rsidRPr="00A16C01">
        <w:rPr>
          <w:sz w:val="20"/>
          <w:szCs w:val="20"/>
        </w:rPr>
        <w:t xml:space="preserve">Under the </w:t>
      </w:r>
      <w:r w:rsidRPr="00A16C01">
        <w:rPr>
          <w:i/>
          <w:sz w:val="20"/>
          <w:szCs w:val="20"/>
        </w:rPr>
        <w:t>Electricity Industry Act</w:t>
      </w:r>
      <w:r w:rsidRPr="00A16C01">
        <w:rPr>
          <w:sz w:val="20"/>
          <w:szCs w:val="20"/>
        </w:rPr>
        <w:t xml:space="preserve"> and the </w:t>
      </w:r>
      <w:r w:rsidRPr="00A16C01">
        <w:rPr>
          <w:i/>
          <w:sz w:val="20"/>
          <w:szCs w:val="20"/>
        </w:rPr>
        <w:t>Gas Industry Act</w:t>
      </w:r>
      <w:r w:rsidRPr="00A16C01">
        <w:rPr>
          <w:sz w:val="20"/>
          <w:szCs w:val="20"/>
        </w:rPr>
        <w:t>, the term '</w:t>
      </w:r>
      <w:r w:rsidRPr="00A16C01">
        <w:rPr>
          <w:i/>
          <w:sz w:val="20"/>
          <w:szCs w:val="20"/>
        </w:rPr>
        <w:t>domestic and small business customer</w:t>
      </w:r>
      <w:r w:rsidRPr="00A16C01">
        <w:rPr>
          <w:sz w:val="20"/>
          <w:szCs w:val="20"/>
        </w:rPr>
        <w:t xml:space="preserve">' is defined by Orders in Council.  As at the date of this Code the relevant Orders define a </w:t>
      </w:r>
      <w:r w:rsidRPr="00A16C01">
        <w:rPr>
          <w:i/>
          <w:sz w:val="20"/>
          <w:szCs w:val="20"/>
        </w:rPr>
        <w:t>domestic or small business customer</w:t>
      </w:r>
      <w:r w:rsidRPr="00A16C01">
        <w:rPr>
          <w:sz w:val="20"/>
          <w:szCs w:val="20"/>
        </w:rPr>
        <w:t xml:space="preserve"> as (paraphrasing):</w:t>
      </w:r>
    </w:p>
    <w:p w14:paraId="51098097" w14:textId="77777777" w:rsidR="00165A99" w:rsidRPr="00A16C01" w:rsidRDefault="005D1A25" w:rsidP="00486AFD">
      <w:pPr>
        <w:pStyle w:val="LDIndent1"/>
        <w:spacing w:line="24" w:lineRule="atLeast"/>
        <w:ind w:left="1985" w:hanging="851"/>
        <w:rPr>
          <w:sz w:val="20"/>
          <w:szCs w:val="20"/>
        </w:rPr>
      </w:pPr>
      <w:r w:rsidRPr="00A16C01">
        <w:rPr>
          <w:sz w:val="20"/>
          <w:szCs w:val="20"/>
        </w:rPr>
        <w:t>(a)</w:t>
      </w:r>
      <w:r w:rsidR="00165A99" w:rsidRPr="00A16C01">
        <w:rPr>
          <w:sz w:val="20"/>
          <w:szCs w:val="20"/>
        </w:rPr>
        <w:tab/>
        <w:t>a person who purchases energy principally for personal, household or domestic use at the relevant supply point; or</w:t>
      </w:r>
    </w:p>
    <w:p w14:paraId="74970B2D" w14:textId="77777777" w:rsidR="00165A99" w:rsidRPr="00A16C01" w:rsidRDefault="005D1A25" w:rsidP="00486AFD">
      <w:pPr>
        <w:pStyle w:val="LDIndent1"/>
        <w:spacing w:line="24" w:lineRule="atLeast"/>
        <w:ind w:left="1985" w:hanging="851"/>
        <w:rPr>
          <w:sz w:val="20"/>
          <w:szCs w:val="20"/>
        </w:rPr>
      </w:pPr>
      <w:r w:rsidRPr="00A16C01">
        <w:rPr>
          <w:sz w:val="20"/>
          <w:szCs w:val="20"/>
        </w:rPr>
        <w:t>(b)</w:t>
      </w:r>
      <w:r w:rsidR="00165A99" w:rsidRPr="00A16C01">
        <w:rPr>
          <w:sz w:val="20"/>
          <w:szCs w:val="20"/>
        </w:rPr>
        <w:tab/>
        <w:t>in the case of electricity, a person whose aggregate consumption of electricity taken from the relevant supply point has not been, or in the case of a new supply point, is not likely to be, more than 40MWh per year; or</w:t>
      </w:r>
    </w:p>
    <w:p w14:paraId="6194B3E2" w14:textId="77777777" w:rsidR="00165A99" w:rsidRPr="00A16C01" w:rsidRDefault="005D1A25" w:rsidP="00486AFD">
      <w:pPr>
        <w:pStyle w:val="LDIndent1"/>
        <w:spacing w:line="24" w:lineRule="atLeast"/>
        <w:ind w:left="1985" w:hanging="851"/>
        <w:rPr>
          <w:sz w:val="20"/>
          <w:szCs w:val="20"/>
        </w:rPr>
      </w:pPr>
      <w:r w:rsidRPr="00A16C01">
        <w:rPr>
          <w:sz w:val="20"/>
          <w:szCs w:val="20"/>
        </w:rPr>
        <w:t xml:space="preserve">(c) </w:t>
      </w:r>
      <w:r w:rsidR="00165A99" w:rsidRPr="00A16C01">
        <w:rPr>
          <w:sz w:val="20"/>
          <w:szCs w:val="20"/>
        </w:rPr>
        <w:tab/>
        <w:t>in the case of gas, a person whose aggregate consumption of gas taken from the relevant supply point has not been, or, in the case of a new supply point, is not likely to be, more than 1000 GJ per year.</w:t>
      </w:r>
    </w:p>
    <w:p w14:paraId="20C5CCBB" w14:textId="77777777" w:rsidR="00165A99" w:rsidRPr="00A16C01" w:rsidRDefault="00165A99" w:rsidP="00A16C01">
      <w:pPr>
        <w:pStyle w:val="LDIndent1"/>
        <w:spacing w:line="24" w:lineRule="atLeast"/>
      </w:pPr>
      <w:r w:rsidRPr="00A16C01">
        <w:rPr>
          <w:b/>
          <w:i/>
        </w:rPr>
        <w:t>small retail customer</w:t>
      </w:r>
      <w:r w:rsidRPr="00A16C01">
        <w:t xml:space="preserve"> has the meaning given by section 3 of the </w:t>
      </w:r>
      <w:r w:rsidRPr="00A16C01">
        <w:rPr>
          <w:i/>
        </w:rPr>
        <w:t>Electricity Industry Act</w:t>
      </w:r>
      <w:r w:rsidRPr="00A16C01">
        <w:t xml:space="preserve"> and by section 3 of the </w:t>
      </w:r>
      <w:r w:rsidRPr="00A16C01">
        <w:rPr>
          <w:i/>
        </w:rPr>
        <w:t>Gas Industry Act</w:t>
      </w:r>
      <w:r w:rsidRPr="00A16C01">
        <w:t>;</w:t>
      </w:r>
    </w:p>
    <w:p w14:paraId="5F4BDD6D" w14:textId="77777777" w:rsidR="00165A99" w:rsidRPr="00A16C01" w:rsidRDefault="00165A99" w:rsidP="00486AFD">
      <w:pPr>
        <w:pStyle w:val="LDIndent1"/>
        <w:keepNext/>
        <w:spacing w:line="24" w:lineRule="atLeast"/>
        <w:ind w:left="1134"/>
        <w:rPr>
          <w:b/>
          <w:sz w:val="20"/>
          <w:szCs w:val="20"/>
        </w:rPr>
      </w:pPr>
      <w:r w:rsidRPr="00A16C01">
        <w:rPr>
          <w:b/>
          <w:sz w:val="20"/>
          <w:szCs w:val="20"/>
        </w:rPr>
        <w:t>Note:</w:t>
      </w:r>
    </w:p>
    <w:p w14:paraId="7C7A80FA" w14:textId="77777777" w:rsidR="00165A99" w:rsidRPr="00A16C01" w:rsidRDefault="00165A99" w:rsidP="00486AFD">
      <w:pPr>
        <w:pStyle w:val="LDIndent1"/>
        <w:spacing w:line="24" w:lineRule="atLeast"/>
        <w:ind w:left="1134"/>
        <w:rPr>
          <w:sz w:val="20"/>
          <w:szCs w:val="20"/>
        </w:rPr>
      </w:pPr>
      <w:r w:rsidRPr="00A16C01">
        <w:rPr>
          <w:i/>
          <w:sz w:val="20"/>
          <w:szCs w:val="20"/>
        </w:rPr>
        <w:t>Small retail customers</w:t>
      </w:r>
      <w:r w:rsidRPr="00A16C01">
        <w:rPr>
          <w:sz w:val="20"/>
          <w:szCs w:val="20"/>
        </w:rPr>
        <w:t xml:space="preserve"> are defined by Orders in Council made under section 7AA of the </w:t>
      </w:r>
      <w:r w:rsidRPr="00A16C01">
        <w:rPr>
          <w:i/>
          <w:sz w:val="20"/>
          <w:szCs w:val="20"/>
        </w:rPr>
        <w:t>Electricity Industry Act</w:t>
      </w:r>
      <w:r w:rsidRPr="00A16C01">
        <w:rPr>
          <w:sz w:val="20"/>
          <w:szCs w:val="20"/>
        </w:rPr>
        <w:t xml:space="preserve"> and section 7A of the </w:t>
      </w:r>
      <w:r w:rsidRPr="00A16C01">
        <w:rPr>
          <w:i/>
          <w:sz w:val="20"/>
          <w:szCs w:val="20"/>
        </w:rPr>
        <w:t>Gas Industry Act</w:t>
      </w:r>
      <w:r w:rsidRPr="00A16C01">
        <w:rPr>
          <w:sz w:val="20"/>
          <w:szCs w:val="20"/>
        </w:rPr>
        <w:t xml:space="preserve">.  </w:t>
      </w:r>
      <w:r w:rsidRPr="00A16C01">
        <w:rPr>
          <w:i/>
          <w:sz w:val="20"/>
          <w:szCs w:val="20"/>
        </w:rPr>
        <w:t>Small retail customers</w:t>
      </w:r>
      <w:r w:rsidRPr="00A16C01">
        <w:rPr>
          <w:sz w:val="20"/>
          <w:szCs w:val="20"/>
        </w:rPr>
        <w:t xml:space="preserve"> are only relevant for the purpose of Division 2A of Part 2, which replaces Guideline No 19 – Energy Price and Product Disclosure.</w:t>
      </w:r>
    </w:p>
    <w:p w14:paraId="02B2E39F" w14:textId="77777777" w:rsidR="00165A99" w:rsidRPr="00A16C01" w:rsidRDefault="00165A99" w:rsidP="00A16C01">
      <w:pPr>
        <w:pStyle w:val="LDIndent1"/>
        <w:spacing w:line="24" w:lineRule="atLeast"/>
      </w:pPr>
      <w:r w:rsidRPr="00A16C01">
        <w:rPr>
          <w:b/>
          <w:i/>
        </w:rPr>
        <w:t>smart meter</w:t>
      </w:r>
      <w:r w:rsidRPr="00A16C01">
        <w:t xml:space="preserve"> means an interval </w:t>
      </w:r>
      <w:r w:rsidRPr="00A16C01">
        <w:rPr>
          <w:i/>
        </w:rPr>
        <w:t>meter</w:t>
      </w:r>
      <w:r w:rsidRPr="00A16C01">
        <w:t xml:space="preserve"> that meets the functionality requirements set out in the </w:t>
      </w:r>
      <w:r w:rsidRPr="00A16C01">
        <w:rPr>
          <w:i/>
        </w:rPr>
        <w:t>Functionality Specification</w:t>
      </w:r>
      <w:r w:rsidRPr="00A16C01">
        <w:t xml:space="preserve"> and:</w:t>
      </w:r>
    </w:p>
    <w:p w14:paraId="23D2F459" w14:textId="77777777" w:rsidR="00165A99" w:rsidRPr="00A16C01" w:rsidRDefault="00165A99" w:rsidP="00315C9C">
      <w:pPr>
        <w:pStyle w:val="LDStandard4"/>
        <w:numPr>
          <w:ilvl w:val="3"/>
          <w:numId w:val="33"/>
        </w:numPr>
        <w:spacing w:line="24" w:lineRule="atLeast"/>
        <w:rPr>
          <w:rFonts w:cs="Times New Roman"/>
        </w:rPr>
      </w:pPr>
      <w:r w:rsidRPr="00A16C01">
        <w:rPr>
          <w:rFonts w:cs="Times New Roman"/>
        </w:rPr>
        <w:t xml:space="preserve">is designed to transmit </w:t>
      </w:r>
      <w:r w:rsidRPr="00A16C01">
        <w:rPr>
          <w:rFonts w:cs="Times New Roman"/>
          <w:i/>
        </w:rPr>
        <w:t>metering data</w:t>
      </w:r>
      <w:r w:rsidRPr="00A16C01">
        <w:rPr>
          <w:rFonts w:cs="Times New Roman"/>
        </w:rPr>
        <w:t xml:space="preserve"> to a remote location for data collection; and</w:t>
      </w:r>
    </w:p>
    <w:p w14:paraId="6EF4CCE7" w14:textId="77777777" w:rsidR="00165A99" w:rsidRPr="00A16C01" w:rsidRDefault="00165A99" w:rsidP="00A16C01">
      <w:pPr>
        <w:pStyle w:val="LDStandard4"/>
        <w:spacing w:line="24" w:lineRule="atLeast"/>
        <w:rPr>
          <w:rFonts w:cs="Times New Roman"/>
        </w:rPr>
      </w:pPr>
      <w:r w:rsidRPr="00A16C01">
        <w:rPr>
          <w:rFonts w:cs="Times New Roman"/>
        </w:rPr>
        <w:t xml:space="preserve">does not, at any time, require the presence of a person at, or near, the </w:t>
      </w:r>
      <w:r w:rsidRPr="00A16C01">
        <w:rPr>
          <w:rFonts w:cs="Times New Roman"/>
          <w:i/>
        </w:rPr>
        <w:t>meter</w:t>
      </w:r>
      <w:r w:rsidRPr="00A16C01">
        <w:rPr>
          <w:rFonts w:cs="Times New Roman"/>
        </w:rPr>
        <w:t xml:space="preserve"> for the purposes of data collection or data verification (whether this occurs manually as a walk-by reading or through the use of a vehicle as a close proximity drive-by reading), including, but not limited to, an interval </w:t>
      </w:r>
      <w:r w:rsidRPr="00A16C01">
        <w:rPr>
          <w:rFonts w:cs="Times New Roman"/>
          <w:i/>
        </w:rPr>
        <w:t>meter</w:t>
      </w:r>
      <w:r w:rsidRPr="00A16C01">
        <w:rPr>
          <w:rFonts w:cs="Times New Roman"/>
        </w:rPr>
        <w:t xml:space="preserve"> that transmits </w:t>
      </w:r>
      <w:r w:rsidRPr="00A16C01">
        <w:rPr>
          <w:rFonts w:cs="Times New Roman"/>
          <w:i/>
        </w:rPr>
        <w:t>metering data</w:t>
      </w:r>
      <w:r w:rsidRPr="00A16C01">
        <w:rPr>
          <w:rFonts w:cs="Times New Roman"/>
        </w:rPr>
        <w:t xml:space="preserve"> via direct dial-up, satellite, the internet, general packet radio service, power line carrier, or any other equivalent technology; </w:t>
      </w:r>
    </w:p>
    <w:p w14:paraId="4065B134" w14:textId="77777777" w:rsidR="00165A99" w:rsidRPr="00A16C01" w:rsidRDefault="00165A99" w:rsidP="00A16C01">
      <w:pPr>
        <w:pStyle w:val="LDIndent1"/>
        <w:spacing w:line="24" w:lineRule="atLeast"/>
      </w:pPr>
      <w:r w:rsidRPr="00A16C01">
        <w:rPr>
          <w:b/>
          <w:i/>
        </w:rPr>
        <w:t>specified retailer</w:t>
      </w:r>
      <w:r w:rsidRPr="00A16C01">
        <w:t xml:space="preserve"> has the meaning given by section 3 of the </w:t>
      </w:r>
      <w:r w:rsidRPr="00A16C01">
        <w:rPr>
          <w:i/>
        </w:rPr>
        <w:t>Electricity Industry Act</w:t>
      </w:r>
      <w:r w:rsidRPr="00A16C01">
        <w:t xml:space="preserve"> and section 3 of the </w:t>
      </w:r>
      <w:r w:rsidRPr="00A16C01">
        <w:rPr>
          <w:i/>
        </w:rPr>
        <w:t>Gas Industry Act</w:t>
      </w:r>
      <w:r w:rsidRPr="00A16C01">
        <w:t>;</w:t>
      </w:r>
    </w:p>
    <w:p w14:paraId="184BF853" w14:textId="77777777" w:rsidR="00165A99" w:rsidRPr="00A16C01" w:rsidRDefault="00165A99" w:rsidP="00486AFD">
      <w:pPr>
        <w:pStyle w:val="LDIndent1"/>
        <w:spacing w:line="24" w:lineRule="atLeast"/>
        <w:ind w:left="1134"/>
        <w:rPr>
          <w:b/>
          <w:sz w:val="20"/>
          <w:szCs w:val="20"/>
        </w:rPr>
      </w:pPr>
      <w:r w:rsidRPr="00A16C01">
        <w:rPr>
          <w:b/>
          <w:sz w:val="20"/>
          <w:szCs w:val="20"/>
        </w:rPr>
        <w:t>Note:</w:t>
      </w:r>
    </w:p>
    <w:p w14:paraId="3582593A" w14:textId="77777777" w:rsidR="00165A99" w:rsidRPr="00A16C01" w:rsidRDefault="00165A99" w:rsidP="00486AFD">
      <w:pPr>
        <w:pStyle w:val="LDIndent1"/>
        <w:spacing w:line="24" w:lineRule="atLeast"/>
        <w:ind w:left="1134"/>
        <w:rPr>
          <w:sz w:val="20"/>
          <w:szCs w:val="20"/>
        </w:rPr>
      </w:pPr>
      <w:r w:rsidRPr="00A16C01">
        <w:rPr>
          <w:sz w:val="20"/>
          <w:szCs w:val="20"/>
        </w:rPr>
        <w:t>The term '</w:t>
      </w:r>
      <w:r w:rsidRPr="00A16C01">
        <w:rPr>
          <w:i/>
          <w:sz w:val="20"/>
          <w:szCs w:val="20"/>
        </w:rPr>
        <w:t>specified retailer</w:t>
      </w:r>
      <w:r w:rsidRPr="00A16C01">
        <w:rPr>
          <w:sz w:val="20"/>
          <w:szCs w:val="20"/>
        </w:rPr>
        <w:t xml:space="preserve">' is used in this Code in clause 15B.  Under the </w:t>
      </w:r>
      <w:r w:rsidRPr="00A16C01">
        <w:rPr>
          <w:i/>
          <w:sz w:val="20"/>
          <w:szCs w:val="20"/>
        </w:rPr>
        <w:t>Electricity Industry Act</w:t>
      </w:r>
      <w:r w:rsidRPr="00A16C01">
        <w:rPr>
          <w:sz w:val="20"/>
          <w:szCs w:val="20"/>
        </w:rPr>
        <w:t xml:space="preserve"> and </w:t>
      </w:r>
      <w:r w:rsidRPr="00A16C01">
        <w:rPr>
          <w:i/>
          <w:sz w:val="20"/>
          <w:szCs w:val="20"/>
        </w:rPr>
        <w:t>Gas Industry Act</w:t>
      </w:r>
      <w:r w:rsidRPr="00A16C01">
        <w:rPr>
          <w:sz w:val="20"/>
          <w:szCs w:val="20"/>
        </w:rPr>
        <w:t xml:space="preserve"> it is defined by Orders in Council.  As at the date of this Code, the current Orders in Council provide that each retail licensee is a </w:t>
      </w:r>
      <w:r w:rsidRPr="00A16C01">
        <w:rPr>
          <w:i/>
          <w:sz w:val="20"/>
          <w:szCs w:val="20"/>
        </w:rPr>
        <w:t>specified retailer</w:t>
      </w:r>
      <w:r w:rsidRPr="00A16C01">
        <w:rPr>
          <w:sz w:val="20"/>
          <w:szCs w:val="20"/>
        </w:rPr>
        <w:t xml:space="preserve"> for the purposes of section 36A of the </w:t>
      </w:r>
      <w:r w:rsidRPr="00A16C01">
        <w:rPr>
          <w:i/>
          <w:sz w:val="20"/>
          <w:szCs w:val="20"/>
        </w:rPr>
        <w:t>Electricity Industry Act</w:t>
      </w:r>
      <w:r w:rsidRPr="00A16C01">
        <w:rPr>
          <w:sz w:val="20"/>
          <w:szCs w:val="20"/>
        </w:rPr>
        <w:t xml:space="preserve"> and 43A of the </w:t>
      </w:r>
      <w:r w:rsidRPr="00A16C01">
        <w:rPr>
          <w:i/>
          <w:sz w:val="20"/>
          <w:szCs w:val="20"/>
        </w:rPr>
        <w:t>Gas Industry Act</w:t>
      </w:r>
      <w:r w:rsidRPr="00A16C01">
        <w:rPr>
          <w:sz w:val="20"/>
          <w:szCs w:val="20"/>
        </w:rPr>
        <w:t>.</w:t>
      </w:r>
    </w:p>
    <w:p w14:paraId="64A5CE13" w14:textId="77777777" w:rsidR="00165A99" w:rsidRPr="00A16C01" w:rsidRDefault="00165A99" w:rsidP="00A16C01">
      <w:pPr>
        <w:pStyle w:val="LDIndent1"/>
        <w:spacing w:line="24" w:lineRule="atLeast"/>
      </w:pPr>
      <w:r w:rsidRPr="00A16C01">
        <w:rPr>
          <w:b/>
          <w:i/>
        </w:rPr>
        <w:t>standard retail contract</w:t>
      </w:r>
      <w:r w:rsidRPr="00A16C01">
        <w:t xml:space="preserve"> means a </w:t>
      </w:r>
      <w:r w:rsidRPr="00A16C01">
        <w:rPr>
          <w:i/>
        </w:rPr>
        <w:t>customer retail contract</w:t>
      </w:r>
      <w:r w:rsidRPr="00A16C01">
        <w:t xml:space="preserve"> that arises from the acceptance of a </w:t>
      </w:r>
      <w:r w:rsidRPr="00A16C01">
        <w:rPr>
          <w:i/>
        </w:rPr>
        <w:t>standing offer</w:t>
      </w:r>
      <w:r w:rsidRPr="00A16C01">
        <w:t xml:space="preserve">; </w:t>
      </w:r>
    </w:p>
    <w:p w14:paraId="47DF9E19" w14:textId="77777777" w:rsidR="00165A99" w:rsidRPr="00A16C01" w:rsidRDefault="00165A99" w:rsidP="00A16C01">
      <w:pPr>
        <w:pStyle w:val="LDIndent1"/>
        <w:spacing w:line="24" w:lineRule="atLeast"/>
      </w:pPr>
      <w:r w:rsidRPr="00A16C01">
        <w:rPr>
          <w:b/>
          <w:i/>
        </w:rPr>
        <w:lastRenderedPageBreak/>
        <w:t>standing offer</w:t>
      </w:r>
      <w:r w:rsidRPr="00A16C01">
        <w:t xml:space="preserve"> has, in relation to electricity, the same meaning as 'licensee standing offer' in section 3 of the </w:t>
      </w:r>
      <w:r w:rsidRPr="00A16C01">
        <w:rPr>
          <w:i/>
        </w:rPr>
        <w:t>Electricity Industry Act</w:t>
      </w:r>
      <w:r w:rsidRPr="00A16C01">
        <w:t xml:space="preserve"> and, in relation to gas, the same meaning as 'licensee standing offer' in section 3 of the </w:t>
      </w:r>
      <w:r w:rsidRPr="00A16C01">
        <w:rPr>
          <w:i/>
        </w:rPr>
        <w:t>Gas Industry Act</w:t>
      </w:r>
      <w:r w:rsidRPr="00A16C01">
        <w:t>;</w:t>
      </w:r>
    </w:p>
    <w:p w14:paraId="68C0EDD6" w14:textId="77777777" w:rsidR="00165A99" w:rsidRPr="00A16C01" w:rsidRDefault="00165A99" w:rsidP="00A16C01">
      <w:pPr>
        <w:pStyle w:val="LDIndent1"/>
        <w:spacing w:line="24" w:lineRule="atLeast"/>
      </w:pPr>
      <w:r w:rsidRPr="00A16C01">
        <w:rPr>
          <w:b/>
          <w:i/>
        </w:rPr>
        <w:t>supply capacity control product</w:t>
      </w:r>
      <w:r w:rsidRPr="00A16C01">
        <w:t xml:space="preserve"> means the use, other than the emergency use, of a </w:t>
      </w:r>
      <w:r w:rsidRPr="00A16C01">
        <w:rPr>
          <w:i/>
        </w:rPr>
        <w:t>smart meter</w:t>
      </w:r>
      <w:r w:rsidRPr="00A16C01">
        <w:t xml:space="preserve"> to temporarily interrupt electricity supply to a </w:t>
      </w:r>
      <w:r w:rsidRPr="00A16C01">
        <w:rPr>
          <w:i/>
        </w:rPr>
        <w:t>customer</w:t>
      </w:r>
      <w:r w:rsidRPr="00A16C01">
        <w:t xml:space="preserve">; </w:t>
      </w:r>
    </w:p>
    <w:p w14:paraId="4C7112E4" w14:textId="1F10CDB8" w:rsidR="00050BA3" w:rsidRPr="00A16C01" w:rsidRDefault="00165A99" w:rsidP="00A16C01">
      <w:pPr>
        <w:pStyle w:val="LDIndent1"/>
        <w:spacing w:line="24" w:lineRule="atLeast"/>
      </w:pPr>
      <w:r w:rsidRPr="00A16C01">
        <w:rPr>
          <w:b/>
          <w:i/>
        </w:rPr>
        <w:t>telemarketing call</w:t>
      </w:r>
      <w:bookmarkEnd w:id="44"/>
      <w:r w:rsidRPr="00A16C01">
        <w:t xml:space="preserve"> has the same meaning as in the </w:t>
      </w:r>
      <w:r w:rsidRPr="00A16C01">
        <w:rPr>
          <w:i/>
        </w:rPr>
        <w:t>Telecommunications Act 1997</w:t>
      </w:r>
      <w:r w:rsidRPr="00A16C01">
        <w:t xml:space="preserve"> of the Commonwealth.</w:t>
      </w:r>
    </w:p>
    <w:p w14:paraId="62B0CDC7" w14:textId="07C22C2C" w:rsidR="00C1315E" w:rsidRPr="00A16C01" w:rsidRDefault="00C1315E" w:rsidP="00A16C01">
      <w:pPr>
        <w:pStyle w:val="LDIndent1"/>
        <w:spacing w:line="24" w:lineRule="atLeast"/>
        <w:rPr>
          <w:bCs/>
          <w:iCs/>
        </w:rPr>
      </w:pPr>
      <w:r w:rsidRPr="00A16C01">
        <w:rPr>
          <w:b/>
          <w:i/>
        </w:rPr>
        <w:t>Victorian default offer</w:t>
      </w:r>
      <w:r w:rsidRPr="00A16C01">
        <w:rPr>
          <w:bCs/>
          <w:iCs/>
        </w:rPr>
        <w:t xml:space="preserve"> means any offer to supply or sell electricity that is subject to a regulated price pursuant to the Order made under s 13 of the Electricity Industry Act published in Special Gazette No. S 208, on Thursday 30 May 2019.</w:t>
      </w:r>
    </w:p>
    <w:p w14:paraId="7059D23E" w14:textId="4D6DFA99" w:rsidR="00945646" w:rsidRPr="00A16C01" w:rsidRDefault="00945646" w:rsidP="00A16C01">
      <w:pPr>
        <w:pStyle w:val="LDIndent1"/>
        <w:spacing w:line="24" w:lineRule="atLeast"/>
      </w:pPr>
      <w:r w:rsidRPr="00A16C01">
        <w:rPr>
          <w:b/>
          <w:i/>
        </w:rPr>
        <w:t>Victorian Retailer Portal</w:t>
      </w:r>
      <w:r w:rsidRPr="00A16C01">
        <w:t xml:space="preserve"> </w:t>
      </w:r>
      <w:r w:rsidRPr="00A16C01">
        <w:rPr>
          <w:b/>
          <w:i/>
        </w:rPr>
        <w:t>website</w:t>
      </w:r>
      <w:r w:rsidRPr="00A16C01">
        <w:t xml:space="preserve"> means the retailer interface for the Victorian Energy Compare website, via which retailers are required to upload information, including for the purposes of generating an </w:t>
      </w:r>
      <w:r w:rsidRPr="00A16C01">
        <w:rPr>
          <w:i/>
        </w:rPr>
        <w:t>energy fact sheet</w:t>
      </w:r>
      <w:r w:rsidRPr="00A16C01">
        <w:t xml:space="preserve"> for a </w:t>
      </w:r>
      <w:r w:rsidRPr="00A16C01">
        <w:rPr>
          <w:i/>
        </w:rPr>
        <w:t>generally available plan</w:t>
      </w:r>
      <w:r w:rsidRPr="00A16C01">
        <w:t xml:space="preserve">, a </w:t>
      </w:r>
      <w:r w:rsidRPr="00A16C01">
        <w:rPr>
          <w:i/>
        </w:rPr>
        <w:t>restricted plan</w:t>
      </w:r>
      <w:r w:rsidRPr="00A16C01">
        <w:t xml:space="preserve"> or the </w:t>
      </w:r>
      <w:r w:rsidRPr="00A16C01">
        <w:rPr>
          <w:i/>
        </w:rPr>
        <w:t>Victorian default offer</w:t>
      </w:r>
      <w:r w:rsidRPr="00A16C01">
        <w:t xml:space="preserve">. </w:t>
      </w:r>
    </w:p>
    <w:p w14:paraId="28EEA11A" w14:textId="77777777" w:rsidR="00E03DA3" w:rsidRPr="00A16C01" w:rsidRDefault="00E03DA3" w:rsidP="00A16C01">
      <w:pPr>
        <w:pStyle w:val="LDStandard2"/>
        <w:numPr>
          <w:ilvl w:val="0"/>
          <w:numId w:val="0"/>
        </w:numPr>
        <w:spacing w:line="24" w:lineRule="atLeast"/>
        <w:ind w:left="851" w:hanging="851"/>
        <w:rPr>
          <w:rFonts w:cs="Times New Roman"/>
        </w:rPr>
      </w:pPr>
      <w:bookmarkStart w:id="45" w:name="Elkera_Print_TOC56"/>
      <w:bookmarkStart w:id="46" w:name="id981aeb03_fc24_4601_abe4_8f8416d8369a_b"/>
      <w:bookmarkStart w:id="47" w:name="_Toc355710760"/>
      <w:bookmarkStart w:id="48" w:name="_Toc501438805"/>
      <w:bookmarkStart w:id="49" w:name="_Toc27141955"/>
      <w:r w:rsidRPr="00A16C01">
        <w:rPr>
          <w:rFonts w:cs="Times New Roman"/>
        </w:rPr>
        <w:t>3A</w:t>
      </w:r>
      <w:r w:rsidRPr="00A16C01">
        <w:rPr>
          <w:rFonts w:cs="Times New Roman"/>
        </w:rPr>
        <w:tab/>
        <w:t xml:space="preserve">Savings and Transitional </w:t>
      </w:r>
      <w:bookmarkEnd w:id="45"/>
      <w:bookmarkEnd w:id="46"/>
      <w:r w:rsidRPr="00A16C01">
        <w:rPr>
          <w:rFonts w:cs="Times New Roman"/>
        </w:rPr>
        <w:t>Provisions</w:t>
      </w:r>
      <w:bookmarkEnd w:id="47"/>
      <w:bookmarkEnd w:id="48"/>
      <w:bookmarkEnd w:id="49"/>
    </w:p>
    <w:p w14:paraId="65A727FA" w14:textId="77777777" w:rsidR="00E03DA3" w:rsidRPr="00A16C01" w:rsidRDefault="00E03DA3" w:rsidP="00A16C01">
      <w:pPr>
        <w:pStyle w:val="LDIndent1"/>
        <w:spacing w:line="24" w:lineRule="atLeast"/>
      </w:pPr>
      <w:r w:rsidRPr="00A16C01">
        <w:t>Schedule 3 applies.</w:t>
      </w:r>
    </w:p>
    <w:p w14:paraId="58B5913D" w14:textId="77777777" w:rsidR="00E03DA3" w:rsidRPr="00A16C01" w:rsidRDefault="00E03DA3" w:rsidP="00A16C01">
      <w:pPr>
        <w:pStyle w:val="LDStandard2"/>
        <w:numPr>
          <w:ilvl w:val="0"/>
          <w:numId w:val="0"/>
        </w:numPr>
        <w:spacing w:line="24" w:lineRule="atLeast"/>
        <w:ind w:left="851" w:hanging="851"/>
        <w:rPr>
          <w:rFonts w:cs="Times New Roman"/>
        </w:rPr>
      </w:pPr>
      <w:bookmarkStart w:id="50" w:name="_Toc513035290"/>
      <w:bookmarkStart w:id="51" w:name="_Toc355710761"/>
      <w:bookmarkStart w:id="52" w:name="_Toc501438806"/>
      <w:bookmarkStart w:id="53" w:name="_Toc27141956"/>
      <w:r w:rsidRPr="00A16C01">
        <w:rPr>
          <w:rFonts w:cs="Times New Roman"/>
        </w:rPr>
        <w:t>3B</w:t>
      </w:r>
      <w:r w:rsidRPr="00A16C01">
        <w:rPr>
          <w:rFonts w:cs="Times New Roman"/>
        </w:rPr>
        <w:tab/>
        <w:t>Purpose and Application</w:t>
      </w:r>
      <w:bookmarkEnd w:id="50"/>
      <w:bookmarkEnd w:id="51"/>
      <w:bookmarkEnd w:id="52"/>
      <w:bookmarkEnd w:id="53"/>
    </w:p>
    <w:p w14:paraId="4891AED2" w14:textId="77777777" w:rsidR="00E03DA3" w:rsidRPr="00A16C01" w:rsidRDefault="00E03DA3" w:rsidP="00315C9C">
      <w:pPr>
        <w:pStyle w:val="LDStandard3"/>
        <w:numPr>
          <w:ilvl w:val="2"/>
          <w:numId w:val="34"/>
        </w:numPr>
        <w:spacing w:line="24" w:lineRule="atLeast"/>
        <w:rPr>
          <w:rFonts w:cs="Times New Roman"/>
        </w:rPr>
      </w:pPr>
      <w:bookmarkStart w:id="54" w:name="_Toc513035291"/>
      <w:r w:rsidRPr="00A16C01">
        <w:rPr>
          <w:rFonts w:cs="Times New Roman"/>
        </w:rPr>
        <w:t xml:space="preserve">This Code applies to </w:t>
      </w:r>
      <w:r w:rsidRPr="00A16C01">
        <w:rPr>
          <w:rFonts w:cs="Times New Roman"/>
          <w:i/>
        </w:rPr>
        <w:t>small customers</w:t>
      </w:r>
      <w:r w:rsidRPr="00A16C01">
        <w:rPr>
          <w:rFonts w:cs="Times New Roman"/>
        </w:rPr>
        <w:t xml:space="preserve"> only.</w:t>
      </w:r>
      <w:bookmarkEnd w:id="54"/>
    </w:p>
    <w:p w14:paraId="17EC8A14" w14:textId="77777777" w:rsidR="00E03DA3" w:rsidRPr="00A16C01" w:rsidRDefault="00E03DA3" w:rsidP="00A16C01">
      <w:pPr>
        <w:pStyle w:val="LDStandard3"/>
        <w:spacing w:line="24" w:lineRule="atLeast"/>
        <w:rPr>
          <w:rFonts w:cs="Times New Roman"/>
        </w:rPr>
      </w:pPr>
      <w:bookmarkStart w:id="55" w:name="_Toc513035292"/>
      <w:r w:rsidRPr="00A16C01">
        <w:rPr>
          <w:rFonts w:cs="Times New Roman"/>
        </w:rPr>
        <w:t xml:space="preserve">This Code applies to, and must be complied with by, all </w:t>
      </w:r>
      <w:r w:rsidRPr="00A16C01">
        <w:rPr>
          <w:rFonts w:cs="Times New Roman"/>
          <w:i/>
        </w:rPr>
        <w:t>retailer</w:t>
      </w:r>
      <w:r w:rsidRPr="00A16C01">
        <w:rPr>
          <w:rFonts w:cs="Times New Roman"/>
        </w:rPr>
        <w:t xml:space="preserve">s in accordance with their retail licences, in respect of their activities in relation to </w:t>
      </w:r>
      <w:r w:rsidRPr="00A16C01">
        <w:rPr>
          <w:rFonts w:cs="Times New Roman"/>
          <w:i/>
        </w:rPr>
        <w:t>small customers</w:t>
      </w:r>
      <w:r w:rsidRPr="00A16C01">
        <w:rPr>
          <w:rFonts w:cs="Times New Roman"/>
        </w:rPr>
        <w:t>.</w:t>
      </w:r>
      <w:bookmarkEnd w:id="55"/>
      <w:r w:rsidRPr="00A16C01">
        <w:rPr>
          <w:rFonts w:cs="Times New Roman"/>
        </w:rPr>
        <w:t xml:space="preserve"> </w:t>
      </w:r>
    </w:p>
    <w:p w14:paraId="6879E84C" w14:textId="26B03B6F" w:rsidR="00E03DA3" w:rsidRPr="00A16C01" w:rsidRDefault="00E03DA3" w:rsidP="00A16C01">
      <w:pPr>
        <w:pStyle w:val="LDStandard3"/>
        <w:spacing w:line="24" w:lineRule="atLeast"/>
        <w:rPr>
          <w:rFonts w:cs="Times New Roman"/>
        </w:rPr>
      </w:pPr>
      <w:bookmarkStart w:id="56" w:name="_Toc513035293"/>
      <w:r w:rsidRPr="00A16C01">
        <w:rPr>
          <w:rFonts w:cs="Times New Roman"/>
        </w:rPr>
        <w:t>The provisions in Division 2A</w:t>
      </w:r>
      <w:r w:rsidR="00945646" w:rsidRPr="00A16C01">
        <w:rPr>
          <w:rFonts w:cs="Times New Roman"/>
        </w:rPr>
        <w:t xml:space="preserve"> of Part 2 and Division 5 of Part 2A</w:t>
      </w:r>
      <w:r w:rsidRPr="00A16C01">
        <w:rPr>
          <w:rFonts w:cs="Times New Roman"/>
        </w:rPr>
        <w:t xml:space="preserve"> of this Code constitute guidelines for the purpose of sections 35C and 36A of the </w:t>
      </w:r>
      <w:r w:rsidRPr="00A16C01">
        <w:rPr>
          <w:rFonts w:cs="Times New Roman"/>
          <w:i/>
        </w:rPr>
        <w:t>Electricity Industry Act</w:t>
      </w:r>
      <w:r w:rsidRPr="00A16C01">
        <w:rPr>
          <w:rFonts w:cs="Times New Roman"/>
        </w:rPr>
        <w:t xml:space="preserve"> and sections 42C and 43A of the </w:t>
      </w:r>
      <w:r w:rsidRPr="00A16C01">
        <w:rPr>
          <w:rFonts w:cs="Times New Roman"/>
          <w:i/>
        </w:rPr>
        <w:t>Gas Industry Act</w:t>
      </w:r>
      <w:r w:rsidRPr="00A16C01">
        <w:rPr>
          <w:rFonts w:cs="Times New Roman"/>
        </w:rPr>
        <w:t xml:space="preserve">.  </w:t>
      </w:r>
      <w:bookmarkEnd w:id="56"/>
    </w:p>
    <w:p w14:paraId="2C2C83E9" w14:textId="77777777" w:rsidR="00C2512D" w:rsidRPr="00A16C01" w:rsidRDefault="00E03DA3" w:rsidP="00A16C01">
      <w:pPr>
        <w:pStyle w:val="LDStandard3"/>
        <w:spacing w:line="24" w:lineRule="atLeast"/>
        <w:rPr>
          <w:rFonts w:cs="Times New Roman"/>
        </w:rPr>
      </w:pPr>
      <w:bookmarkStart w:id="57" w:name="_Toc513035294"/>
      <w:r w:rsidRPr="00A16C01">
        <w:rPr>
          <w:rFonts w:cs="Times New Roman"/>
        </w:rPr>
        <w:t xml:space="preserve">The provisions in Part 3 of this Code constitute guidelines for the purpose of section 44 of the </w:t>
      </w:r>
      <w:r w:rsidRPr="00A16C01">
        <w:rPr>
          <w:rFonts w:cs="Times New Roman"/>
          <w:i/>
        </w:rPr>
        <w:t>Electricity Industry Act</w:t>
      </w:r>
      <w:r w:rsidRPr="00A16C01">
        <w:rPr>
          <w:rFonts w:cs="Times New Roman"/>
        </w:rPr>
        <w:t xml:space="preserve"> and section 48H of the </w:t>
      </w:r>
      <w:r w:rsidRPr="00A16C01">
        <w:rPr>
          <w:rFonts w:cs="Times New Roman"/>
          <w:i/>
        </w:rPr>
        <w:t>Gas Industry Act</w:t>
      </w:r>
      <w:r w:rsidRPr="00A16C01">
        <w:rPr>
          <w:rFonts w:cs="Times New Roman"/>
        </w:rPr>
        <w:t>.</w:t>
      </w:r>
      <w:bookmarkEnd w:id="57"/>
    </w:p>
    <w:p w14:paraId="79958A16" w14:textId="5C22301F" w:rsidR="00C2512D" w:rsidRPr="00A16C01" w:rsidRDefault="00C2512D" w:rsidP="00A16C01">
      <w:pPr>
        <w:pStyle w:val="LDStandard3"/>
        <w:spacing w:line="24" w:lineRule="atLeast"/>
        <w:rPr>
          <w:rFonts w:cs="Times New Roman"/>
        </w:rPr>
      </w:pPr>
      <w:r w:rsidRPr="00A16C01">
        <w:rPr>
          <w:rFonts w:cs="Times New Roman"/>
        </w:rPr>
        <w:t xml:space="preserve">The following provisions of this Code constitute terms and conditions decided by the </w:t>
      </w:r>
      <w:r w:rsidRPr="00A16C01">
        <w:rPr>
          <w:rFonts w:cs="Times New Roman"/>
          <w:i/>
        </w:rPr>
        <w:t>Commission</w:t>
      </w:r>
      <w:r w:rsidRPr="00A16C01">
        <w:rPr>
          <w:rFonts w:cs="Times New Roman"/>
        </w:rPr>
        <w:t xml:space="preserve"> for the purposes of sections 36(1)(a)(</w:t>
      </w:r>
      <w:proofErr w:type="spellStart"/>
      <w:r w:rsidRPr="00A16C01">
        <w:rPr>
          <w:rFonts w:cs="Times New Roman"/>
        </w:rPr>
        <w:t>i</w:t>
      </w:r>
      <w:proofErr w:type="spellEnd"/>
      <w:r w:rsidRPr="00A16C01">
        <w:rPr>
          <w:rFonts w:cs="Times New Roman"/>
        </w:rPr>
        <w:t xml:space="preserve">) and (ii) and 36(1)(b) of the </w:t>
      </w:r>
      <w:r w:rsidRPr="00A16C01">
        <w:rPr>
          <w:rFonts w:cs="Times New Roman"/>
          <w:i/>
        </w:rPr>
        <w:t>Electricity Industry Act</w:t>
      </w:r>
      <w:r w:rsidRPr="00A16C01">
        <w:rPr>
          <w:rFonts w:cs="Times New Roman"/>
        </w:rPr>
        <w:t xml:space="preserve"> and sections 43(1)(a)(</w:t>
      </w:r>
      <w:proofErr w:type="spellStart"/>
      <w:r w:rsidRPr="00A16C01">
        <w:rPr>
          <w:rFonts w:cs="Times New Roman"/>
        </w:rPr>
        <w:t>i</w:t>
      </w:r>
      <w:proofErr w:type="spellEnd"/>
      <w:r w:rsidRPr="00A16C01">
        <w:rPr>
          <w:rFonts w:cs="Times New Roman"/>
        </w:rPr>
        <w:t xml:space="preserve">) and (ii) and 43(1)(b) of the </w:t>
      </w:r>
      <w:r w:rsidRPr="00A16C01">
        <w:rPr>
          <w:rFonts w:cs="Times New Roman"/>
          <w:i/>
        </w:rPr>
        <w:t>Gas Industry Act</w:t>
      </w:r>
      <w:r w:rsidRPr="00A16C01">
        <w:rPr>
          <w:rFonts w:cs="Times New Roman"/>
        </w:rPr>
        <w:t>:</w:t>
      </w:r>
    </w:p>
    <w:p w14:paraId="2F223A18" w14:textId="77777777" w:rsidR="00C2512D" w:rsidRPr="00A16C01" w:rsidRDefault="00C2512D" w:rsidP="00A16C01">
      <w:pPr>
        <w:pStyle w:val="LDStandard4"/>
        <w:spacing w:line="24" w:lineRule="atLeast"/>
        <w:rPr>
          <w:rFonts w:cs="Times New Roman"/>
        </w:rPr>
      </w:pPr>
      <w:r w:rsidRPr="00A16C01">
        <w:t>the provisions in Part 3;</w:t>
      </w:r>
    </w:p>
    <w:p w14:paraId="27D18CF1" w14:textId="05C9F0A9" w:rsidR="00E03DA3" w:rsidRPr="00A16C01" w:rsidRDefault="00C2512D" w:rsidP="00A16C01">
      <w:pPr>
        <w:pStyle w:val="LDStandard4"/>
        <w:spacing w:line="24" w:lineRule="atLeast"/>
        <w:rPr>
          <w:rFonts w:cs="Times New Roman"/>
        </w:rPr>
      </w:pPr>
      <w:r w:rsidRPr="00A16C01">
        <w:t xml:space="preserve">clauses 109, 110, 111, 111A, 116(1)(d) (read with the definitions of </w:t>
      </w:r>
      <w:r w:rsidRPr="00A16C01">
        <w:rPr>
          <w:b/>
          <w:i/>
        </w:rPr>
        <w:t>disconnection warning period</w:t>
      </w:r>
      <w:r w:rsidRPr="00A16C01">
        <w:t xml:space="preserve"> and </w:t>
      </w:r>
      <w:r w:rsidRPr="00A16C01">
        <w:rPr>
          <w:b/>
          <w:i/>
        </w:rPr>
        <w:t>reminder notice period</w:t>
      </w:r>
      <w:r w:rsidRPr="00A16C01">
        <w:t xml:space="preserve"> in clause 108).</w:t>
      </w:r>
    </w:p>
    <w:p w14:paraId="2D18D185" w14:textId="77777777" w:rsidR="00E03DA3" w:rsidRPr="00A16C01" w:rsidRDefault="00E206BC" w:rsidP="00A16C01">
      <w:pPr>
        <w:pStyle w:val="LDStandard3"/>
        <w:spacing w:line="24" w:lineRule="atLeast"/>
        <w:rPr>
          <w:rFonts w:cs="Times New Roman"/>
        </w:rPr>
      </w:pPr>
      <w:bookmarkStart w:id="58" w:name="_Toc513035295"/>
      <w:r w:rsidRPr="00A16C01">
        <w:rPr>
          <w:rFonts w:cs="Times New Roman"/>
        </w:rPr>
        <w:t xml:space="preserve">This Code applies to an </w:t>
      </w:r>
      <w:r w:rsidRPr="00A16C01">
        <w:rPr>
          <w:rFonts w:cs="Times New Roman"/>
          <w:i/>
        </w:rPr>
        <w:t>exempt person</w:t>
      </w:r>
      <w:r w:rsidRPr="00A16C01">
        <w:rPr>
          <w:rFonts w:cs="Times New Roman"/>
        </w:rPr>
        <w:t xml:space="preserve"> in one or more </w:t>
      </w:r>
      <w:r w:rsidRPr="00A16C01">
        <w:rPr>
          <w:rFonts w:cs="Times New Roman"/>
          <w:i/>
        </w:rPr>
        <w:t>categories</w:t>
      </w:r>
      <w:r w:rsidRPr="00A16C01">
        <w:rPr>
          <w:rFonts w:cs="Times New Roman"/>
        </w:rPr>
        <w:t xml:space="preserve"> only w</w:t>
      </w:r>
      <w:r w:rsidR="00E03DA3" w:rsidRPr="00A16C01">
        <w:rPr>
          <w:rFonts w:cs="Times New Roman"/>
        </w:rPr>
        <w:t xml:space="preserve">here a clause states it applies to an </w:t>
      </w:r>
      <w:r w:rsidR="00E03DA3" w:rsidRPr="00A16C01">
        <w:rPr>
          <w:rFonts w:cs="Times New Roman"/>
          <w:i/>
        </w:rPr>
        <w:t>exempt person</w:t>
      </w:r>
      <w:r w:rsidR="00E03DA3" w:rsidRPr="00A16C01">
        <w:rPr>
          <w:rFonts w:cs="Times New Roman"/>
        </w:rPr>
        <w:t xml:space="preserve"> in </w:t>
      </w:r>
      <w:r w:rsidRPr="00A16C01">
        <w:rPr>
          <w:rFonts w:cs="Times New Roman"/>
        </w:rPr>
        <w:t xml:space="preserve">a relevant </w:t>
      </w:r>
      <w:r w:rsidR="00E03DA3" w:rsidRPr="00A16C01">
        <w:rPr>
          <w:rFonts w:cs="Times New Roman"/>
          <w:i/>
        </w:rPr>
        <w:t>categ</w:t>
      </w:r>
      <w:r w:rsidRPr="00A16C01">
        <w:rPr>
          <w:rFonts w:cs="Times New Roman"/>
          <w:i/>
        </w:rPr>
        <w:t>ory</w:t>
      </w:r>
      <w:r w:rsidR="00E03DA3" w:rsidRPr="00A16C01">
        <w:rPr>
          <w:rFonts w:cs="Times New Roman"/>
        </w:rPr>
        <w:t xml:space="preserve">, </w:t>
      </w:r>
      <w:r w:rsidRPr="00A16C01">
        <w:rPr>
          <w:rFonts w:cs="Times New Roman"/>
        </w:rPr>
        <w:t xml:space="preserve">and only in respect of that </w:t>
      </w:r>
      <w:r w:rsidRPr="00A16C01">
        <w:rPr>
          <w:rFonts w:cs="Times New Roman"/>
          <w:i/>
        </w:rPr>
        <w:t>exempt person's</w:t>
      </w:r>
      <w:r w:rsidRPr="00A16C01">
        <w:rPr>
          <w:rFonts w:cs="Times New Roman"/>
        </w:rPr>
        <w:t xml:space="preserve"> activities in relation to </w:t>
      </w:r>
      <w:r w:rsidRPr="00A16C01">
        <w:rPr>
          <w:rFonts w:cs="Times New Roman"/>
          <w:i/>
        </w:rPr>
        <w:t>small customers</w:t>
      </w:r>
      <w:r w:rsidRPr="00A16C01">
        <w:rPr>
          <w:rFonts w:cs="Times New Roman"/>
        </w:rPr>
        <w:t>.  Unless the context otherwise requires, a reference</w:t>
      </w:r>
      <w:r w:rsidR="00E03DA3" w:rsidRPr="00A16C01">
        <w:rPr>
          <w:rFonts w:cs="Times New Roman"/>
        </w:rPr>
        <w:t>:</w:t>
      </w:r>
      <w:bookmarkEnd w:id="58"/>
    </w:p>
    <w:p w14:paraId="2C2A983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w:t>
      </w:r>
      <w:r w:rsidRPr="00A16C01">
        <w:rPr>
          <w:rFonts w:cs="Times New Roman"/>
          <w:i/>
        </w:rPr>
        <w:t>exempt persons</w:t>
      </w:r>
      <w:r w:rsidRPr="00A16C01">
        <w:rPr>
          <w:rFonts w:cs="Times New Roman"/>
        </w:rPr>
        <w:t xml:space="preserve"> to the extent they engage in the relevant </w:t>
      </w:r>
      <w:r w:rsidRPr="00A16C01">
        <w:rPr>
          <w:rFonts w:cs="Times New Roman"/>
          <w:i/>
        </w:rPr>
        <w:t>category</w:t>
      </w:r>
      <w:r w:rsidRPr="00A16C01">
        <w:rPr>
          <w:rFonts w:cs="Times New Roman"/>
        </w:rPr>
        <w:t xml:space="preserve"> of activity in relation to </w:t>
      </w:r>
      <w:r w:rsidRPr="00A16C01">
        <w:rPr>
          <w:rFonts w:cs="Times New Roman"/>
          <w:i/>
        </w:rPr>
        <w:t>small customers</w:t>
      </w:r>
      <w:r w:rsidRPr="00A16C01">
        <w:rPr>
          <w:rFonts w:cs="Times New Roman"/>
        </w:rPr>
        <w:t>;</w:t>
      </w:r>
    </w:p>
    <w:p w14:paraId="791F031F" w14:textId="77777777" w:rsidR="00E03DA3" w:rsidRPr="00A16C01" w:rsidRDefault="00E03DA3" w:rsidP="00A16C01">
      <w:pPr>
        <w:pStyle w:val="LDStandard4"/>
        <w:spacing w:line="24" w:lineRule="atLeast"/>
        <w:rPr>
          <w:rFonts w:cs="Times New Roman"/>
        </w:rPr>
      </w:pPr>
      <w:r w:rsidRPr="00A16C01">
        <w:rPr>
          <w:rFonts w:cs="Times New Roman"/>
        </w:rPr>
        <w:lastRenderedPageBreak/>
        <w:t xml:space="preserve">to </w:t>
      </w:r>
      <w:r w:rsidRPr="00A16C01">
        <w:rPr>
          <w:rFonts w:cs="Times New Roman"/>
          <w:i/>
        </w:rPr>
        <w:t>customer</w:t>
      </w:r>
      <w:r w:rsidRPr="00A16C01">
        <w:rPr>
          <w:rFonts w:cs="Times New Roman"/>
        </w:rPr>
        <w:t xml:space="preserve"> in </w:t>
      </w:r>
      <w:r w:rsidR="00E206BC" w:rsidRPr="00A16C01">
        <w:rPr>
          <w:rFonts w:cs="Times New Roman"/>
        </w:rPr>
        <w:t xml:space="preserve">any such </w:t>
      </w:r>
      <w:r w:rsidRPr="00A16C01">
        <w:rPr>
          <w:rFonts w:cs="Times New Roman"/>
        </w:rPr>
        <w:t xml:space="preserve">clause includes persons who purchase electricity from </w:t>
      </w:r>
      <w:r w:rsidR="00E206BC" w:rsidRPr="00A16C01">
        <w:rPr>
          <w:rFonts w:cs="Times New Roman"/>
        </w:rPr>
        <w:t xml:space="preserve">an </w:t>
      </w:r>
      <w:r w:rsidRPr="00A16C01">
        <w:rPr>
          <w:rFonts w:cs="Times New Roman"/>
          <w:i/>
        </w:rPr>
        <w:t>exempt</w:t>
      </w:r>
      <w:r w:rsidRPr="00A16C01">
        <w:rPr>
          <w:rFonts w:cs="Times New Roman"/>
        </w:rPr>
        <w:t xml:space="preserve"> </w:t>
      </w:r>
      <w:r w:rsidR="00E206BC" w:rsidRPr="00A16C01">
        <w:rPr>
          <w:rFonts w:cs="Times New Roman"/>
          <w:i/>
        </w:rPr>
        <w:t>person</w:t>
      </w:r>
      <w:r w:rsidRPr="00A16C01">
        <w:rPr>
          <w:rFonts w:cs="Times New Roman"/>
          <w:i/>
        </w:rPr>
        <w:t xml:space="preserve">; </w:t>
      </w:r>
      <w:r w:rsidRPr="00A16C01">
        <w:rPr>
          <w:rFonts w:cs="Times New Roman"/>
        </w:rPr>
        <w:t>and</w:t>
      </w:r>
    </w:p>
    <w:p w14:paraId="35C7A77C" w14:textId="77777777" w:rsidR="00E03DA3" w:rsidRPr="00A16C01" w:rsidRDefault="00E03DA3" w:rsidP="00A16C01">
      <w:pPr>
        <w:pStyle w:val="LDStandard4"/>
        <w:spacing w:line="24" w:lineRule="atLeast"/>
        <w:rPr>
          <w:rFonts w:cs="Times New Roman"/>
        </w:rPr>
      </w:pPr>
      <w:r w:rsidRPr="00A16C01">
        <w:rPr>
          <w:rFonts w:cs="Times New Roman"/>
        </w:rPr>
        <w:t xml:space="preserve">to </w:t>
      </w:r>
      <w:r w:rsidRPr="00A16C01">
        <w:rPr>
          <w:rFonts w:cs="Times New Roman"/>
          <w:i/>
        </w:rPr>
        <w:t>retailer</w:t>
      </w:r>
      <w:r w:rsidRPr="00A16C01">
        <w:rPr>
          <w:rFonts w:cs="Times New Roman"/>
        </w:rPr>
        <w:t xml:space="preserve"> or </w:t>
      </w:r>
      <w:r w:rsidRPr="00A16C01">
        <w:rPr>
          <w:rFonts w:cs="Times New Roman"/>
          <w:i/>
        </w:rPr>
        <w:t>customer</w:t>
      </w:r>
      <w:r w:rsidRPr="00A16C01">
        <w:rPr>
          <w:rFonts w:cs="Times New Roman"/>
        </w:rPr>
        <w:t xml:space="preserve"> in other relevant definitions in </w:t>
      </w:r>
      <w:r w:rsidR="00E206BC" w:rsidRPr="00A16C01">
        <w:rPr>
          <w:rFonts w:cs="Times New Roman"/>
        </w:rPr>
        <w:t xml:space="preserve">any such </w:t>
      </w:r>
      <w:r w:rsidRPr="00A16C01">
        <w:rPr>
          <w:rFonts w:cs="Times New Roman"/>
        </w:rPr>
        <w:t>clause are to be interpreted as set out above</w:t>
      </w:r>
      <w:r w:rsidR="00E206BC" w:rsidRPr="00A16C01">
        <w:rPr>
          <w:rFonts w:cs="Times New Roman"/>
        </w:rPr>
        <w:t xml:space="preserve"> (except in the definition of </w:t>
      </w:r>
      <w:r w:rsidR="00E206BC" w:rsidRPr="00A16C01">
        <w:rPr>
          <w:rFonts w:cs="Times New Roman"/>
          <w:i/>
        </w:rPr>
        <w:t>market retail contract</w:t>
      </w:r>
      <w:r w:rsidR="0056560F" w:rsidRPr="00A16C01">
        <w:rPr>
          <w:rFonts w:cs="Times New Roman"/>
        </w:rPr>
        <w:t>)</w:t>
      </w:r>
      <w:r w:rsidRPr="00A16C01">
        <w:rPr>
          <w:rFonts w:cs="Times New Roman"/>
        </w:rPr>
        <w:t>.</w:t>
      </w:r>
    </w:p>
    <w:p w14:paraId="47711730" w14:textId="6F0C4FB1" w:rsidR="005040F0" w:rsidRPr="00A16C01" w:rsidRDefault="005040F0" w:rsidP="00A16C01">
      <w:pPr>
        <w:pStyle w:val="LDStandard3"/>
        <w:spacing w:line="24" w:lineRule="atLeast"/>
        <w:rPr>
          <w:rFonts w:cs="Times New Roman"/>
        </w:rPr>
      </w:pPr>
      <w:bookmarkStart w:id="59" w:name="_Toc513035296"/>
      <w:r w:rsidRPr="00A16C01">
        <w:rPr>
          <w:rFonts w:cs="Times New Roman"/>
        </w:rPr>
        <w:t xml:space="preserve">Where a clause applies </w:t>
      </w:r>
      <w:r w:rsidR="00E206BC" w:rsidRPr="00A16C01">
        <w:rPr>
          <w:rFonts w:cs="Times New Roman"/>
        </w:rPr>
        <w:t xml:space="preserve">to </w:t>
      </w:r>
      <w:r w:rsidRPr="00A16C01">
        <w:rPr>
          <w:rFonts w:cs="Times New Roman"/>
        </w:rPr>
        <w:t xml:space="preserve">an </w:t>
      </w:r>
      <w:r w:rsidRPr="00A16C01">
        <w:rPr>
          <w:rFonts w:cs="Times New Roman"/>
          <w:i/>
        </w:rPr>
        <w:t>exempt person</w:t>
      </w:r>
      <w:r w:rsidRPr="00A16C01">
        <w:rPr>
          <w:rFonts w:cs="Times New Roman"/>
        </w:rPr>
        <w:t xml:space="preserve"> as set out in </w:t>
      </w:r>
      <w:r w:rsidR="009F137A" w:rsidRPr="00A16C01">
        <w:rPr>
          <w:rFonts w:cs="Times New Roman"/>
        </w:rPr>
        <w:t xml:space="preserve">subclause </w:t>
      </w:r>
      <w:r w:rsidRPr="00A16C01">
        <w:rPr>
          <w:rFonts w:cs="Times New Roman"/>
        </w:rPr>
        <w:t>(</w:t>
      </w:r>
      <w:r w:rsidR="00080EC9" w:rsidRPr="00A16C01">
        <w:rPr>
          <w:rFonts w:cs="Times New Roman"/>
        </w:rPr>
        <w:t>6</w:t>
      </w:r>
      <w:r w:rsidRPr="00A16C01">
        <w:rPr>
          <w:rFonts w:cs="Times New Roman"/>
        </w:rPr>
        <w:t xml:space="preserve">), it applies as a condition of </w:t>
      </w:r>
      <w:r w:rsidR="00E206BC" w:rsidRPr="00A16C01">
        <w:rPr>
          <w:rFonts w:cs="Times New Roman"/>
        </w:rPr>
        <w:t xml:space="preserve">that </w:t>
      </w:r>
      <w:r w:rsidRPr="00A16C01">
        <w:rPr>
          <w:rFonts w:cs="Times New Roman"/>
          <w:i/>
        </w:rPr>
        <w:t>exempt person's</w:t>
      </w:r>
      <w:r w:rsidRPr="00A16C01">
        <w:rPr>
          <w:rFonts w:cs="Times New Roman"/>
        </w:rPr>
        <w:t xml:space="preserve"> exemption under the </w:t>
      </w:r>
      <w:r w:rsidRPr="00A16C01">
        <w:rPr>
          <w:rFonts w:cs="Times New Roman"/>
          <w:i/>
        </w:rPr>
        <w:t>General Exemption Order</w:t>
      </w:r>
      <w:r w:rsidRPr="00A16C01">
        <w:rPr>
          <w:rFonts w:cs="Times New Roman"/>
        </w:rPr>
        <w:t>.</w:t>
      </w:r>
      <w:bookmarkEnd w:id="59"/>
    </w:p>
    <w:p w14:paraId="58936FCB" w14:textId="77777777" w:rsidR="00F8513A" w:rsidRPr="00A16C01" w:rsidRDefault="00F8513A" w:rsidP="00A16C01">
      <w:pPr>
        <w:pStyle w:val="LDStandard2"/>
        <w:numPr>
          <w:ilvl w:val="0"/>
          <w:numId w:val="0"/>
        </w:numPr>
        <w:spacing w:line="24" w:lineRule="atLeast"/>
        <w:ind w:left="851" w:hanging="851"/>
        <w:rPr>
          <w:rFonts w:cs="Times New Roman"/>
          <w:bCs/>
        </w:rPr>
      </w:pPr>
      <w:bookmarkStart w:id="60" w:name="_Toc501438807"/>
      <w:bookmarkStart w:id="61" w:name="_Toc513035297"/>
      <w:bookmarkStart w:id="62" w:name="_Toc355710762"/>
      <w:bookmarkStart w:id="63" w:name="_Toc27141957"/>
      <w:r w:rsidRPr="00A16C01">
        <w:rPr>
          <w:rFonts w:cs="Times New Roman"/>
        </w:rPr>
        <w:t>3C</w:t>
      </w:r>
      <w:r w:rsidRPr="00A16C01">
        <w:rPr>
          <w:rFonts w:cs="Times New Roman"/>
        </w:rPr>
        <w:tab/>
        <w:t>Explicit Informed Consent</w:t>
      </w:r>
      <w:bookmarkEnd w:id="60"/>
      <w:bookmarkEnd w:id="61"/>
      <w:bookmarkEnd w:id="62"/>
      <w:bookmarkEnd w:id="63"/>
    </w:p>
    <w:p w14:paraId="2B34930B" w14:textId="77777777" w:rsidR="00F8513A" w:rsidRPr="00A16C01" w:rsidRDefault="00F8513A" w:rsidP="00315C9C">
      <w:pPr>
        <w:pStyle w:val="LDStandard3"/>
        <w:numPr>
          <w:ilvl w:val="2"/>
          <w:numId w:val="28"/>
        </w:numPr>
        <w:spacing w:line="24" w:lineRule="atLeast"/>
        <w:rPr>
          <w:rFonts w:cs="Times New Roman"/>
        </w:rPr>
      </w:pPr>
      <w:bookmarkStart w:id="64" w:name="_Toc513035298"/>
      <w:r w:rsidRPr="00A16C01">
        <w:rPr>
          <w:rFonts w:cs="Times New Roman"/>
          <w:i/>
        </w:rPr>
        <w:t xml:space="preserve">Explicit informed consent </w:t>
      </w:r>
      <w:r w:rsidRPr="00A16C01">
        <w:rPr>
          <w:rFonts w:cs="Times New Roman"/>
        </w:rPr>
        <w:t xml:space="preserve">to a transaction is consent given by a </w:t>
      </w:r>
      <w:r w:rsidRPr="00A16C01">
        <w:rPr>
          <w:rFonts w:cs="Times New Roman"/>
          <w:i/>
        </w:rPr>
        <w:t>small</w:t>
      </w:r>
      <w:r w:rsidRPr="00A16C01">
        <w:rPr>
          <w:rFonts w:cs="Times New Roman"/>
        </w:rPr>
        <w:t xml:space="preserve"> </w:t>
      </w:r>
      <w:r w:rsidRPr="00A16C01">
        <w:rPr>
          <w:rFonts w:cs="Times New Roman"/>
          <w:i/>
        </w:rPr>
        <w:t>customer</w:t>
      </w:r>
      <w:r w:rsidRPr="00A16C01">
        <w:rPr>
          <w:rFonts w:cs="Times New Roman"/>
        </w:rPr>
        <w:t xml:space="preserve"> to a </w:t>
      </w:r>
      <w:r w:rsidRPr="00A16C01">
        <w:rPr>
          <w:rFonts w:cs="Times New Roman"/>
          <w:i/>
        </w:rPr>
        <w:t>retailer</w:t>
      </w:r>
      <w:r w:rsidRPr="00A16C01">
        <w:rPr>
          <w:rFonts w:cs="Times New Roman"/>
        </w:rPr>
        <w:t xml:space="preserve"> where:</w:t>
      </w:r>
      <w:bookmarkEnd w:id="64"/>
    </w:p>
    <w:p w14:paraId="1AF9CDBD"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or a person acting on behalf of the </w:t>
      </w:r>
      <w:r w:rsidRPr="00A16C01">
        <w:rPr>
          <w:rFonts w:cs="Times New Roman"/>
          <w:i/>
        </w:rPr>
        <w:t>retailer</w:t>
      </w:r>
      <w:r w:rsidRPr="00A16C01">
        <w:rPr>
          <w:rFonts w:cs="Times New Roman"/>
        </w:rPr>
        <w:t xml:space="preserve">, has clearly, fully and adequately disclosed in plain English all matters relevant to the consent of the </w:t>
      </w:r>
      <w:proofErr w:type="gramStart"/>
      <w:r w:rsidRPr="00A16C01">
        <w:rPr>
          <w:rFonts w:cs="Times New Roman"/>
          <w:i/>
        </w:rPr>
        <w:t xml:space="preserve">customer </w:t>
      </w:r>
      <w:r w:rsidRPr="00A16C01">
        <w:rPr>
          <w:rFonts w:cs="Times New Roman"/>
        </w:rPr>
        <w:t>,</w:t>
      </w:r>
      <w:proofErr w:type="gramEnd"/>
      <w:r w:rsidRPr="00A16C01">
        <w:rPr>
          <w:rFonts w:cs="Times New Roman"/>
        </w:rPr>
        <w:t xml:space="preserve"> including each specific purpose or use of the consent; and</w:t>
      </w:r>
    </w:p>
    <w:p w14:paraId="7C567CB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gives the consent to the transaction in accordance with subclause (2); and</w:t>
      </w:r>
    </w:p>
    <w:p w14:paraId="1CFC3787" w14:textId="77777777" w:rsidR="00F8513A" w:rsidRPr="00A16C01" w:rsidRDefault="00F8513A" w:rsidP="00A16C01">
      <w:pPr>
        <w:pStyle w:val="LDStandard4"/>
        <w:spacing w:line="24" w:lineRule="atLeast"/>
        <w:rPr>
          <w:rFonts w:cs="Times New Roman"/>
        </w:rPr>
      </w:pPr>
      <w:r w:rsidRPr="00A16C01">
        <w:rPr>
          <w:rFonts w:cs="Times New Roman"/>
        </w:rPr>
        <w:tab/>
      </w:r>
      <w:r w:rsidRPr="00A16C01">
        <w:rPr>
          <w:rFonts w:cs="Times New Roman"/>
          <w:lang w:val="en"/>
        </w:rPr>
        <w:t>the person is competent to do so; and</w:t>
      </w:r>
    </w:p>
    <w:p w14:paraId="12EAFA02" w14:textId="77777777" w:rsidR="00F8513A" w:rsidRPr="00A16C01" w:rsidRDefault="00F8513A" w:rsidP="00A16C01">
      <w:pPr>
        <w:pStyle w:val="LDStandard4"/>
        <w:spacing w:line="24" w:lineRule="atLeast"/>
        <w:rPr>
          <w:rFonts w:cs="Times New Roman"/>
        </w:rPr>
      </w:pPr>
      <w:r w:rsidRPr="00A16C01">
        <w:rPr>
          <w:rFonts w:cs="Times New Roman"/>
        </w:rPr>
        <w:tab/>
        <w:t>any requirements prescribed by this Code for the purposes of this subclause have been complied with.</w:t>
      </w:r>
    </w:p>
    <w:p w14:paraId="5B85C889" w14:textId="77777777" w:rsidR="00F8513A" w:rsidRPr="00A16C01" w:rsidRDefault="00F8513A" w:rsidP="00A16C01">
      <w:pPr>
        <w:pStyle w:val="LDStandard3"/>
        <w:spacing w:line="24" w:lineRule="atLeast"/>
        <w:rPr>
          <w:rFonts w:cs="Times New Roman"/>
        </w:rPr>
      </w:pPr>
      <w:bookmarkStart w:id="65" w:name="_Toc513035299"/>
      <w:r w:rsidRPr="00A16C01">
        <w:rPr>
          <w:rFonts w:cs="Times New Roman"/>
          <w:i/>
        </w:rPr>
        <w:t>Explicit informed consent</w:t>
      </w:r>
      <w:r w:rsidRPr="00A16C01">
        <w:rPr>
          <w:rFonts w:cs="Times New Roman"/>
        </w:rPr>
        <w:t xml:space="preserve"> requires the consent to be given by the </w:t>
      </w:r>
      <w:r w:rsidRPr="00A16C01">
        <w:rPr>
          <w:rFonts w:cs="Times New Roman"/>
          <w:i/>
        </w:rPr>
        <w:t>small customer:</w:t>
      </w:r>
      <w:bookmarkEnd w:id="65"/>
    </w:p>
    <w:p w14:paraId="366B173F" w14:textId="77777777" w:rsidR="00F8513A" w:rsidRPr="00A16C01" w:rsidRDefault="00F8513A" w:rsidP="00A16C01">
      <w:pPr>
        <w:pStyle w:val="LDStandard4"/>
        <w:spacing w:line="24" w:lineRule="atLeast"/>
        <w:rPr>
          <w:rFonts w:cs="Times New Roman"/>
        </w:rPr>
      </w:pPr>
      <w:r w:rsidRPr="00A16C01">
        <w:rPr>
          <w:rFonts w:cs="Times New Roman"/>
        </w:rPr>
        <w:tab/>
        <w:t xml:space="preserve">in writing signed by the </w:t>
      </w:r>
      <w:r w:rsidRPr="00A16C01">
        <w:rPr>
          <w:rFonts w:cs="Times New Roman"/>
          <w:i/>
        </w:rPr>
        <w:t>customer</w:t>
      </w:r>
      <w:r w:rsidRPr="00A16C01">
        <w:rPr>
          <w:rFonts w:cs="Times New Roman"/>
        </w:rPr>
        <w:t>; or</w:t>
      </w:r>
    </w:p>
    <w:p w14:paraId="45679FCE" w14:textId="77777777" w:rsidR="00F8513A" w:rsidRPr="00A16C01" w:rsidRDefault="00F8513A" w:rsidP="00A16C01">
      <w:pPr>
        <w:pStyle w:val="LDStandard4"/>
        <w:spacing w:line="24" w:lineRule="atLeast"/>
        <w:rPr>
          <w:rFonts w:cs="Times New Roman"/>
        </w:rPr>
      </w:pPr>
      <w:r w:rsidRPr="00A16C01">
        <w:rPr>
          <w:rFonts w:cs="Times New Roman"/>
        </w:rPr>
        <w:tab/>
        <w:t>verbally, so long as the verbal consent is evidenced in such a way that it can be verified and made the subject of a record under clause 3D; or</w:t>
      </w:r>
    </w:p>
    <w:p w14:paraId="336A8C76" w14:textId="77777777" w:rsidR="00F8513A" w:rsidRPr="00A16C01" w:rsidRDefault="00F8513A" w:rsidP="00A16C01">
      <w:pPr>
        <w:pStyle w:val="LDStandard4"/>
        <w:spacing w:line="24" w:lineRule="atLeast"/>
        <w:rPr>
          <w:rFonts w:cs="Times New Roman"/>
        </w:rPr>
      </w:pPr>
      <w:r w:rsidRPr="00A16C01">
        <w:rPr>
          <w:rFonts w:cs="Times New Roman"/>
        </w:rPr>
        <w:tab/>
        <w:t xml:space="preserve">by electronic communication generated by the </w:t>
      </w:r>
      <w:r w:rsidRPr="00A16C01">
        <w:rPr>
          <w:rFonts w:cs="Times New Roman"/>
          <w:i/>
        </w:rPr>
        <w:t>customer</w:t>
      </w:r>
      <w:r w:rsidRPr="00A16C01">
        <w:rPr>
          <w:rFonts w:cs="Times New Roman"/>
        </w:rPr>
        <w:t>.</w:t>
      </w:r>
    </w:p>
    <w:p w14:paraId="199B508E" w14:textId="77777777" w:rsidR="00F8513A" w:rsidRPr="00A16C01" w:rsidRDefault="00F8513A" w:rsidP="00A16C01">
      <w:pPr>
        <w:pStyle w:val="LDStandard3"/>
        <w:spacing w:line="24" w:lineRule="atLeast"/>
        <w:rPr>
          <w:rFonts w:cs="Times New Roman"/>
        </w:rPr>
      </w:pPr>
      <w:bookmarkStart w:id="66" w:name="_Toc513035300"/>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66"/>
      <w:r w:rsidRPr="00A16C01">
        <w:rPr>
          <w:rFonts w:cs="Times New Roman"/>
        </w:rPr>
        <w:t xml:space="preserve"> </w:t>
      </w:r>
    </w:p>
    <w:p w14:paraId="766E0836" w14:textId="2251C8B7" w:rsidR="00F8513A" w:rsidRPr="00A16C01" w:rsidRDefault="00F8513A" w:rsidP="00A16C01">
      <w:pPr>
        <w:pStyle w:val="LDIndent1"/>
        <w:spacing w:line="24" w:lineRule="atLeast"/>
      </w:pPr>
      <w:r w:rsidRPr="00A16C01">
        <w:t>VD1, VD2, VD7, VR1, VR2, VR3 and VR4.</w:t>
      </w:r>
    </w:p>
    <w:p w14:paraId="30335404" w14:textId="77777777" w:rsidR="0014618E" w:rsidRPr="00A16C01" w:rsidRDefault="0014618E" w:rsidP="00486AFD">
      <w:pPr>
        <w:pStyle w:val="LDIndent1"/>
        <w:spacing w:line="24" w:lineRule="atLeast"/>
        <w:ind w:left="1134"/>
        <w:rPr>
          <w:sz w:val="20"/>
          <w:szCs w:val="20"/>
        </w:rPr>
      </w:pPr>
      <w:r w:rsidRPr="00A16C01">
        <w:rPr>
          <w:b/>
          <w:sz w:val="20"/>
          <w:szCs w:val="20"/>
        </w:rPr>
        <w:t>Note:</w:t>
      </w:r>
    </w:p>
    <w:p w14:paraId="7F55DA2D" w14:textId="5186CC35" w:rsidR="0014618E" w:rsidRPr="00A16C01" w:rsidRDefault="0014618E" w:rsidP="00486AFD">
      <w:pPr>
        <w:pStyle w:val="LDIndent1"/>
        <w:spacing w:line="24" w:lineRule="atLeast"/>
        <w:ind w:left="1134"/>
        <w:rPr>
          <w:sz w:val="20"/>
          <w:szCs w:val="20"/>
        </w:rPr>
      </w:pPr>
      <w:r w:rsidRPr="00A16C01">
        <w:rPr>
          <w:sz w:val="20"/>
          <w:szCs w:val="20"/>
        </w:rPr>
        <w:t xml:space="preserve">This clause reflects the conditions of an </w:t>
      </w:r>
      <w:r w:rsidRPr="00A16C01">
        <w:rPr>
          <w:i/>
          <w:sz w:val="20"/>
          <w:szCs w:val="20"/>
        </w:rPr>
        <w:t>exempt person's</w:t>
      </w:r>
      <w:r w:rsidRPr="00A16C01">
        <w:rPr>
          <w:sz w:val="20"/>
          <w:szCs w:val="20"/>
        </w:rPr>
        <w:t xml:space="preserve"> exemption under clause 9 of the </w:t>
      </w:r>
      <w:r w:rsidRPr="00A16C01">
        <w:rPr>
          <w:i/>
          <w:sz w:val="20"/>
          <w:szCs w:val="20"/>
        </w:rPr>
        <w:t>General Exemption Order</w:t>
      </w:r>
      <w:r w:rsidR="00F10F7C" w:rsidRPr="00A16C01">
        <w:rPr>
          <w:sz w:val="20"/>
          <w:szCs w:val="20"/>
        </w:rPr>
        <w:t xml:space="preserve"> (</w:t>
      </w:r>
      <w:r w:rsidRPr="00A16C01">
        <w:rPr>
          <w:sz w:val="20"/>
          <w:szCs w:val="20"/>
        </w:rPr>
        <w:t xml:space="preserve">set out in Schedule 9 to this </w:t>
      </w:r>
      <w:r w:rsidRPr="00A16C01">
        <w:rPr>
          <w:i/>
          <w:sz w:val="20"/>
          <w:szCs w:val="20"/>
        </w:rPr>
        <w:t>Energy Retail Code</w:t>
      </w:r>
      <w:r w:rsidR="00F10F7C" w:rsidRPr="00A16C01">
        <w:rPr>
          <w:sz w:val="20"/>
          <w:szCs w:val="20"/>
        </w:rPr>
        <w:t>)</w:t>
      </w:r>
      <w:r w:rsidRPr="00A16C01">
        <w:rPr>
          <w:sz w:val="20"/>
          <w:szCs w:val="20"/>
        </w:rPr>
        <w:t>.</w:t>
      </w:r>
    </w:p>
    <w:p w14:paraId="763DFB65"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67" w:name="_Toc501438808"/>
      <w:bookmarkStart w:id="68" w:name="_Toc513035301"/>
      <w:bookmarkStart w:id="69" w:name="_Toc355710763"/>
      <w:bookmarkStart w:id="70" w:name="_Toc27141958"/>
      <w:r w:rsidRPr="00A16C01">
        <w:rPr>
          <w:rFonts w:cs="Times New Roman"/>
        </w:rPr>
        <w:t>3D</w:t>
      </w:r>
      <w:r w:rsidRPr="00A16C01">
        <w:rPr>
          <w:rFonts w:cs="Times New Roman"/>
        </w:rPr>
        <w:tab/>
      </w:r>
      <w:r w:rsidR="00F8513A" w:rsidRPr="00A16C01">
        <w:rPr>
          <w:rFonts w:cs="Times New Roman"/>
        </w:rPr>
        <w:t>Record of explicit informed consent</w:t>
      </w:r>
      <w:bookmarkEnd w:id="67"/>
      <w:bookmarkEnd w:id="68"/>
      <w:bookmarkEnd w:id="69"/>
      <w:bookmarkEnd w:id="70"/>
    </w:p>
    <w:p w14:paraId="42E25497" w14:textId="77777777" w:rsidR="00F8513A" w:rsidRPr="00A16C01" w:rsidRDefault="00F8513A" w:rsidP="00315C9C">
      <w:pPr>
        <w:pStyle w:val="LDStandard3"/>
        <w:numPr>
          <w:ilvl w:val="2"/>
          <w:numId w:val="35"/>
        </w:numPr>
        <w:spacing w:line="24" w:lineRule="atLeast"/>
        <w:rPr>
          <w:rFonts w:cs="Times New Roman"/>
        </w:rPr>
      </w:pPr>
      <w:bookmarkStart w:id="71" w:name="_Toc513035302"/>
      <w:r w:rsidRPr="00A16C01">
        <w:rPr>
          <w:rFonts w:cs="Times New Roman"/>
        </w:rPr>
        <w:t xml:space="preserve">A </w:t>
      </w:r>
      <w:r w:rsidRPr="00A16C01">
        <w:rPr>
          <w:rFonts w:cs="Times New Roman"/>
          <w:i/>
        </w:rPr>
        <w:t>retailer</w:t>
      </w:r>
      <w:r w:rsidRPr="00A16C01">
        <w:rPr>
          <w:rFonts w:cs="Times New Roman"/>
        </w:rPr>
        <w:t xml:space="preserve"> must:</w:t>
      </w:r>
      <w:bookmarkEnd w:id="71"/>
    </w:p>
    <w:p w14:paraId="7FD40B47" w14:textId="77777777" w:rsidR="00F8513A" w:rsidRPr="00A16C01" w:rsidRDefault="00F8513A" w:rsidP="00A16C01">
      <w:pPr>
        <w:pStyle w:val="LDStandard4"/>
        <w:spacing w:line="24" w:lineRule="atLeast"/>
        <w:rPr>
          <w:rFonts w:cs="Times New Roman"/>
        </w:rPr>
      </w:pPr>
      <w:r w:rsidRPr="00A16C01">
        <w:rPr>
          <w:rFonts w:cs="Times New Roman"/>
        </w:rPr>
        <w:tab/>
        <w:t xml:space="preserve">create a record of each </w:t>
      </w:r>
      <w:r w:rsidRPr="00A16C01">
        <w:rPr>
          <w:rFonts w:cs="Times New Roman"/>
          <w:i/>
        </w:rPr>
        <w:t>explicit informed consent</w:t>
      </w:r>
      <w:r w:rsidRPr="00A16C01">
        <w:rPr>
          <w:rFonts w:cs="Times New Roman"/>
        </w:rPr>
        <w:t xml:space="preserve"> required by this Code and provided by a </w:t>
      </w:r>
      <w:r w:rsidRPr="00A16C01">
        <w:rPr>
          <w:rFonts w:cs="Times New Roman"/>
          <w:i/>
        </w:rPr>
        <w:t>small customer</w:t>
      </w:r>
      <w:r w:rsidRPr="00A16C01">
        <w:rPr>
          <w:rFonts w:cs="Times New Roman"/>
        </w:rPr>
        <w:t>; and</w:t>
      </w:r>
    </w:p>
    <w:p w14:paraId="04C1AE9D" w14:textId="77777777" w:rsidR="00F8513A" w:rsidRPr="00A16C01" w:rsidRDefault="00F8513A" w:rsidP="00A16C01">
      <w:pPr>
        <w:pStyle w:val="LDStandard4"/>
        <w:spacing w:line="24" w:lineRule="atLeast"/>
        <w:rPr>
          <w:rFonts w:cs="Times New Roman"/>
        </w:rPr>
      </w:pPr>
      <w:r w:rsidRPr="00A16C01">
        <w:rPr>
          <w:rFonts w:cs="Times New Roman"/>
        </w:rPr>
        <w:tab/>
        <w:t>retain the record for at least 2 years.</w:t>
      </w:r>
    </w:p>
    <w:p w14:paraId="15546E6A" w14:textId="77777777" w:rsidR="00F8513A" w:rsidRPr="00A16C01" w:rsidRDefault="00F8513A" w:rsidP="00A16C01">
      <w:pPr>
        <w:pStyle w:val="LDStandard3"/>
        <w:spacing w:line="24" w:lineRule="atLeast"/>
        <w:rPr>
          <w:rFonts w:cs="Times New Roman"/>
        </w:rPr>
      </w:pPr>
      <w:bookmarkStart w:id="72" w:name="_Toc513035303"/>
      <w:r w:rsidRPr="00A16C01">
        <w:rPr>
          <w:rFonts w:cs="Times New Roman"/>
        </w:rPr>
        <w:t>The record must be in such a format and include such information as will enable:</w:t>
      </w:r>
      <w:bookmarkEnd w:id="72"/>
    </w:p>
    <w:p w14:paraId="631CA6E2" w14:textId="77777777" w:rsidR="00F8513A" w:rsidRPr="00A16C01" w:rsidRDefault="00F8513A"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Commission</w:t>
      </w:r>
      <w:r w:rsidRPr="00A16C01">
        <w:rPr>
          <w:rFonts w:cs="Times New Roman"/>
        </w:rPr>
        <w:t xml:space="preserve"> to verify the </w:t>
      </w:r>
      <w:r w:rsidRPr="00A16C01">
        <w:rPr>
          <w:rFonts w:cs="Times New Roman"/>
          <w:i/>
        </w:rPr>
        <w:t>retailer</w:t>
      </w:r>
      <w:r w:rsidRPr="00A16C01">
        <w:rPr>
          <w:rFonts w:cs="Times New Roman"/>
        </w:rPr>
        <w:t xml:space="preserve">’s compliance with the relevant requirements of this Code relating to </w:t>
      </w:r>
      <w:r w:rsidRPr="00A16C01">
        <w:rPr>
          <w:rFonts w:cs="Times New Roman"/>
          <w:i/>
        </w:rPr>
        <w:t>explicit informed consent</w:t>
      </w:r>
      <w:r w:rsidRPr="00A16C01">
        <w:rPr>
          <w:rFonts w:cs="Times New Roman"/>
        </w:rPr>
        <w:t>; and</w:t>
      </w:r>
    </w:p>
    <w:p w14:paraId="5D3B05CA"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to answer enquiries from a </w:t>
      </w:r>
      <w:r w:rsidRPr="00A16C01">
        <w:rPr>
          <w:rFonts w:cs="Times New Roman"/>
          <w:i/>
        </w:rPr>
        <w:t>small customer</w:t>
      </w:r>
      <w:r w:rsidRPr="00A16C01">
        <w:rPr>
          <w:rFonts w:cs="Times New Roman"/>
        </w:rPr>
        <w:t xml:space="preserve"> relating to the </w:t>
      </w:r>
      <w:r w:rsidRPr="00A16C01">
        <w:rPr>
          <w:rFonts w:cs="Times New Roman"/>
          <w:i/>
        </w:rPr>
        <w:t>customer</w:t>
      </w:r>
      <w:r w:rsidRPr="00A16C01">
        <w:rPr>
          <w:rFonts w:cs="Times New Roman"/>
        </w:rPr>
        <w:t xml:space="preserve">’s </w:t>
      </w:r>
      <w:r w:rsidRPr="00A16C01">
        <w:rPr>
          <w:rFonts w:cs="Times New Roman"/>
          <w:i/>
        </w:rPr>
        <w:t>explicit informed consent</w:t>
      </w:r>
      <w:r w:rsidRPr="00A16C01">
        <w:rPr>
          <w:rFonts w:cs="Times New Roman"/>
        </w:rPr>
        <w:t>.</w:t>
      </w:r>
    </w:p>
    <w:p w14:paraId="3C5A007B" w14:textId="77777777" w:rsidR="00F8513A" w:rsidRPr="00A16C01" w:rsidRDefault="00F8513A" w:rsidP="00A16C01">
      <w:pPr>
        <w:pStyle w:val="LDStandard3"/>
        <w:spacing w:line="24" w:lineRule="atLeast"/>
        <w:rPr>
          <w:rFonts w:cs="Times New Roman"/>
        </w:rPr>
      </w:pPr>
      <w:bookmarkStart w:id="73" w:name="_Toc513035304"/>
      <w:r w:rsidRPr="00A16C01">
        <w:rPr>
          <w:rFonts w:cs="Times New Roman"/>
        </w:rPr>
        <w:t xml:space="preserve">A </w:t>
      </w:r>
      <w:r w:rsidRPr="00A16C01">
        <w:rPr>
          <w:rFonts w:cs="Times New Roman"/>
          <w:i/>
        </w:rPr>
        <w:t>retailer</w:t>
      </w:r>
      <w:r w:rsidRPr="00A16C01">
        <w:rPr>
          <w:rFonts w:cs="Times New Roman"/>
        </w:rPr>
        <w:t xml:space="preserve"> must, on request by a </w:t>
      </w:r>
      <w:r w:rsidRPr="00A16C01">
        <w:rPr>
          <w:rFonts w:cs="Times New Roman"/>
          <w:i/>
        </w:rPr>
        <w:t>small customer</w:t>
      </w:r>
      <w:r w:rsidRPr="00A16C01">
        <w:rPr>
          <w:rFonts w:cs="Times New Roman"/>
        </w:rPr>
        <w:t xml:space="preserve"> and at no charge, provide the </w:t>
      </w:r>
      <w:r w:rsidRPr="00A16C01">
        <w:rPr>
          <w:rFonts w:cs="Times New Roman"/>
          <w:i/>
        </w:rPr>
        <w:t>customer</w:t>
      </w:r>
      <w:r w:rsidRPr="00A16C01">
        <w:rPr>
          <w:rFonts w:cs="Times New Roman"/>
        </w:rPr>
        <w:t xml:space="preserve"> with access to a copy of the record of any </w:t>
      </w:r>
      <w:r w:rsidRPr="00A16C01">
        <w:rPr>
          <w:rFonts w:cs="Times New Roman"/>
          <w:i/>
        </w:rPr>
        <w:t xml:space="preserve">explicit informed consent </w:t>
      </w:r>
      <w:r w:rsidRPr="00A16C01">
        <w:rPr>
          <w:rFonts w:cs="Times New Roman"/>
        </w:rPr>
        <w:t xml:space="preserve">given by the </w:t>
      </w:r>
      <w:r w:rsidRPr="00A16C01">
        <w:rPr>
          <w:rFonts w:cs="Times New Roman"/>
          <w:i/>
        </w:rPr>
        <w:t>customer</w:t>
      </w:r>
      <w:r w:rsidRPr="00A16C01">
        <w:rPr>
          <w:rFonts w:cs="Times New Roman"/>
        </w:rPr>
        <w:t xml:space="preserve"> and then retained by the </w:t>
      </w:r>
      <w:r w:rsidRPr="00A16C01">
        <w:rPr>
          <w:rFonts w:cs="Times New Roman"/>
          <w:i/>
        </w:rPr>
        <w:t>retailer</w:t>
      </w:r>
      <w:r w:rsidRPr="00A16C01">
        <w:rPr>
          <w:rFonts w:cs="Times New Roman"/>
        </w:rPr>
        <w:t>.</w:t>
      </w:r>
      <w:bookmarkEnd w:id="73"/>
    </w:p>
    <w:p w14:paraId="63D15050" w14:textId="77777777" w:rsidR="00F8513A" w:rsidRPr="00A16C01" w:rsidRDefault="00F8513A" w:rsidP="00A16C01">
      <w:pPr>
        <w:pStyle w:val="LDStandard3"/>
        <w:spacing w:line="24" w:lineRule="atLeast"/>
        <w:rPr>
          <w:rFonts w:cs="Times New Roman"/>
        </w:rPr>
      </w:pPr>
      <w:bookmarkStart w:id="74" w:name="_Toc513035305"/>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74"/>
    </w:p>
    <w:p w14:paraId="700300E6" w14:textId="77777777" w:rsidR="00F8513A" w:rsidRPr="00A16C01" w:rsidRDefault="00F8513A" w:rsidP="00A16C01">
      <w:pPr>
        <w:pStyle w:val="LDIndent1"/>
        <w:spacing w:line="24" w:lineRule="atLeast"/>
      </w:pPr>
      <w:r w:rsidRPr="00A16C01">
        <w:t>VD1, VD2, VD7</w:t>
      </w:r>
      <w:r w:rsidR="000415F0" w:rsidRPr="00A16C01">
        <w:t>,</w:t>
      </w:r>
      <w:r w:rsidRPr="00A16C01">
        <w:t xml:space="preserve"> VR1, VR2, VR3 and VR4.</w:t>
      </w:r>
    </w:p>
    <w:p w14:paraId="3E4670B7" w14:textId="77777777" w:rsidR="00F8513A" w:rsidRPr="00A16C01" w:rsidRDefault="00DB5352" w:rsidP="00A16C01">
      <w:pPr>
        <w:pStyle w:val="LDStandard2"/>
        <w:numPr>
          <w:ilvl w:val="0"/>
          <w:numId w:val="0"/>
        </w:numPr>
        <w:spacing w:line="24" w:lineRule="atLeast"/>
        <w:ind w:left="851" w:hanging="851"/>
        <w:rPr>
          <w:rFonts w:cs="Times New Roman"/>
          <w:bCs/>
        </w:rPr>
      </w:pPr>
      <w:bookmarkStart w:id="75" w:name="_Toc501438809"/>
      <w:bookmarkStart w:id="76" w:name="_Toc513035306"/>
      <w:bookmarkStart w:id="77" w:name="_Toc355710764"/>
      <w:bookmarkStart w:id="78" w:name="_Toc27141959"/>
      <w:r w:rsidRPr="00A16C01">
        <w:rPr>
          <w:rFonts w:cs="Times New Roman"/>
        </w:rPr>
        <w:t>3E</w:t>
      </w:r>
      <w:r w:rsidRPr="00A16C01">
        <w:rPr>
          <w:rFonts w:cs="Times New Roman"/>
        </w:rPr>
        <w:tab/>
      </w:r>
      <w:r w:rsidR="00F8513A" w:rsidRPr="00A16C01">
        <w:rPr>
          <w:rFonts w:cs="Times New Roman"/>
        </w:rPr>
        <w:t>No or defective explicit informed consent</w:t>
      </w:r>
      <w:bookmarkEnd w:id="75"/>
      <w:bookmarkEnd w:id="76"/>
      <w:bookmarkEnd w:id="77"/>
      <w:bookmarkEnd w:id="78"/>
    </w:p>
    <w:p w14:paraId="2F5EEB62" w14:textId="77777777" w:rsidR="00F8513A" w:rsidRPr="00A16C01" w:rsidRDefault="00F8513A" w:rsidP="00315C9C">
      <w:pPr>
        <w:pStyle w:val="LDStandard3"/>
        <w:numPr>
          <w:ilvl w:val="2"/>
          <w:numId w:val="36"/>
        </w:numPr>
        <w:spacing w:line="24" w:lineRule="atLeast"/>
        <w:rPr>
          <w:rFonts w:cs="Times New Roman"/>
        </w:rPr>
      </w:pPr>
      <w:bookmarkStart w:id="79" w:name="_Toc513035307"/>
      <w:r w:rsidRPr="00A16C01">
        <w:rPr>
          <w:rFonts w:cs="Times New Roman"/>
        </w:rPr>
        <w:t xml:space="preserve">A transaction specified in this Code as requiring </w:t>
      </w:r>
      <w:r w:rsidRPr="00A16C01">
        <w:rPr>
          <w:rFonts w:cs="Times New Roman"/>
          <w:i/>
        </w:rPr>
        <w:t xml:space="preserve">explicit informed consent </w:t>
      </w:r>
      <w:r w:rsidRPr="00A16C01">
        <w:rPr>
          <w:rFonts w:cs="Times New Roman"/>
        </w:rPr>
        <w:t xml:space="preserve">between a </w:t>
      </w:r>
      <w:r w:rsidRPr="00A16C01">
        <w:rPr>
          <w:rFonts w:cs="Times New Roman"/>
          <w:i/>
        </w:rPr>
        <w:t>retailer</w:t>
      </w:r>
      <w:r w:rsidRPr="00A16C01">
        <w:rPr>
          <w:rFonts w:cs="Times New Roman"/>
        </w:rPr>
        <w:t xml:space="preserve"> and </w:t>
      </w:r>
      <w:r w:rsidRPr="00A16C01">
        <w:rPr>
          <w:rFonts w:cs="Times New Roman"/>
          <w:i/>
        </w:rPr>
        <w:t>small customer</w:t>
      </w:r>
      <w:r w:rsidRPr="00A16C01">
        <w:rPr>
          <w:rFonts w:cs="Times New Roman"/>
        </w:rPr>
        <w:t xml:space="preserve"> is void if it is established, in accordance with subsection (2) and any applicable provisions of this Code, that </w:t>
      </w:r>
      <w:r w:rsidRPr="00A16C01">
        <w:rPr>
          <w:rFonts w:cs="Times New Roman"/>
          <w:i/>
        </w:rPr>
        <w:t>explicit informed consent</w:t>
      </w:r>
      <w:r w:rsidRPr="00A16C01">
        <w:rPr>
          <w:rFonts w:cs="Times New Roman"/>
        </w:rPr>
        <w:t xml:space="preserve"> as required by this clause was not obtained.</w:t>
      </w:r>
      <w:bookmarkEnd w:id="79"/>
    </w:p>
    <w:p w14:paraId="6778CC57" w14:textId="77777777" w:rsidR="00F8513A" w:rsidRPr="00A16C01" w:rsidRDefault="00F8513A" w:rsidP="00A16C01">
      <w:pPr>
        <w:pStyle w:val="LDStandard3"/>
        <w:spacing w:line="24" w:lineRule="atLeast"/>
        <w:rPr>
          <w:rFonts w:cs="Times New Roman"/>
        </w:rPr>
      </w:pPr>
      <w:bookmarkStart w:id="80" w:name="_Toc513035308"/>
      <w:r w:rsidRPr="00A16C01">
        <w:rPr>
          <w:rFonts w:cs="Times New Roman"/>
        </w:rPr>
        <w:t xml:space="preserve">It is established that the required </w:t>
      </w:r>
      <w:r w:rsidRPr="00A16C01">
        <w:rPr>
          <w:rFonts w:cs="Times New Roman"/>
          <w:i/>
        </w:rPr>
        <w:t>explicit informed consent</w:t>
      </w:r>
      <w:r w:rsidRPr="00A16C01">
        <w:rPr>
          <w:rFonts w:cs="Times New Roman"/>
        </w:rPr>
        <w:t xml:space="preserve"> was not obtained if:</w:t>
      </w:r>
      <w:bookmarkEnd w:id="80"/>
    </w:p>
    <w:p w14:paraId="20441939"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raises the issue with the </w:t>
      </w:r>
      <w:r w:rsidRPr="00A16C01">
        <w:rPr>
          <w:rFonts w:cs="Times New Roman"/>
          <w:i/>
        </w:rPr>
        <w:t>retailer</w:t>
      </w:r>
      <w:r w:rsidRPr="00A16C01">
        <w:rPr>
          <w:rFonts w:cs="Times New Roman"/>
        </w:rPr>
        <w:t xml:space="preserve"> either by asserting that the consent was not obtained or by requesting production of a record of the consent; and</w:t>
      </w:r>
    </w:p>
    <w:p w14:paraId="6F885D98" w14:textId="77777777" w:rsidR="00F8513A" w:rsidRPr="00A16C01" w:rsidRDefault="00F8513A" w:rsidP="00A16C01">
      <w:pPr>
        <w:pStyle w:val="LDStandard4"/>
        <w:spacing w:line="24" w:lineRule="atLeast"/>
        <w:rPr>
          <w:rFonts w:cs="Times New Roman"/>
        </w:rPr>
      </w:pPr>
      <w:r w:rsidRPr="00A16C01">
        <w:rPr>
          <w:rFonts w:cs="Times New Roman"/>
        </w:rPr>
        <w:tab/>
        <w:t>the issue is so raised within 12 months after the date of the transaction; and</w:t>
      </w:r>
    </w:p>
    <w:p w14:paraId="5D7B91C5"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w:t>
      </w:r>
    </w:p>
    <w:p w14:paraId="68940EA7" w14:textId="77777777" w:rsidR="00F8513A" w:rsidRPr="00A16C01" w:rsidRDefault="00F8513A" w:rsidP="00A16C01">
      <w:pPr>
        <w:pStyle w:val="LDStandard5"/>
        <w:spacing w:line="24" w:lineRule="atLeast"/>
        <w:rPr>
          <w:rFonts w:cs="Times New Roman"/>
        </w:rPr>
      </w:pPr>
      <w:r w:rsidRPr="00A16C01">
        <w:rPr>
          <w:rFonts w:cs="Times New Roman"/>
        </w:rPr>
        <w:tab/>
        <w:t>admits that the consent was not obtained; or</w:t>
      </w:r>
    </w:p>
    <w:p w14:paraId="1302FF94" w14:textId="77777777" w:rsidR="00F8513A" w:rsidRPr="00A16C01" w:rsidRDefault="00F8513A" w:rsidP="00A16C01">
      <w:pPr>
        <w:pStyle w:val="LDStandard5"/>
        <w:spacing w:line="24" w:lineRule="atLeast"/>
        <w:rPr>
          <w:rFonts w:cs="Times New Roman"/>
        </w:rPr>
      </w:pPr>
      <w:r w:rsidRPr="00A16C01">
        <w:rPr>
          <w:rFonts w:cs="Times New Roman"/>
        </w:rPr>
        <w:tab/>
        <w:t xml:space="preserve">does not produce a satisfactory record of the informed consent as soon as practicable, but within 10 </w:t>
      </w:r>
      <w:r w:rsidRPr="00A16C01">
        <w:rPr>
          <w:rFonts w:cs="Times New Roman"/>
          <w:i/>
        </w:rPr>
        <w:t>business day</w:t>
      </w:r>
      <w:r w:rsidRPr="00A16C01">
        <w:rPr>
          <w:rFonts w:cs="Times New Roman"/>
        </w:rPr>
        <w:t>s, after the issue is so raised.</w:t>
      </w:r>
    </w:p>
    <w:p w14:paraId="75137B3F" w14:textId="77777777" w:rsidR="00F8513A" w:rsidRPr="00A16C01" w:rsidRDefault="00F8513A" w:rsidP="00A16C01">
      <w:pPr>
        <w:pStyle w:val="LDStandard3"/>
        <w:spacing w:line="24" w:lineRule="atLeast"/>
        <w:rPr>
          <w:rFonts w:cs="Times New Roman"/>
        </w:rPr>
      </w:pPr>
      <w:bookmarkStart w:id="81" w:name="_Toc513035309"/>
      <w:r w:rsidRPr="00A16C01">
        <w:rPr>
          <w:rFonts w:cs="Times New Roman"/>
        </w:rPr>
        <w:t xml:space="preserve">Subject to subsections (4) and (5), the </w:t>
      </w:r>
      <w:r w:rsidRPr="00A16C01">
        <w:rPr>
          <w:rFonts w:cs="Times New Roman"/>
          <w:i/>
        </w:rPr>
        <w:t>retailer</w:t>
      </w:r>
      <w:r w:rsidRPr="00A16C01">
        <w:rPr>
          <w:rFonts w:cs="Times New Roman"/>
        </w:rPr>
        <w:t xml:space="preserve"> cannot recover any amount for any </w:t>
      </w:r>
      <w:r w:rsidRPr="00A16C01">
        <w:rPr>
          <w:rFonts w:cs="Times New Roman"/>
          <w:i/>
        </w:rPr>
        <w:t>energy</w:t>
      </w:r>
      <w:r w:rsidRPr="00A16C01">
        <w:rPr>
          <w:rFonts w:cs="Times New Roman"/>
        </w:rPr>
        <w:t xml:space="preserve"> supplied as a result of the void transaction.</w:t>
      </w:r>
      <w:bookmarkEnd w:id="81"/>
    </w:p>
    <w:p w14:paraId="076C1FB8" w14:textId="77777777" w:rsidR="00F8513A" w:rsidRPr="00A16C01" w:rsidRDefault="00F8513A" w:rsidP="00A16C01">
      <w:pPr>
        <w:pStyle w:val="LDStandard3"/>
        <w:spacing w:line="24" w:lineRule="atLeast"/>
        <w:rPr>
          <w:rFonts w:cs="Times New Roman"/>
        </w:rPr>
      </w:pPr>
      <w:bookmarkStart w:id="82" w:name="_Toc513035310"/>
      <w:r w:rsidRPr="00A16C01">
        <w:rPr>
          <w:rFonts w:cs="Times New Roman"/>
        </w:rPr>
        <w:t xml:space="preserve">If the void transaction did not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w:t>
      </w:r>
      <w:r w:rsidRPr="00A16C01">
        <w:rPr>
          <w:rFonts w:cs="Times New Roman"/>
          <w:i/>
        </w:rPr>
        <w:t>customer</w:t>
      </w:r>
      <w:r w:rsidRPr="00A16C01">
        <w:rPr>
          <w:rFonts w:cs="Times New Roman"/>
        </w:rPr>
        <w:t xml:space="preserve"> is only liable to pay the </w:t>
      </w:r>
      <w:r w:rsidRPr="00A16C01">
        <w:rPr>
          <w:rFonts w:cs="Times New Roman"/>
          <w:i/>
        </w:rPr>
        <w:t>retailer</w:t>
      </w:r>
      <w:r w:rsidRPr="00A16C01">
        <w:rPr>
          <w:rFonts w:cs="Times New Roman"/>
        </w:rPr>
        <w:t xml:space="preserve"> any charges that would have been payable for the sale and supply of </w:t>
      </w:r>
      <w:r w:rsidRPr="00A16C01">
        <w:rPr>
          <w:rFonts w:cs="Times New Roman"/>
          <w:i/>
        </w:rPr>
        <w:t>energy</w:t>
      </w:r>
      <w:r w:rsidRPr="00A16C01">
        <w:rPr>
          <w:rFonts w:cs="Times New Roman"/>
        </w:rPr>
        <w:t xml:space="preserve"> if the void transaction had not occurred.</w:t>
      </w:r>
      <w:bookmarkEnd w:id="82"/>
    </w:p>
    <w:p w14:paraId="5A0984D3" w14:textId="77777777" w:rsidR="00F8513A" w:rsidRPr="00A16C01" w:rsidRDefault="00F8513A" w:rsidP="00A16C01">
      <w:pPr>
        <w:pStyle w:val="LDStandard3"/>
        <w:spacing w:line="24" w:lineRule="atLeast"/>
        <w:rPr>
          <w:rFonts w:cs="Times New Roman"/>
        </w:rPr>
      </w:pPr>
      <w:bookmarkStart w:id="83" w:name="_Toc513035311"/>
      <w:r w:rsidRPr="00A16C01">
        <w:rPr>
          <w:rFonts w:cs="Times New Roman"/>
        </w:rPr>
        <w:t xml:space="preserve">If the void transaction did involve the transfer of the </w:t>
      </w:r>
      <w:r w:rsidRPr="00A16C01">
        <w:rPr>
          <w:rFonts w:cs="Times New Roman"/>
          <w:i/>
        </w:rPr>
        <w:t>customer</w:t>
      </w:r>
      <w:r w:rsidRPr="00A16C01">
        <w:rPr>
          <w:rFonts w:cs="Times New Roman"/>
        </w:rPr>
        <w:t xml:space="preserve"> to the </w:t>
      </w:r>
      <w:r w:rsidRPr="00A16C01">
        <w:rPr>
          <w:rFonts w:cs="Times New Roman"/>
          <w:i/>
        </w:rPr>
        <w:t>retailer</w:t>
      </w:r>
      <w:r w:rsidRPr="00A16C01">
        <w:rPr>
          <w:rFonts w:cs="Times New Roman"/>
        </w:rPr>
        <w:t xml:space="preserve"> (the new </w:t>
      </w:r>
      <w:r w:rsidRPr="00A16C01">
        <w:rPr>
          <w:rFonts w:cs="Times New Roman"/>
          <w:i/>
        </w:rPr>
        <w:t>retailer</w:t>
      </w:r>
      <w:r w:rsidRPr="00A16C01">
        <w:rPr>
          <w:rFonts w:cs="Times New Roman"/>
        </w:rPr>
        <w:t xml:space="preserve">) from another </w:t>
      </w:r>
      <w:r w:rsidRPr="00A16C01">
        <w:rPr>
          <w:rFonts w:cs="Times New Roman"/>
          <w:i/>
        </w:rPr>
        <w:t>retailer</w:t>
      </w:r>
      <w:r w:rsidRPr="00A16C01">
        <w:rPr>
          <w:rFonts w:cs="Times New Roman"/>
        </w:rPr>
        <w:t xml:space="preserve"> (the original </w:t>
      </w:r>
      <w:r w:rsidRPr="00A16C01">
        <w:rPr>
          <w:rFonts w:cs="Times New Roman"/>
          <w:i/>
        </w:rPr>
        <w:t>retailer</w:t>
      </w:r>
      <w:r w:rsidRPr="00A16C01">
        <w:rPr>
          <w:rFonts w:cs="Times New Roman"/>
        </w:rPr>
        <w:t>):</w:t>
      </w:r>
      <w:bookmarkEnd w:id="83"/>
    </w:p>
    <w:p w14:paraId="3A396839" w14:textId="3233B1C5"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(subject to paragraph </w:t>
      </w:r>
      <w:r w:rsidR="00BD7D67" w:rsidRPr="00A16C01">
        <w:t>(b))</w:t>
      </w:r>
      <w:r w:rsidRPr="00A16C01">
        <w:rPr>
          <w:rFonts w:cs="Times New Roman"/>
        </w:rPr>
        <w:t xml:space="preserve"> liable to pay the original </w:t>
      </w:r>
      <w:r w:rsidRPr="00A16C01">
        <w:rPr>
          <w:rFonts w:cs="Times New Roman"/>
          <w:i/>
        </w:rPr>
        <w:t>retailer</w:t>
      </w:r>
      <w:r w:rsidRPr="00A16C01">
        <w:rPr>
          <w:rFonts w:cs="Times New Roman"/>
        </w:rPr>
        <w:t xml:space="preserve"> all charges for the sale and supply of </w:t>
      </w:r>
      <w:r w:rsidRPr="00A16C01">
        <w:rPr>
          <w:rFonts w:cs="Times New Roman"/>
          <w:i/>
        </w:rPr>
        <w:t>energy</w:t>
      </w:r>
      <w:r w:rsidRPr="00A16C01">
        <w:rPr>
          <w:rFonts w:cs="Times New Roman"/>
        </w:rPr>
        <w:t xml:space="preserve"> as if the void transaction had not occurred and the sale and supply had occurred with the original </w:t>
      </w:r>
      <w:r w:rsidRPr="00A16C01">
        <w:rPr>
          <w:rFonts w:cs="Times New Roman"/>
          <w:i/>
        </w:rPr>
        <w:t>retailer</w:t>
      </w:r>
      <w:r w:rsidRPr="00A16C01">
        <w:rPr>
          <w:rFonts w:cs="Times New Roman"/>
        </w:rPr>
        <w:t xml:space="preserve"> being the </w:t>
      </w:r>
      <w:r w:rsidRPr="00A16C01">
        <w:rPr>
          <w:rFonts w:cs="Times New Roman"/>
          <w:i/>
        </w:rPr>
        <w:t>customer's</w:t>
      </w:r>
      <w:r w:rsidRPr="00A16C01">
        <w:rPr>
          <w:rFonts w:cs="Times New Roman"/>
        </w:rPr>
        <w:t xml:space="preserve"> </w:t>
      </w:r>
      <w:r w:rsidRPr="00A16C01">
        <w:rPr>
          <w:rFonts w:cs="Times New Roman"/>
          <w:i/>
        </w:rPr>
        <w:t>retailer</w:t>
      </w:r>
      <w:r w:rsidRPr="00A16C01">
        <w:rPr>
          <w:rFonts w:cs="Times New Roman"/>
        </w:rPr>
        <w:t>; and</w:t>
      </w:r>
    </w:p>
    <w:p w14:paraId="476016D1" w14:textId="77777777" w:rsidR="00F8513A" w:rsidRPr="00A16C01" w:rsidRDefault="00F8513A" w:rsidP="00A16C01">
      <w:pPr>
        <w:pStyle w:val="LDStandard4"/>
        <w:spacing w:line="24" w:lineRule="atLeast"/>
        <w:rPr>
          <w:rFonts w:cs="Times New Roman"/>
        </w:rPr>
      </w:pPr>
      <w:r w:rsidRPr="00A16C01">
        <w:rPr>
          <w:rFonts w:cs="Times New Roman"/>
        </w:rPr>
        <w:tab/>
        <w:t xml:space="preserve">to the extent that the </w:t>
      </w:r>
      <w:r w:rsidRPr="00A16C01">
        <w:rPr>
          <w:rFonts w:cs="Times New Roman"/>
          <w:i/>
        </w:rPr>
        <w:t>customer</w:t>
      </w:r>
      <w:r w:rsidRPr="00A16C01">
        <w:rPr>
          <w:rFonts w:cs="Times New Roman"/>
        </w:rPr>
        <w:t xml:space="preserve"> has paid the new </w:t>
      </w:r>
      <w:r w:rsidRPr="00A16C01">
        <w:rPr>
          <w:rFonts w:cs="Times New Roman"/>
          <w:i/>
        </w:rPr>
        <w:t>retailer</w:t>
      </w:r>
      <w:r w:rsidRPr="00A16C01">
        <w:rPr>
          <w:rFonts w:cs="Times New Roman"/>
        </w:rPr>
        <w:t xml:space="preserve"> charges for the sale and supply of </w:t>
      </w:r>
      <w:r w:rsidRPr="00A16C01">
        <w:rPr>
          <w:rFonts w:cs="Times New Roman"/>
          <w:i/>
        </w:rPr>
        <w:t>energy</w:t>
      </w:r>
      <w:r w:rsidRPr="00A16C01">
        <w:rPr>
          <w:rFonts w:cs="Times New Roman"/>
        </w:rPr>
        <w:t xml:space="preserve"> </w:t>
      </w:r>
      <w:proofErr w:type="gramStart"/>
      <w:r w:rsidRPr="00A16C01">
        <w:rPr>
          <w:rFonts w:cs="Times New Roman"/>
        </w:rPr>
        <w:t>as a consequence of</w:t>
      </w:r>
      <w:proofErr w:type="gramEnd"/>
      <w:r w:rsidRPr="00A16C01">
        <w:rPr>
          <w:rFonts w:cs="Times New Roman"/>
        </w:rPr>
        <w:t xml:space="preserve"> the void transaction:</w:t>
      </w:r>
    </w:p>
    <w:p w14:paraId="4C582E09" w14:textId="1591E0CA" w:rsidR="00F8513A" w:rsidRPr="00A16C01" w:rsidRDefault="00F8513A" w:rsidP="00A16C01">
      <w:pPr>
        <w:pStyle w:val="LDStandard5"/>
        <w:spacing w:line="24" w:lineRule="atLeast"/>
        <w:rPr>
          <w:rFonts w:cs="Times New Roman"/>
        </w:rPr>
      </w:pPr>
      <w:r w:rsidRPr="00A16C01">
        <w:rPr>
          <w:rFonts w:cs="Times New Roman"/>
        </w:rPr>
        <w:lastRenderedPageBreak/>
        <w:tab/>
        <w:t xml:space="preserve">the </w:t>
      </w:r>
      <w:r w:rsidRPr="00A16C01">
        <w:rPr>
          <w:rFonts w:cs="Times New Roman"/>
          <w:i/>
        </w:rPr>
        <w:t>customer</w:t>
      </w:r>
      <w:r w:rsidRPr="00A16C01">
        <w:rPr>
          <w:rFonts w:cs="Times New Roman"/>
        </w:rPr>
        <w:t xml:space="preserve"> is entitled to set off the amount of those payments against any amounts payable under paragraph </w:t>
      </w:r>
      <w:r w:rsidR="00BD7D67" w:rsidRPr="00A16C01">
        <w:t>(a);</w:t>
      </w:r>
      <w:r w:rsidRPr="00A16C01">
        <w:rPr>
          <w:rFonts w:cs="Times New Roman"/>
        </w:rPr>
        <w:t xml:space="preserve"> and</w:t>
      </w:r>
    </w:p>
    <w:p w14:paraId="6DEAEE80" w14:textId="77777777" w:rsidR="00F8513A" w:rsidRPr="00A16C01" w:rsidRDefault="00F8513A" w:rsidP="00A16C01">
      <w:pPr>
        <w:pStyle w:val="LDStandard5"/>
        <w:spacing w:line="24" w:lineRule="atLeast"/>
        <w:rPr>
          <w:rFonts w:cs="Times New Roman"/>
        </w:rPr>
      </w:pPr>
      <w:r w:rsidRPr="00A16C01">
        <w:rPr>
          <w:rFonts w:cs="Times New Roman"/>
        </w:rPr>
        <w:tab/>
        <w:t xml:space="preserve">the new </w:t>
      </w:r>
      <w:r w:rsidRPr="00A16C01">
        <w:rPr>
          <w:rFonts w:cs="Times New Roman"/>
          <w:i/>
        </w:rPr>
        <w:t>retailer</w:t>
      </w:r>
      <w:r w:rsidRPr="00A16C01">
        <w:rPr>
          <w:rFonts w:cs="Times New Roman"/>
        </w:rPr>
        <w:t xml:space="preserve"> must pay the set off amounts to the original </w:t>
      </w:r>
      <w:r w:rsidRPr="00A16C01">
        <w:rPr>
          <w:rFonts w:cs="Times New Roman"/>
          <w:i/>
        </w:rPr>
        <w:t>retailer</w:t>
      </w:r>
      <w:r w:rsidRPr="00A16C01">
        <w:rPr>
          <w:rFonts w:cs="Times New Roman"/>
        </w:rPr>
        <w:t>; and</w:t>
      </w:r>
    </w:p>
    <w:p w14:paraId="68CC9F88" w14:textId="77777777" w:rsidR="00F8513A" w:rsidRPr="00A16C01" w:rsidRDefault="00F8513A" w:rsidP="00A16C01">
      <w:pPr>
        <w:pStyle w:val="LDStandard5"/>
        <w:spacing w:line="24" w:lineRule="atLeast"/>
        <w:rPr>
          <w:rFonts w:cs="Times New Roman"/>
        </w:rPr>
      </w:pPr>
      <w:r w:rsidRPr="00A16C01">
        <w:rPr>
          <w:rFonts w:cs="Times New Roman"/>
        </w:rPr>
        <w:tab/>
        <w:t xml:space="preserve">the original </w:t>
      </w:r>
      <w:r w:rsidRPr="00A16C01">
        <w:rPr>
          <w:rFonts w:cs="Times New Roman"/>
          <w:i/>
        </w:rPr>
        <w:t>retailer</w:t>
      </w:r>
      <w:r w:rsidRPr="00A16C01">
        <w:rPr>
          <w:rFonts w:cs="Times New Roman"/>
        </w:rPr>
        <w:t xml:space="preserve"> is entitled to recover those set off amounts from the new </w:t>
      </w:r>
      <w:r w:rsidRPr="00A16C01">
        <w:rPr>
          <w:rFonts w:cs="Times New Roman"/>
          <w:i/>
        </w:rPr>
        <w:t>retailer</w:t>
      </w:r>
      <w:r w:rsidRPr="00A16C01">
        <w:rPr>
          <w:rFonts w:cs="Times New Roman"/>
        </w:rPr>
        <w:t xml:space="preserve"> in a court of competent jurisdiction; and</w:t>
      </w:r>
    </w:p>
    <w:p w14:paraId="0D110824" w14:textId="77777777" w:rsidR="00F8513A" w:rsidRPr="00A16C01" w:rsidRDefault="00F8513A" w:rsidP="00A16C01">
      <w:pPr>
        <w:pStyle w:val="LDStandard4"/>
        <w:spacing w:line="24" w:lineRule="atLeast"/>
        <w:rPr>
          <w:rFonts w:cs="Times New Roman"/>
        </w:rPr>
      </w:pPr>
      <w:r w:rsidRPr="00A16C01">
        <w:rPr>
          <w:rFonts w:cs="Times New Roman"/>
        </w:rPr>
        <w:tab/>
        <w:t xml:space="preserve">nothing in this section prevents the original </w:t>
      </w:r>
      <w:r w:rsidRPr="00A16C01">
        <w:rPr>
          <w:rFonts w:cs="Times New Roman"/>
          <w:i/>
        </w:rPr>
        <w:t>retailer</w:t>
      </w:r>
      <w:r w:rsidRPr="00A16C01">
        <w:rPr>
          <w:rFonts w:cs="Times New Roman"/>
        </w:rPr>
        <w:t xml:space="preserve"> from proceeding by action for loss or damage suffered because of the void transaction; and</w:t>
      </w:r>
    </w:p>
    <w:p w14:paraId="6171F77C" w14:textId="77777777" w:rsidR="00F8513A" w:rsidRPr="00A16C01" w:rsidRDefault="00F8513A"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is not liable to the new </w:t>
      </w:r>
      <w:r w:rsidRPr="00A16C01">
        <w:rPr>
          <w:rFonts w:cs="Times New Roman"/>
          <w:i/>
        </w:rPr>
        <w:t>retailer</w:t>
      </w:r>
      <w:r w:rsidRPr="00A16C01">
        <w:rPr>
          <w:rFonts w:cs="Times New Roman"/>
        </w:rPr>
        <w:t xml:space="preserve"> for any loss or damage arising because the transaction is void or arising from payments the new </w:t>
      </w:r>
      <w:r w:rsidRPr="00A16C01">
        <w:rPr>
          <w:rFonts w:cs="Times New Roman"/>
          <w:i/>
        </w:rPr>
        <w:t>retailer</w:t>
      </w:r>
      <w:r w:rsidRPr="00A16C01">
        <w:rPr>
          <w:rFonts w:cs="Times New Roman"/>
        </w:rPr>
        <w:t xml:space="preserve"> </w:t>
      </w:r>
      <w:proofErr w:type="gramStart"/>
      <w:r w:rsidRPr="00A16C01">
        <w:rPr>
          <w:rFonts w:cs="Times New Roman"/>
        </w:rPr>
        <w:t>has to</w:t>
      </w:r>
      <w:proofErr w:type="gramEnd"/>
      <w:r w:rsidRPr="00A16C01">
        <w:rPr>
          <w:rFonts w:cs="Times New Roman"/>
        </w:rPr>
        <w:t xml:space="preserve"> pay the original </w:t>
      </w:r>
      <w:r w:rsidRPr="00A16C01">
        <w:rPr>
          <w:rFonts w:cs="Times New Roman"/>
          <w:i/>
        </w:rPr>
        <w:t>retailer</w:t>
      </w:r>
      <w:r w:rsidRPr="00A16C01">
        <w:rPr>
          <w:rFonts w:cs="Times New Roman"/>
        </w:rPr>
        <w:t xml:space="preserve"> because the transaction is void.</w:t>
      </w:r>
    </w:p>
    <w:p w14:paraId="5BCE45D6" w14:textId="77777777" w:rsidR="00F8513A" w:rsidRPr="00A16C01" w:rsidRDefault="00DB5352" w:rsidP="00A16C01">
      <w:pPr>
        <w:pStyle w:val="LDStandard2"/>
        <w:numPr>
          <w:ilvl w:val="0"/>
          <w:numId w:val="0"/>
        </w:numPr>
        <w:spacing w:line="24" w:lineRule="atLeast"/>
        <w:ind w:left="851" w:hanging="851"/>
        <w:rPr>
          <w:rFonts w:cs="Times New Roman"/>
        </w:rPr>
      </w:pPr>
      <w:bookmarkStart w:id="84" w:name="_Toc501438810"/>
      <w:bookmarkStart w:id="85" w:name="_Toc513035313"/>
      <w:bookmarkStart w:id="86" w:name="_Toc355710765"/>
      <w:bookmarkStart w:id="87" w:name="_Toc27141960"/>
      <w:r w:rsidRPr="00A16C01">
        <w:rPr>
          <w:rFonts w:cs="Times New Roman"/>
        </w:rPr>
        <w:t>3F</w:t>
      </w:r>
      <w:r w:rsidRPr="00A16C01">
        <w:rPr>
          <w:rFonts w:cs="Times New Roman"/>
        </w:rPr>
        <w:tab/>
      </w:r>
      <w:r w:rsidR="00F8513A" w:rsidRPr="00A16C01">
        <w:rPr>
          <w:rFonts w:cs="Times New Roman"/>
        </w:rPr>
        <w:t>Giving of notices and other documents under this Code</w:t>
      </w:r>
      <w:bookmarkEnd w:id="84"/>
      <w:bookmarkEnd w:id="85"/>
      <w:bookmarkEnd w:id="86"/>
      <w:bookmarkEnd w:id="87"/>
    </w:p>
    <w:p w14:paraId="135A18FB" w14:textId="77777777" w:rsidR="00F8513A" w:rsidRPr="00A16C01" w:rsidRDefault="00F8513A" w:rsidP="00315C9C">
      <w:pPr>
        <w:pStyle w:val="LDStandard3"/>
        <w:numPr>
          <w:ilvl w:val="2"/>
          <w:numId w:val="37"/>
        </w:numPr>
        <w:spacing w:line="24" w:lineRule="atLeast"/>
        <w:rPr>
          <w:rFonts w:cs="Times New Roman"/>
        </w:rPr>
      </w:pPr>
      <w:bookmarkStart w:id="88" w:name="_Toc513035314"/>
      <w:r w:rsidRPr="00A16C01">
        <w:rPr>
          <w:rFonts w:cs="Times New Roman"/>
        </w:rPr>
        <w:t>If this Code requires or permits a notice or other document to be served on a person (whether the expression 'deliver', 'give', 'notify' or 'send' or another expression is used), the notice or other document may be served:</w:t>
      </w:r>
      <w:bookmarkEnd w:id="88"/>
    </w:p>
    <w:p w14:paraId="027D20CA" w14:textId="77777777" w:rsidR="00F8513A" w:rsidRPr="00A16C01" w:rsidRDefault="00F8513A" w:rsidP="00A16C01">
      <w:pPr>
        <w:pStyle w:val="LDStandard4"/>
        <w:spacing w:line="24" w:lineRule="atLeast"/>
        <w:rPr>
          <w:rFonts w:cs="Times New Roman"/>
        </w:rPr>
      </w:pPr>
      <w:r w:rsidRPr="00A16C01">
        <w:rPr>
          <w:rFonts w:cs="Times New Roman"/>
        </w:rPr>
        <w:tab/>
        <w:t>on a natural person:</w:t>
      </w:r>
    </w:p>
    <w:p w14:paraId="155FA36D" w14:textId="77777777" w:rsidR="00F8513A" w:rsidRPr="00A16C01" w:rsidRDefault="00F8513A" w:rsidP="00A16C01">
      <w:pPr>
        <w:pStyle w:val="LDStandard5"/>
        <w:spacing w:line="24" w:lineRule="atLeast"/>
        <w:rPr>
          <w:rFonts w:cs="Times New Roman"/>
        </w:rPr>
      </w:pPr>
      <w:r w:rsidRPr="00A16C01">
        <w:rPr>
          <w:rFonts w:cs="Times New Roman"/>
        </w:rPr>
        <w:tab/>
        <w:t xml:space="preserve">by delivering it to the person personally; or </w:t>
      </w:r>
    </w:p>
    <w:p w14:paraId="110D4F5D" w14:textId="77777777" w:rsidR="00F8513A" w:rsidRPr="00A16C01" w:rsidRDefault="00F8513A" w:rsidP="00A16C01">
      <w:pPr>
        <w:pStyle w:val="LDStandard5"/>
        <w:spacing w:line="24" w:lineRule="atLeast"/>
        <w:rPr>
          <w:rFonts w:cs="Times New Roman"/>
        </w:rPr>
      </w:pPr>
      <w:r w:rsidRPr="00A16C01">
        <w:rPr>
          <w:rFonts w:cs="Times New Roman"/>
        </w:rPr>
        <w:tab/>
        <w:t>by leaving it at, or by sending it by post, facsimile or similar facility to the last known address of the place of residence or usual place of business of the person; or</w:t>
      </w:r>
    </w:p>
    <w:p w14:paraId="46AA6732" w14:textId="77777777" w:rsidR="00F8513A" w:rsidRPr="00A16C01" w:rsidRDefault="00F8513A" w:rsidP="00A16C01">
      <w:pPr>
        <w:pStyle w:val="LDStandard5"/>
        <w:spacing w:line="24" w:lineRule="atLeast"/>
        <w:rPr>
          <w:rFonts w:cs="Times New Roman"/>
        </w:rPr>
      </w:pPr>
      <w:r w:rsidRPr="00A16C01">
        <w:rPr>
          <w:rFonts w:cs="Times New Roman"/>
        </w:rPr>
        <w:tab/>
        <w:t xml:space="preserve">by sending it electronically to that person, but, in the case of a </w:t>
      </w:r>
      <w:r w:rsidRPr="00A16C01">
        <w:rPr>
          <w:rFonts w:cs="Times New Roman"/>
          <w:i/>
        </w:rPr>
        <w:t>small customer</w:t>
      </w:r>
      <w:r w:rsidRPr="00A16C01">
        <w:rPr>
          <w:rFonts w:cs="Times New Roman"/>
        </w:rPr>
        <w:t xml:space="preserve">, only if the </w:t>
      </w:r>
      <w:r w:rsidRPr="00A16C01">
        <w:rPr>
          <w:rFonts w:cs="Times New Roman"/>
          <w:i/>
        </w:rPr>
        <w:t>small customer</w:t>
      </w:r>
      <w:r w:rsidRPr="00A16C01">
        <w:rPr>
          <w:rFonts w:cs="Times New Roman"/>
        </w:rPr>
        <w:t xml:space="preserve"> has given </w:t>
      </w:r>
      <w:r w:rsidRPr="00A16C01">
        <w:rPr>
          <w:rFonts w:cs="Times New Roman"/>
          <w:i/>
        </w:rPr>
        <w:t xml:space="preserve">explicit informed consent </w:t>
      </w:r>
      <w:r w:rsidRPr="00A16C01">
        <w:rPr>
          <w:rFonts w:cs="Times New Roman"/>
        </w:rPr>
        <w:t xml:space="preserve">to receiving the notice or other document electronically; or </w:t>
      </w:r>
    </w:p>
    <w:p w14:paraId="1245BCCA" w14:textId="77777777" w:rsidR="00F8513A" w:rsidRPr="00A16C01" w:rsidRDefault="00F8513A" w:rsidP="00A16C01">
      <w:pPr>
        <w:pStyle w:val="LDStandard4"/>
        <w:spacing w:line="24" w:lineRule="atLeast"/>
        <w:rPr>
          <w:rFonts w:cs="Times New Roman"/>
        </w:rPr>
      </w:pPr>
      <w:r w:rsidRPr="00A16C01">
        <w:rPr>
          <w:rFonts w:cs="Times New Roman"/>
        </w:rPr>
        <w:tab/>
        <w:t>on a body corporate:</w:t>
      </w:r>
    </w:p>
    <w:p w14:paraId="186839C6" w14:textId="77777777" w:rsidR="00F8513A" w:rsidRPr="00A16C01" w:rsidRDefault="00F8513A" w:rsidP="00A16C01">
      <w:pPr>
        <w:pStyle w:val="LDStandard5"/>
        <w:spacing w:line="24" w:lineRule="atLeast"/>
        <w:rPr>
          <w:rFonts w:cs="Times New Roman"/>
        </w:rPr>
      </w:pPr>
      <w:r w:rsidRPr="00A16C01">
        <w:rPr>
          <w:rFonts w:cs="Times New Roman"/>
        </w:rPr>
        <w:tab/>
        <w:t xml:space="preserve">by leaving it at the registered office or usual place of business of the body corporate with an officer of the body corporate; or </w:t>
      </w:r>
    </w:p>
    <w:p w14:paraId="717D10BB" w14:textId="77777777" w:rsidR="00F8513A" w:rsidRPr="00A16C01" w:rsidRDefault="00F8513A" w:rsidP="00A16C01">
      <w:pPr>
        <w:pStyle w:val="LDStandard5"/>
        <w:spacing w:line="24" w:lineRule="atLeast"/>
        <w:rPr>
          <w:rFonts w:cs="Times New Roman"/>
        </w:rPr>
      </w:pPr>
      <w:r w:rsidRPr="00A16C01">
        <w:rPr>
          <w:rFonts w:cs="Times New Roman"/>
        </w:rPr>
        <w:tab/>
        <w:t>by sending it by post, facsimile or similar facility to its registered office or its usual place of business; or</w:t>
      </w:r>
    </w:p>
    <w:p w14:paraId="65F7D1CA" w14:textId="77777777" w:rsidR="00F8513A" w:rsidRPr="00A16C01" w:rsidRDefault="00F8513A" w:rsidP="00A16C01">
      <w:pPr>
        <w:pStyle w:val="LDStandard5"/>
        <w:spacing w:line="24" w:lineRule="atLeast"/>
        <w:rPr>
          <w:rFonts w:cs="Times New Roman"/>
        </w:rPr>
      </w:pPr>
      <w:r w:rsidRPr="00A16C01">
        <w:rPr>
          <w:rFonts w:cs="Times New Roman"/>
        </w:rPr>
        <w:tab/>
        <w:t>by sending it electronically to that body corporate or an office of the body corporate.</w:t>
      </w:r>
    </w:p>
    <w:p w14:paraId="6F3815F6" w14:textId="77777777" w:rsidR="00F8513A" w:rsidRPr="00A16C01" w:rsidRDefault="00F8513A" w:rsidP="00A16C01">
      <w:pPr>
        <w:pStyle w:val="LDStandard3"/>
        <w:spacing w:line="24" w:lineRule="atLeast"/>
        <w:rPr>
          <w:rFonts w:cs="Times New Roman"/>
        </w:rPr>
      </w:pPr>
      <w:bookmarkStart w:id="89" w:name="_Toc513035315"/>
      <w:r w:rsidRPr="00A16C01">
        <w:rPr>
          <w:rFonts w:cs="Times New Roman"/>
        </w:rPr>
        <w:t xml:space="preserve">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bookmarkEnd w:id="89"/>
    </w:p>
    <w:p w14:paraId="55AF6791" w14:textId="77777777" w:rsidR="00F8513A" w:rsidRPr="00A16C01" w:rsidRDefault="00F8513A" w:rsidP="00A16C01">
      <w:pPr>
        <w:pStyle w:val="LDIndent1"/>
        <w:spacing w:line="24" w:lineRule="atLeast"/>
      </w:pPr>
      <w:r w:rsidRPr="00A16C01">
        <w:t>VD1, VD2, VD3,</w:t>
      </w:r>
      <w:r w:rsidR="0076470A" w:rsidRPr="00A16C01">
        <w:t xml:space="preserve"> VD6,</w:t>
      </w:r>
      <w:r w:rsidRPr="00A16C01">
        <w:t xml:space="preserve"> VD7, VR1, VR2, VR3 and VR4.</w:t>
      </w:r>
    </w:p>
    <w:p w14:paraId="4B47DF84" w14:textId="77777777" w:rsidR="00551493" w:rsidRPr="00A16C01" w:rsidRDefault="00551493" w:rsidP="005A4669">
      <w:pPr>
        <w:pStyle w:val="LDStandard1"/>
        <w:rPr>
          <w:lang w:val="en-US"/>
        </w:rPr>
      </w:pPr>
      <w:bookmarkStart w:id="90" w:name="_Toc27141961"/>
      <w:r w:rsidRPr="00A16C01">
        <w:rPr>
          <w:lang w:val="en-US"/>
        </w:rPr>
        <w:t>3G</w:t>
      </w:r>
      <w:r w:rsidRPr="00A16C01">
        <w:rPr>
          <w:lang w:val="en-US"/>
        </w:rPr>
        <w:tab/>
        <w:t>GST inclusive pricing</w:t>
      </w:r>
      <w:bookmarkEnd w:id="90"/>
    </w:p>
    <w:p w14:paraId="1F56A698" w14:textId="77777777"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(1)</w:t>
      </w:r>
      <w:r w:rsidRPr="00A16C01">
        <w:rPr>
          <w:rFonts w:eastAsia="Calibri"/>
          <w:kern w:val="0"/>
          <w:lang w:val="en-US"/>
        </w:rPr>
        <w:tab/>
        <w:t>Except where expressly provided to the contrary in this Code, where a</w:t>
      </w:r>
      <w:r w:rsidRPr="00A16C01">
        <w:rPr>
          <w:rFonts w:eastAsia="Calibri"/>
          <w:i/>
          <w:kern w:val="0"/>
          <w:lang w:val="en-US"/>
        </w:rPr>
        <w:t xml:space="preserve"> retailer</w:t>
      </w:r>
      <w:r w:rsidRPr="00A16C01">
        <w:rPr>
          <w:rFonts w:eastAsia="Calibri"/>
          <w:kern w:val="0"/>
          <w:lang w:val="en-US"/>
        </w:rPr>
        <w:t xml:space="preserve"> in a communication (whether oral or written and including, without limitation, a bill, </w:t>
      </w:r>
      <w:r w:rsidRPr="00A16C01">
        <w:rPr>
          <w:rFonts w:eastAsia="Calibri"/>
          <w:i/>
          <w:kern w:val="0"/>
          <w:lang w:val="en-US"/>
        </w:rPr>
        <w:t>bill summary</w:t>
      </w:r>
      <w:r w:rsidRPr="00A16C01">
        <w:rPr>
          <w:rFonts w:eastAsia="Calibri"/>
          <w:kern w:val="0"/>
          <w:lang w:val="en-US"/>
        </w:rPr>
        <w:t xml:space="preserve">, </w:t>
      </w:r>
      <w:r w:rsidRPr="00A16C01">
        <w:rPr>
          <w:rFonts w:eastAsia="Calibri"/>
          <w:i/>
          <w:kern w:val="0"/>
          <w:lang w:val="en-US"/>
        </w:rPr>
        <w:t>bill change alert</w:t>
      </w:r>
      <w:r w:rsidRPr="00A16C01">
        <w:rPr>
          <w:rFonts w:eastAsia="Calibri"/>
          <w:kern w:val="0"/>
          <w:lang w:val="en-US"/>
        </w:rPr>
        <w:t xml:space="preserve">, offer, advertisement, notice or information statement) to </w:t>
      </w:r>
      <w:r w:rsidRPr="00A16C01">
        <w:rPr>
          <w:rFonts w:eastAsia="Calibri"/>
          <w:kern w:val="0"/>
          <w:lang w:val="en-US"/>
        </w:rPr>
        <w:lastRenderedPageBreak/>
        <w:t xml:space="preserve">a </w:t>
      </w:r>
      <w:r w:rsidRPr="00A16C01">
        <w:rPr>
          <w:rFonts w:eastAsia="Calibri"/>
          <w:i/>
          <w:kern w:val="0"/>
          <w:lang w:val="en-US"/>
        </w:rPr>
        <w:t>customer</w:t>
      </w:r>
      <w:r w:rsidRPr="00A16C01">
        <w:rPr>
          <w:rFonts w:eastAsia="Calibri"/>
          <w:kern w:val="0"/>
          <w:lang w:val="en-US"/>
        </w:rPr>
        <w:t xml:space="preserve"> refers to an amount in respect of which </w:t>
      </w:r>
      <w:r w:rsidRPr="00A16C01">
        <w:rPr>
          <w:rFonts w:eastAsia="Calibri"/>
          <w:i/>
          <w:kern w:val="0"/>
          <w:lang w:val="en-US"/>
        </w:rPr>
        <w:t>GST</w:t>
      </w:r>
      <w:r w:rsidRPr="00A16C01">
        <w:rPr>
          <w:rFonts w:eastAsia="Calibri"/>
          <w:kern w:val="0"/>
          <w:lang w:val="en-US"/>
        </w:rPr>
        <w:t xml:space="preserve"> is or would be payable the </w:t>
      </w:r>
      <w:r w:rsidRPr="00A16C01">
        <w:rPr>
          <w:rFonts w:eastAsia="Calibri"/>
          <w:i/>
          <w:kern w:val="0"/>
          <w:lang w:val="en-US"/>
        </w:rPr>
        <w:t xml:space="preserve">retailer </w:t>
      </w:r>
      <w:r w:rsidRPr="00A16C01">
        <w:rPr>
          <w:rFonts w:eastAsia="Calibri"/>
          <w:kern w:val="0"/>
          <w:lang w:val="en-US"/>
        </w:rPr>
        <w:t>must:</w:t>
      </w:r>
    </w:p>
    <w:p w14:paraId="5A41CE50"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 xml:space="preserve">(a) </w:t>
      </w:r>
      <w:r w:rsidRPr="00A16C01">
        <w:rPr>
          <w:rFonts w:eastAsia="Calibri"/>
          <w:kern w:val="0"/>
          <w:lang w:val="en-US"/>
        </w:rPr>
        <w:tab/>
        <w:t xml:space="preserve">identify that amount inclusive of </w:t>
      </w:r>
      <w:r w:rsidRPr="00A16C01">
        <w:rPr>
          <w:rFonts w:eastAsia="Calibri"/>
          <w:i/>
          <w:kern w:val="0"/>
          <w:lang w:val="en-US"/>
        </w:rPr>
        <w:t>GST</w:t>
      </w:r>
      <w:r w:rsidRPr="00A16C01">
        <w:rPr>
          <w:rFonts w:eastAsia="Calibri"/>
          <w:kern w:val="0"/>
          <w:lang w:val="en-US"/>
        </w:rPr>
        <w:t xml:space="preserve">; and </w:t>
      </w:r>
    </w:p>
    <w:p w14:paraId="2994BCA3" w14:textId="77777777" w:rsidR="00551493" w:rsidRPr="00A16C01" w:rsidRDefault="00551493" w:rsidP="00A16C01">
      <w:pPr>
        <w:widowControl w:val="0"/>
        <w:spacing w:after="240" w:line="24" w:lineRule="atLeast"/>
        <w:ind w:left="1702" w:right="108" w:hanging="851"/>
        <w:rPr>
          <w:rFonts w:eastAsia="Calibri"/>
          <w:kern w:val="0"/>
          <w:lang w:val="en-US"/>
        </w:rPr>
      </w:pPr>
      <w:r w:rsidRPr="00A16C01">
        <w:rPr>
          <w:rFonts w:eastAsia="Calibri"/>
          <w:kern w:val="0"/>
          <w:lang w:val="en-US"/>
        </w:rPr>
        <w:t>(b)</w:t>
      </w:r>
      <w:r w:rsidRPr="00A16C01">
        <w:rPr>
          <w:rFonts w:eastAsia="Calibri"/>
          <w:kern w:val="0"/>
          <w:lang w:val="en-US"/>
        </w:rPr>
        <w:tab/>
        <w:t xml:space="preserve">specify that the amount is inclusive of </w:t>
      </w:r>
      <w:r w:rsidRPr="00A16C01">
        <w:rPr>
          <w:rFonts w:eastAsia="Calibri"/>
          <w:i/>
          <w:kern w:val="0"/>
          <w:lang w:val="en-US"/>
        </w:rPr>
        <w:t>GST</w:t>
      </w:r>
      <w:r w:rsidRPr="00A16C01">
        <w:rPr>
          <w:rFonts w:eastAsia="Calibri"/>
          <w:kern w:val="0"/>
          <w:lang w:val="en-US"/>
        </w:rPr>
        <w:t>.</w:t>
      </w:r>
    </w:p>
    <w:p w14:paraId="4A15906E" w14:textId="77777777" w:rsidR="00551493" w:rsidRPr="00A16C01" w:rsidRDefault="00551493" w:rsidP="00A16C01">
      <w:pPr>
        <w:widowControl w:val="0"/>
        <w:tabs>
          <w:tab w:val="left" w:pos="1701"/>
        </w:tabs>
        <w:spacing w:after="240" w:line="24" w:lineRule="atLeast"/>
        <w:ind w:left="851" w:right="110" w:hanging="851"/>
        <w:rPr>
          <w:rFonts w:eastAsia="Calibri"/>
          <w:kern w:val="0"/>
          <w:lang w:val="en-US"/>
        </w:rPr>
      </w:pPr>
      <w:r w:rsidRPr="00A16C01">
        <w:rPr>
          <w:rFonts w:eastAsia="Calibri"/>
          <w:kern w:val="0"/>
          <w:lang w:val="en-US"/>
        </w:rPr>
        <w:t>(2)</w:t>
      </w:r>
      <w:r w:rsidRPr="00A16C01">
        <w:rPr>
          <w:rFonts w:eastAsia="Calibri"/>
          <w:kern w:val="0"/>
          <w:lang w:val="en-US"/>
        </w:rPr>
        <w:tab/>
        <w:t xml:space="preserve">Any communication described in subclause (1) must not state an amount described in subclause (1) exclusive of </w:t>
      </w:r>
      <w:r w:rsidRPr="00A16C01">
        <w:rPr>
          <w:rFonts w:eastAsia="Calibri"/>
          <w:i/>
          <w:kern w:val="0"/>
          <w:lang w:val="en-US"/>
        </w:rPr>
        <w:t>GST</w:t>
      </w:r>
      <w:r w:rsidRPr="00A16C01">
        <w:rPr>
          <w:rFonts w:eastAsia="Calibri"/>
          <w:kern w:val="0"/>
          <w:lang w:val="en-US"/>
        </w:rPr>
        <w:t xml:space="preserve"> except:</w:t>
      </w:r>
    </w:p>
    <w:p w14:paraId="3852B649" w14:textId="3AF14B28" w:rsidR="00551493" w:rsidRPr="00A16C01" w:rsidRDefault="00551493" w:rsidP="00A16C01">
      <w:pPr>
        <w:widowControl w:val="0"/>
        <w:tabs>
          <w:tab w:val="left" w:pos="1701"/>
        </w:tabs>
        <w:spacing w:after="240" w:line="24" w:lineRule="atLeast"/>
        <w:ind w:left="850" w:right="110"/>
        <w:rPr>
          <w:rFonts w:eastAsia="Calibri"/>
          <w:kern w:val="0"/>
          <w:lang w:val="en-US"/>
        </w:rPr>
      </w:pPr>
      <w:r w:rsidRPr="00A16C01">
        <w:rPr>
          <w:rFonts w:eastAsia="Calibri"/>
          <w:kern w:val="0"/>
          <w:lang w:val="en-US"/>
        </w:rPr>
        <w:t>(a)</w:t>
      </w:r>
      <w:r w:rsidRPr="00A16C01">
        <w:rPr>
          <w:rFonts w:eastAsia="Calibri"/>
          <w:kern w:val="0"/>
          <w:lang w:val="en-US"/>
        </w:rPr>
        <w:tab/>
        <w:t>where required to comply with</w:t>
      </w:r>
      <w:r w:rsidR="00DD195A">
        <w:rPr>
          <w:rFonts w:eastAsia="Calibri"/>
          <w:kern w:val="0"/>
          <w:lang w:val="en-US"/>
        </w:rPr>
        <w:t xml:space="preserve"> the</w:t>
      </w:r>
      <w:r w:rsidRPr="00A16C01">
        <w:rPr>
          <w:rFonts w:eastAsia="Calibri"/>
          <w:kern w:val="0"/>
          <w:lang w:val="en-US"/>
        </w:rPr>
        <w:t xml:space="preserve"> </w:t>
      </w:r>
      <w:r w:rsidRPr="00A16C01">
        <w:rPr>
          <w:rFonts w:eastAsia="Calibri"/>
          <w:i/>
          <w:kern w:val="0"/>
          <w:lang w:val="en-US"/>
        </w:rPr>
        <w:t>GST Act</w:t>
      </w:r>
      <w:r w:rsidRPr="00A16C01">
        <w:rPr>
          <w:rFonts w:eastAsia="Calibri"/>
          <w:kern w:val="0"/>
          <w:lang w:val="en-US"/>
        </w:rPr>
        <w:t>; or</w:t>
      </w:r>
    </w:p>
    <w:p w14:paraId="5827DEB1" w14:textId="16229601" w:rsidR="00551493" w:rsidRPr="00A16C01" w:rsidRDefault="00551493" w:rsidP="00A16C01">
      <w:pPr>
        <w:widowControl w:val="0"/>
        <w:tabs>
          <w:tab w:val="left" w:pos="1701"/>
        </w:tabs>
        <w:spacing w:after="240" w:line="24" w:lineRule="atLeast"/>
        <w:ind w:left="850" w:right="110" w:hanging="850"/>
        <w:rPr>
          <w:rFonts w:eastAsia="Calibri"/>
          <w:kern w:val="0"/>
          <w:lang w:val="en-US"/>
        </w:rPr>
      </w:pPr>
      <w:r w:rsidRPr="00A16C01">
        <w:rPr>
          <w:rFonts w:eastAsia="Calibri"/>
          <w:kern w:val="0"/>
          <w:lang w:val="en-US"/>
        </w:rPr>
        <w:tab/>
        <w:t>(b)</w:t>
      </w:r>
      <w:r w:rsidRPr="00A16C01">
        <w:rPr>
          <w:rFonts w:eastAsia="Calibri"/>
          <w:kern w:val="0"/>
          <w:lang w:val="en-US"/>
        </w:rPr>
        <w:tab/>
        <w:t>where expressly permitted in this Code.</w:t>
      </w:r>
    </w:p>
    <w:p w14:paraId="0C9713C8" w14:textId="548C0E09" w:rsidR="00551493" w:rsidRPr="00A16C01" w:rsidRDefault="00551493" w:rsidP="00A16C01">
      <w:pPr>
        <w:widowControl w:val="0"/>
        <w:tabs>
          <w:tab w:val="left" w:pos="1701"/>
        </w:tabs>
        <w:spacing w:after="240" w:line="24" w:lineRule="atLeast"/>
        <w:ind w:left="851" w:right="108" w:hanging="851"/>
        <w:rPr>
          <w:rFonts w:eastAsia="Calibri"/>
          <w:kern w:val="0"/>
          <w:lang w:val="en-US"/>
        </w:rPr>
      </w:pPr>
      <w:r w:rsidRPr="00A16C01">
        <w:rPr>
          <w:rFonts w:eastAsia="Calibri"/>
          <w:kern w:val="0"/>
          <w:lang w:val="en-US"/>
        </w:rPr>
        <w:t>(3)</w:t>
      </w:r>
      <w:r w:rsidRPr="00A16C01">
        <w:rPr>
          <w:rFonts w:eastAsia="Calibri"/>
          <w:kern w:val="0"/>
          <w:lang w:val="en-US"/>
        </w:rPr>
        <w:tab/>
        <w:t xml:space="preserve">Subclause (2) does not limit the </w:t>
      </w:r>
      <w:r w:rsidRPr="00A16C01">
        <w:rPr>
          <w:rFonts w:eastAsia="Calibri"/>
          <w:i/>
          <w:kern w:val="0"/>
          <w:lang w:val="en-US"/>
        </w:rPr>
        <w:t>retailer</w:t>
      </w:r>
      <w:r w:rsidRPr="00A16C01">
        <w:rPr>
          <w:rFonts w:eastAsia="Calibri"/>
          <w:kern w:val="0"/>
          <w:lang w:val="en-US"/>
        </w:rPr>
        <w:t>'s obligations under subclause (</w:t>
      </w:r>
      <w:proofErr w:type="gramStart"/>
      <w:r w:rsidRPr="00A16C01">
        <w:rPr>
          <w:rFonts w:eastAsia="Calibri"/>
          <w:kern w:val="0"/>
          <w:lang w:val="en-US"/>
        </w:rPr>
        <w:t>1)</w:t>
      </w:r>
      <w:r w:rsidR="00BC11AE" w:rsidRPr="00A16C01">
        <w:rPr>
          <w:rFonts w:eastAsia="Calibri"/>
          <w:kern w:val="0"/>
          <w:lang w:val="en-US"/>
        </w:rPr>
        <w:softHyphen/>
      </w:r>
      <w:proofErr w:type="gramEnd"/>
      <w:r w:rsidR="00BC11AE" w:rsidRPr="00A16C01">
        <w:rPr>
          <w:rFonts w:eastAsia="Calibri"/>
          <w:kern w:val="0"/>
          <w:lang w:val="en-US"/>
        </w:rPr>
        <w:softHyphen/>
        <w:t xml:space="preserve">— </w:t>
      </w:r>
      <w:r w:rsidRPr="00A16C01">
        <w:rPr>
          <w:rFonts w:eastAsia="Calibri"/>
          <w:kern w:val="0"/>
          <w:lang w:val="en-US"/>
        </w:rPr>
        <w:t xml:space="preserve">if the </w:t>
      </w:r>
      <w:r w:rsidRPr="00DD195A">
        <w:rPr>
          <w:rFonts w:eastAsia="Calibri"/>
          <w:i/>
          <w:kern w:val="0"/>
          <w:lang w:val="en-US"/>
        </w:rPr>
        <w:t xml:space="preserve">retailer </w:t>
      </w:r>
      <w:r w:rsidRPr="00A16C01">
        <w:rPr>
          <w:rFonts w:eastAsia="Calibri"/>
          <w:kern w:val="0"/>
          <w:lang w:val="en-US"/>
        </w:rPr>
        <w:t xml:space="preserve">is required to state an amount as exclusive of </w:t>
      </w:r>
      <w:r w:rsidRPr="00A16C01">
        <w:rPr>
          <w:rFonts w:eastAsia="Calibri"/>
          <w:i/>
          <w:kern w:val="0"/>
          <w:lang w:val="en-US"/>
        </w:rPr>
        <w:t>GST</w:t>
      </w:r>
      <w:r w:rsidRPr="00A16C01">
        <w:rPr>
          <w:rFonts w:eastAsia="Calibri"/>
          <w:kern w:val="0"/>
          <w:lang w:val="en-US"/>
        </w:rPr>
        <w:t xml:space="preserve">, it must also state that amount inclusive of </w:t>
      </w:r>
      <w:r w:rsidRPr="00A16C01">
        <w:rPr>
          <w:rFonts w:eastAsia="Calibri"/>
          <w:i/>
          <w:kern w:val="0"/>
          <w:lang w:val="en-US"/>
        </w:rPr>
        <w:t>GST</w:t>
      </w:r>
      <w:r w:rsidRPr="00A16C01">
        <w:rPr>
          <w:rFonts w:eastAsia="Calibri"/>
          <w:kern w:val="0"/>
          <w:lang w:val="en-US"/>
        </w:rPr>
        <w:t xml:space="preserve">. </w:t>
      </w:r>
    </w:p>
    <w:p w14:paraId="4525006A" w14:textId="77777777" w:rsidR="009370FD" w:rsidRPr="00A16C01" w:rsidRDefault="009370FD" w:rsidP="00A16C01">
      <w:pPr>
        <w:spacing w:after="240" w:line="24" w:lineRule="atLeast"/>
      </w:pPr>
      <w:r w:rsidRPr="00A16C01">
        <w:br w:type="page"/>
      </w:r>
    </w:p>
    <w:p w14:paraId="378DBB13" w14:textId="010A266F" w:rsidR="00E03DA3" w:rsidRPr="00A16C01" w:rsidRDefault="009370FD" w:rsidP="00272F5F">
      <w:pPr>
        <w:pStyle w:val="Style1"/>
      </w:pPr>
      <w:bookmarkStart w:id="91" w:name="Elkera_Print_TOC58"/>
      <w:bookmarkStart w:id="92" w:name="id4d7b85c5_4956_446f_8fe4_4317fc0ac2c7_8"/>
      <w:bookmarkStart w:id="93" w:name="_Toc355710766"/>
      <w:bookmarkStart w:id="94" w:name="_Toc501438811"/>
      <w:bookmarkStart w:id="95" w:name="_Toc27141962"/>
      <w:r w:rsidRPr="00A16C01">
        <w:lastRenderedPageBreak/>
        <w:t>Division 2</w:t>
      </w:r>
      <w:r w:rsidR="0060488B">
        <w:tab/>
      </w:r>
      <w:r w:rsidRPr="00A16C01">
        <w:t>[Not used]</w:t>
      </w:r>
      <w:bookmarkEnd w:id="91"/>
      <w:bookmarkEnd w:id="92"/>
      <w:bookmarkEnd w:id="93"/>
      <w:bookmarkEnd w:id="94"/>
      <w:bookmarkEnd w:id="95"/>
    </w:p>
    <w:p w14:paraId="534E9634" w14:textId="5848936A" w:rsidR="009370FD" w:rsidRPr="00C211EF" w:rsidRDefault="009370FD" w:rsidP="00C211EF">
      <w:pPr>
        <w:pStyle w:val="LDStandard2"/>
        <w:numPr>
          <w:ilvl w:val="1"/>
          <w:numId w:val="74"/>
        </w:numPr>
        <w:spacing w:line="24" w:lineRule="atLeast"/>
        <w:rPr>
          <w:rFonts w:cs="Times New Roman"/>
        </w:rPr>
      </w:pPr>
      <w:bookmarkStart w:id="96" w:name="_Toc513035316"/>
      <w:bookmarkStart w:id="97" w:name="_Toc355710767"/>
      <w:bookmarkStart w:id="98" w:name="_Toc501438812"/>
      <w:bookmarkStart w:id="99" w:name="_Toc27141963"/>
      <w:bookmarkStart w:id="100" w:name="Elkera_Print_TOC60"/>
      <w:bookmarkStart w:id="101" w:name="id5a9c6a7e_0125_477e_a45e_17cdcf0ca8e8_5"/>
      <w:r w:rsidRPr="00C211EF">
        <w:rPr>
          <w:rFonts w:cs="Times New Roman"/>
        </w:rPr>
        <w:t>[Not used]</w:t>
      </w:r>
      <w:bookmarkEnd w:id="96"/>
      <w:bookmarkEnd w:id="97"/>
      <w:bookmarkEnd w:id="98"/>
      <w:bookmarkEnd w:id="99"/>
    </w:p>
    <w:p w14:paraId="08E51B9D" w14:textId="77777777" w:rsidR="009370FD" w:rsidRPr="00A16C01" w:rsidRDefault="009370FD" w:rsidP="00A16C01">
      <w:pPr>
        <w:pStyle w:val="LDStandard2"/>
        <w:spacing w:line="24" w:lineRule="atLeast"/>
        <w:rPr>
          <w:rFonts w:cs="Times New Roman"/>
        </w:rPr>
      </w:pPr>
      <w:bookmarkStart w:id="102" w:name="_Toc513035317"/>
      <w:bookmarkStart w:id="103" w:name="_Toc355710768"/>
      <w:bookmarkStart w:id="104" w:name="_Toc501438813"/>
      <w:bookmarkStart w:id="105" w:name="_Toc27141964"/>
      <w:bookmarkStart w:id="106" w:name="Elkera_Print_TOC62"/>
      <w:bookmarkStart w:id="107" w:name="id2cb57da8_c51d_48cc_b407_066fa17d9b63_b"/>
      <w:bookmarkEnd w:id="100"/>
      <w:bookmarkEnd w:id="101"/>
      <w:r w:rsidRPr="00A16C01">
        <w:rPr>
          <w:rFonts w:cs="Times New Roman"/>
        </w:rPr>
        <w:t>[Not used]</w:t>
      </w:r>
      <w:bookmarkEnd w:id="102"/>
      <w:bookmarkEnd w:id="103"/>
      <w:bookmarkEnd w:id="104"/>
      <w:bookmarkEnd w:id="105"/>
    </w:p>
    <w:p w14:paraId="58611DE4" w14:textId="77A84A74" w:rsidR="009370FD" w:rsidRPr="00A16C01" w:rsidRDefault="009370FD" w:rsidP="00272F5F">
      <w:pPr>
        <w:pStyle w:val="Style1"/>
      </w:pPr>
      <w:bookmarkStart w:id="108" w:name="Elkera_Print_TOC80"/>
      <w:bookmarkStart w:id="109" w:name="idf0bb210b_082c_4e69_afee_03a7c8a0751d_8"/>
      <w:bookmarkStart w:id="110" w:name="_Toc355710769"/>
      <w:bookmarkStart w:id="111" w:name="_Toc501438814"/>
      <w:bookmarkStart w:id="112" w:name="_Toc27141965"/>
      <w:bookmarkEnd w:id="106"/>
      <w:bookmarkEnd w:id="107"/>
      <w:r w:rsidRPr="00A16C01">
        <w:t>Division 3</w:t>
      </w:r>
      <w:r w:rsidR="0060488B">
        <w:tab/>
      </w:r>
      <w:r w:rsidRPr="00A16C01">
        <w:t>[Not used]</w:t>
      </w:r>
      <w:bookmarkEnd w:id="108"/>
      <w:bookmarkEnd w:id="109"/>
      <w:bookmarkEnd w:id="110"/>
      <w:bookmarkEnd w:id="111"/>
      <w:bookmarkEnd w:id="112"/>
    </w:p>
    <w:p w14:paraId="20C49516" w14:textId="77777777" w:rsidR="009370FD" w:rsidRPr="00A16C01" w:rsidRDefault="009370FD" w:rsidP="00A16C01">
      <w:pPr>
        <w:pStyle w:val="LDStandard2"/>
        <w:spacing w:line="24" w:lineRule="atLeast"/>
        <w:rPr>
          <w:rFonts w:cs="Times New Roman"/>
        </w:rPr>
      </w:pPr>
      <w:bookmarkStart w:id="113" w:name="_Toc513035318"/>
      <w:bookmarkStart w:id="114" w:name="_Toc355710770"/>
      <w:bookmarkStart w:id="115" w:name="_Toc501438815"/>
      <w:bookmarkStart w:id="116" w:name="_Toc27141966"/>
      <w:bookmarkStart w:id="117" w:name="Elkera_Print_TOC82"/>
      <w:bookmarkStart w:id="118" w:name="id1ebdd585_612b_4815_9ded_6aca6630ee9c_3"/>
      <w:r w:rsidRPr="00A16C01">
        <w:rPr>
          <w:rFonts w:cs="Times New Roman"/>
        </w:rPr>
        <w:t>[Not used]</w:t>
      </w:r>
      <w:bookmarkEnd w:id="113"/>
      <w:bookmarkEnd w:id="114"/>
      <w:bookmarkEnd w:id="115"/>
      <w:bookmarkEnd w:id="116"/>
    </w:p>
    <w:p w14:paraId="30983DFE" w14:textId="77777777" w:rsidR="009370FD" w:rsidRPr="00A16C01" w:rsidRDefault="009370FD" w:rsidP="00A16C01">
      <w:pPr>
        <w:pStyle w:val="LDStandard2"/>
        <w:spacing w:line="24" w:lineRule="atLeast"/>
        <w:rPr>
          <w:rFonts w:cs="Times New Roman"/>
        </w:rPr>
      </w:pPr>
      <w:bookmarkStart w:id="119" w:name="_Toc513035319"/>
      <w:bookmarkStart w:id="120" w:name="_Toc355710771"/>
      <w:bookmarkStart w:id="121" w:name="_Toc501438816"/>
      <w:bookmarkStart w:id="122" w:name="_Toc27141967"/>
      <w:bookmarkStart w:id="123" w:name="Elkera_Print_TOC102"/>
      <w:bookmarkStart w:id="124" w:name="id5acd1e96_05ff_4b42_953e_2da96eef6fa3_c"/>
      <w:bookmarkEnd w:id="117"/>
      <w:bookmarkEnd w:id="118"/>
      <w:r w:rsidRPr="00A16C01">
        <w:rPr>
          <w:rFonts w:cs="Times New Roman"/>
        </w:rPr>
        <w:t>[Not used]</w:t>
      </w:r>
      <w:bookmarkEnd w:id="119"/>
      <w:bookmarkEnd w:id="120"/>
      <w:bookmarkEnd w:id="121"/>
      <w:bookmarkEnd w:id="122"/>
    </w:p>
    <w:p w14:paraId="5B8EFA4F" w14:textId="77777777" w:rsidR="009370FD" w:rsidRPr="00A16C01" w:rsidRDefault="009370FD" w:rsidP="00A16C01">
      <w:pPr>
        <w:pStyle w:val="LDStandard2"/>
        <w:spacing w:line="24" w:lineRule="atLeast"/>
        <w:rPr>
          <w:rFonts w:cs="Times New Roman"/>
        </w:rPr>
      </w:pPr>
      <w:bookmarkStart w:id="125" w:name="_Toc513035320"/>
      <w:bookmarkStart w:id="126" w:name="_Toc355710772"/>
      <w:bookmarkStart w:id="127" w:name="_Toc501438817"/>
      <w:bookmarkStart w:id="128" w:name="_Toc27141968"/>
      <w:bookmarkStart w:id="129" w:name="Elkera_Print_TOC104"/>
      <w:bookmarkStart w:id="130" w:name="ide52e92fd_1d28_451c_a6d7_5f32881247f0_5"/>
      <w:bookmarkEnd w:id="123"/>
      <w:bookmarkEnd w:id="124"/>
      <w:r w:rsidRPr="00A16C01">
        <w:rPr>
          <w:rFonts w:cs="Times New Roman"/>
        </w:rPr>
        <w:t>[Not used]</w:t>
      </w:r>
      <w:bookmarkEnd w:id="125"/>
      <w:bookmarkEnd w:id="126"/>
      <w:bookmarkEnd w:id="127"/>
      <w:bookmarkEnd w:id="128"/>
    </w:p>
    <w:p w14:paraId="17259C04" w14:textId="77777777" w:rsidR="009370FD" w:rsidRPr="00A16C01" w:rsidRDefault="009370FD" w:rsidP="00A16C01">
      <w:pPr>
        <w:pStyle w:val="LDStandard2"/>
        <w:spacing w:line="24" w:lineRule="atLeast"/>
        <w:rPr>
          <w:rFonts w:cs="Times New Roman"/>
        </w:rPr>
      </w:pPr>
      <w:bookmarkStart w:id="131" w:name="_Toc513035321"/>
      <w:bookmarkStart w:id="132" w:name="_Toc355710773"/>
      <w:bookmarkStart w:id="133" w:name="_Toc501438818"/>
      <w:bookmarkStart w:id="134" w:name="_Toc27141969"/>
      <w:bookmarkStart w:id="135" w:name="Elkera_Print_TOC110"/>
      <w:bookmarkStart w:id="136" w:name="idc12e489c_e16d_4cc2_94d2_3c0ddb88df59_6"/>
      <w:bookmarkEnd w:id="129"/>
      <w:bookmarkEnd w:id="130"/>
      <w:r w:rsidRPr="00A16C01">
        <w:rPr>
          <w:rFonts w:cs="Times New Roman"/>
        </w:rPr>
        <w:t>[Not used]</w:t>
      </w:r>
      <w:bookmarkEnd w:id="131"/>
      <w:bookmarkEnd w:id="132"/>
      <w:bookmarkEnd w:id="133"/>
      <w:bookmarkEnd w:id="134"/>
    </w:p>
    <w:p w14:paraId="18DF0DD6" w14:textId="77777777" w:rsidR="009370FD" w:rsidRPr="00A16C01" w:rsidRDefault="009370FD" w:rsidP="00A16C01">
      <w:pPr>
        <w:pStyle w:val="LDStandard2"/>
        <w:spacing w:line="24" w:lineRule="atLeast"/>
        <w:rPr>
          <w:rFonts w:cs="Times New Roman"/>
        </w:rPr>
      </w:pPr>
      <w:bookmarkStart w:id="137" w:name="_Toc513035322"/>
      <w:bookmarkStart w:id="138" w:name="_Toc355710774"/>
      <w:bookmarkStart w:id="139" w:name="_Toc501438819"/>
      <w:bookmarkStart w:id="140" w:name="_Toc27141970"/>
      <w:bookmarkStart w:id="141" w:name="Elkera_Print_TOC116"/>
      <w:bookmarkStart w:id="142" w:name="idc1a93a8c_71a3_4f46_a35d_85aa1925f06b_5"/>
      <w:bookmarkEnd w:id="135"/>
      <w:bookmarkEnd w:id="136"/>
      <w:r w:rsidRPr="00A16C01">
        <w:rPr>
          <w:rFonts w:cs="Times New Roman"/>
        </w:rPr>
        <w:t>[Not used]</w:t>
      </w:r>
      <w:bookmarkEnd w:id="137"/>
      <w:bookmarkEnd w:id="138"/>
      <w:bookmarkEnd w:id="139"/>
      <w:bookmarkEnd w:id="140"/>
    </w:p>
    <w:p w14:paraId="4022900D" w14:textId="77777777" w:rsidR="009370FD" w:rsidRPr="00A16C01" w:rsidRDefault="009370FD" w:rsidP="00A16C01">
      <w:pPr>
        <w:pStyle w:val="LDStandard2"/>
        <w:spacing w:line="24" w:lineRule="atLeast"/>
        <w:rPr>
          <w:rFonts w:cs="Times New Roman"/>
        </w:rPr>
      </w:pPr>
      <w:bookmarkStart w:id="143" w:name="_Toc513035323"/>
      <w:bookmarkStart w:id="144" w:name="_Toc355710775"/>
      <w:bookmarkStart w:id="145" w:name="_Toc501438820"/>
      <w:bookmarkStart w:id="146" w:name="_Toc27141971"/>
      <w:bookmarkStart w:id="147" w:name="Elkera_Print_TOC122"/>
      <w:bookmarkStart w:id="148" w:name="id3f4acdba_1024_4922_9b25_d5f0dc0f4129_9"/>
      <w:bookmarkEnd w:id="141"/>
      <w:bookmarkEnd w:id="142"/>
      <w:r w:rsidRPr="00A16C01">
        <w:rPr>
          <w:rFonts w:cs="Times New Roman"/>
        </w:rPr>
        <w:t>[Not used]</w:t>
      </w:r>
      <w:bookmarkEnd w:id="143"/>
      <w:bookmarkEnd w:id="144"/>
      <w:bookmarkEnd w:id="145"/>
      <w:bookmarkEnd w:id="146"/>
    </w:p>
    <w:bookmarkEnd w:id="147"/>
    <w:bookmarkEnd w:id="148"/>
    <w:p w14:paraId="08FD1D3D" w14:textId="77777777" w:rsidR="009370FD" w:rsidRPr="00A16C01" w:rsidRDefault="009370FD" w:rsidP="00A16C01">
      <w:pPr>
        <w:spacing w:after="240" w:line="24" w:lineRule="atLeast"/>
      </w:pPr>
      <w:r w:rsidRPr="00A16C01">
        <w:br w:type="page"/>
      </w:r>
    </w:p>
    <w:p w14:paraId="715770D1" w14:textId="4180D4B8" w:rsidR="009370FD" w:rsidRPr="00A16C01" w:rsidRDefault="009370FD" w:rsidP="00A16C01">
      <w:pPr>
        <w:pStyle w:val="VGSOHdg1"/>
        <w:spacing w:after="240" w:line="24" w:lineRule="atLeast"/>
        <w:rPr>
          <w:rFonts w:cs="Times New Roman"/>
        </w:rPr>
      </w:pPr>
      <w:bookmarkStart w:id="149" w:name="Elkera_Print_TOC132"/>
      <w:bookmarkStart w:id="150" w:name="idd55e5961_180c_4913_a9ca_600e6dbc8609_4"/>
      <w:bookmarkStart w:id="151" w:name="_Toc355710776"/>
      <w:bookmarkStart w:id="152" w:name="_Toc501438821"/>
      <w:bookmarkStart w:id="153" w:name="_Toc27141972"/>
      <w:r w:rsidRPr="00A16C01">
        <w:rPr>
          <w:rFonts w:cs="Times New Roman"/>
        </w:rPr>
        <w:lastRenderedPageBreak/>
        <w:t>Part 2</w:t>
      </w:r>
      <w:r w:rsidR="0060488B">
        <w:rPr>
          <w:rFonts w:cs="Times New Roman"/>
        </w:rPr>
        <w:tab/>
      </w:r>
      <w:r w:rsidRPr="00A16C01">
        <w:rPr>
          <w:rFonts w:cs="Times New Roman"/>
        </w:rPr>
        <w:t>Customer retail contracts</w:t>
      </w:r>
      <w:bookmarkEnd w:id="149"/>
      <w:bookmarkEnd w:id="150"/>
      <w:bookmarkEnd w:id="151"/>
      <w:bookmarkEnd w:id="152"/>
      <w:bookmarkEnd w:id="153"/>
    </w:p>
    <w:p w14:paraId="429002F4" w14:textId="30AEEB2C" w:rsidR="009370FD" w:rsidRPr="00A16C01" w:rsidRDefault="009370FD" w:rsidP="00272F5F">
      <w:pPr>
        <w:pStyle w:val="Style1"/>
      </w:pPr>
      <w:bookmarkStart w:id="154" w:name="Elkera_Print_TOC134"/>
      <w:bookmarkStart w:id="155" w:name="id9ece529a_f22b_4ad9_9735_a11519163a5c_2"/>
      <w:bookmarkStart w:id="156" w:name="_Toc355710777"/>
      <w:bookmarkStart w:id="157" w:name="_Toc501438822"/>
      <w:bookmarkStart w:id="158" w:name="_Toc27141973"/>
      <w:r w:rsidRPr="00A16C01">
        <w:t>Division 1</w:t>
      </w:r>
      <w:r w:rsidR="0060488B">
        <w:tab/>
      </w:r>
      <w:r w:rsidRPr="00A16C01">
        <w:t>Standard retail contracts - terms and conditions generally</w:t>
      </w:r>
      <w:bookmarkEnd w:id="154"/>
      <w:bookmarkEnd w:id="155"/>
      <w:bookmarkEnd w:id="156"/>
      <w:bookmarkEnd w:id="157"/>
      <w:bookmarkEnd w:id="158"/>
    </w:p>
    <w:p w14:paraId="29CE1C64" w14:textId="77777777" w:rsidR="009370FD" w:rsidRPr="00A16C01" w:rsidRDefault="009370FD" w:rsidP="00A16C01">
      <w:pPr>
        <w:pStyle w:val="LDStandard2"/>
        <w:spacing w:line="24" w:lineRule="atLeast"/>
        <w:rPr>
          <w:rFonts w:cs="Times New Roman"/>
        </w:rPr>
      </w:pPr>
      <w:bookmarkStart w:id="159" w:name="_Toc513035324"/>
      <w:bookmarkStart w:id="160" w:name="Elkera_Print_TOC136"/>
      <w:bookmarkStart w:id="161" w:name="id8cb4762c_497e_4d2f_b475_c22443d70672_7"/>
      <w:bookmarkStart w:id="162" w:name="_Toc355710778"/>
      <w:bookmarkStart w:id="163" w:name="_Toc501438823"/>
      <w:bookmarkStart w:id="164" w:name="_Toc27141974"/>
      <w:r w:rsidRPr="00A16C01">
        <w:rPr>
          <w:rFonts w:cs="Times New Roman"/>
        </w:rPr>
        <w:t>Model terms and conditions for standard retail contracts</w:t>
      </w:r>
      <w:bookmarkEnd w:id="159"/>
      <w:bookmarkEnd w:id="160"/>
      <w:bookmarkEnd w:id="161"/>
      <w:bookmarkEnd w:id="162"/>
      <w:bookmarkEnd w:id="163"/>
      <w:bookmarkEnd w:id="164"/>
    </w:p>
    <w:p w14:paraId="6323E252" w14:textId="77777777" w:rsidR="009370FD" w:rsidRPr="00A16C01" w:rsidRDefault="009370FD" w:rsidP="00A16C01">
      <w:pPr>
        <w:pStyle w:val="LDStandard3"/>
        <w:spacing w:line="24" w:lineRule="atLeast"/>
        <w:rPr>
          <w:rFonts w:cs="Times New Roman"/>
        </w:rPr>
      </w:pPr>
      <w:bookmarkStart w:id="165" w:name="_Toc513035325"/>
      <w:bookmarkStart w:id="166" w:name="id076049b3_710c_45d5_9495_ddc0f98b5bd3_0"/>
      <w:r w:rsidRPr="00A16C01">
        <w:rPr>
          <w:rFonts w:cs="Times New Roman"/>
        </w:rPr>
        <w:t xml:space="preserve">Model terms and conditions for a </w:t>
      </w:r>
      <w:r w:rsidRPr="00A16C01">
        <w:rPr>
          <w:rFonts w:cs="Times New Roman"/>
          <w:i/>
        </w:rPr>
        <w:t>standard retail contract</w:t>
      </w:r>
      <w:r w:rsidRPr="00A16C01">
        <w:rPr>
          <w:rFonts w:cs="Times New Roman"/>
        </w:rPr>
        <w:t xml:space="preserve"> are set out in Schedule </w:t>
      </w:r>
      <w:hyperlink w:anchor="idf06d9a43_574e_47ff_831c_1054ca49a6c6_3" w:history="1">
        <w:r w:rsidRPr="00A16C01">
          <w:rPr>
            <w:rFonts w:cs="Times New Roman"/>
          </w:rPr>
          <w:t>1</w:t>
        </w:r>
      </w:hyperlink>
      <w:r w:rsidRPr="00A16C01">
        <w:rPr>
          <w:rFonts w:cs="Times New Roman"/>
        </w:rPr>
        <w:t>.</w:t>
      </w:r>
      <w:bookmarkEnd w:id="165"/>
      <w:bookmarkEnd w:id="166"/>
    </w:p>
    <w:p w14:paraId="72AE5441" w14:textId="77777777" w:rsidR="009370FD" w:rsidRPr="00A16C01" w:rsidRDefault="009370FD" w:rsidP="00A16C01">
      <w:pPr>
        <w:pStyle w:val="LDStandard3"/>
        <w:spacing w:line="24" w:lineRule="atLeast"/>
        <w:rPr>
          <w:rFonts w:cs="Times New Roman"/>
        </w:rPr>
      </w:pPr>
      <w:bookmarkStart w:id="167" w:name="_Toc513035326"/>
      <w:bookmarkStart w:id="168" w:name="idcad1a9d3_53f8_46a7_99fb_372b38236cb2_f"/>
      <w:r w:rsidRPr="00A16C01">
        <w:rPr>
          <w:rFonts w:cs="Times New Roman"/>
        </w:rPr>
        <w:t xml:space="preserve">A statement in Schedule </w:t>
      </w:r>
      <w:hyperlink w:anchor="idf06d9a43_574e_47ff_831c_1054ca49a6c6_3" w:history="1">
        <w:r w:rsidRPr="00A16C01">
          <w:rPr>
            <w:rFonts w:cs="Times New Roman"/>
          </w:rPr>
          <w:t>1</w:t>
        </w:r>
      </w:hyperlink>
      <w:r w:rsidRPr="00A16C01">
        <w:rPr>
          <w:rFonts w:cs="Times New Roman"/>
        </w:rPr>
        <w:t xml:space="preserve"> that is underlined and in square brackets indicates that a required alteration must be made by omitting the statement and substituting the matter referred to in the statement.</w:t>
      </w:r>
      <w:bookmarkEnd w:id="167"/>
      <w:bookmarkEnd w:id="168"/>
    </w:p>
    <w:p w14:paraId="24E3341B" w14:textId="77777777" w:rsidR="009370FD" w:rsidRPr="00A16C01" w:rsidRDefault="009370FD" w:rsidP="00A16C01">
      <w:pPr>
        <w:pStyle w:val="LDStandard3"/>
        <w:spacing w:line="24" w:lineRule="atLeast"/>
        <w:rPr>
          <w:rFonts w:cs="Times New Roman"/>
        </w:rPr>
      </w:pPr>
      <w:bookmarkStart w:id="169" w:name="_Toc513035327"/>
      <w:r w:rsidRPr="00A16C01">
        <w:rPr>
          <w:rFonts w:cs="Times New Roman"/>
        </w:rPr>
        <w:t xml:space="preserve">The model terms and conditions set out in Schedule 1, as varied to incorporate any permitted alterations or required alterations, are approved by the </w:t>
      </w:r>
      <w:r w:rsidRPr="00A16C01">
        <w:rPr>
          <w:rFonts w:cs="Times New Roman"/>
          <w:i/>
        </w:rPr>
        <w:t>Commission</w:t>
      </w:r>
      <w:r w:rsidRPr="00A16C01">
        <w:rPr>
          <w:rFonts w:cs="Times New Roman"/>
        </w:rPr>
        <w:t xml:space="preserve"> for the purpose of section 35(1)(b) of the </w:t>
      </w:r>
      <w:r w:rsidRPr="00A16C01">
        <w:rPr>
          <w:rFonts w:cs="Times New Roman"/>
          <w:i/>
        </w:rPr>
        <w:t>Electricity Industry Act</w:t>
      </w:r>
      <w:r w:rsidRPr="00A16C01">
        <w:rPr>
          <w:rFonts w:cs="Times New Roman"/>
        </w:rPr>
        <w:t xml:space="preserve"> and section 42(1)(b) of the </w:t>
      </w:r>
      <w:r w:rsidRPr="00A16C01">
        <w:rPr>
          <w:rFonts w:cs="Times New Roman"/>
          <w:i/>
        </w:rPr>
        <w:t>Gas Industry Act</w:t>
      </w:r>
      <w:r w:rsidRPr="00A16C01">
        <w:rPr>
          <w:rFonts w:cs="Times New Roman"/>
        </w:rPr>
        <w:t>.</w:t>
      </w:r>
      <w:bookmarkEnd w:id="169"/>
    </w:p>
    <w:p w14:paraId="3B52B844"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6F73D4FA" w14:textId="77777777" w:rsidR="009370FD" w:rsidRPr="00A16C01" w:rsidRDefault="009370FD" w:rsidP="00486AFD">
      <w:pPr>
        <w:pStyle w:val="LDIndent1"/>
        <w:spacing w:line="24" w:lineRule="atLeast"/>
        <w:ind w:left="1134"/>
        <w:rPr>
          <w:sz w:val="20"/>
          <w:szCs w:val="20"/>
        </w:rPr>
      </w:pPr>
      <w:r w:rsidRPr="00A16C01">
        <w:rPr>
          <w:sz w:val="20"/>
          <w:szCs w:val="20"/>
        </w:rPr>
        <w:t xml:space="preserve">Where a </w:t>
      </w:r>
      <w:r w:rsidRPr="00A16C01">
        <w:rPr>
          <w:i/>
          <w:sz w:val="20"/>
          <w:szCs w:val="20"/>
        </w:rPr>
        <w:t>retailer</w:t>
      </w:r>
      <w:r w:rsidRPr="00A16C01">
        <w:rPr>
          <w:sz w:val="20"/>
          <w:szCs w:val="20"/>
        </w:rPr>
        <w:t xml:space="preserve"> adopts the model terms, varied only to incorporate any permitted alterations or required alterations, the </w:t>
      </w:r>
      <w:r w:rsidRPr="00A16C01">
        <w:rPr>
          <w:i/>
          <w:sz w:val="20"/>
          <w:szCs w:val="20"/>
        </w:rPr>
        <w:t>retailer</w:t>
      </w:r>
      <w:r w:rsidRPr="00A16C01">
        <w:rPr>
          <w:sz w:val="20"/>
          <w:szCs w:val="20"/>
        </w:rPr>
        <w:t xml:space="preserve"> is not required to submit the model terms for approval by the </w:t>
      </w:r>
      <w:r w:rsidRPr="00A16C01">
        <w:rPr>
          <w:i/>
          <w:sz w:val="20"/>
          <w:szCs w:val="20"/>
        </w:rPr>
        <w:t>Commission</w:t>
      </w:r>
      <w:r w:rsidRPr="00A16C01">
        <w:rPr>
          <w:sz w:val="20"/>
          <w:szCs w:val="20"/>
        </w:rPr>
        <w:t xml:space="preserve"> under section 35(1)(b) of the </w:t>
      </w:r>
      <w:r w:rsidRPr="00A16C01">
        <w:rPr>
          <w:i/>
          <w:sz w:val="20"/>
          <w:szCs w:val="20"/>
        </w:rPr>
        <w:t>Electricity Industry Act</w:t>
      </w:r>
      <w:r w:rsidRPr="00A16C01">
        <w:rPr>
          <w:sz w:val="20"/>
          <w:szCs w:val="20"/>
        </w:rPr>
        <w:t xml:space="preserve"> or section 42(1)(b) of the </w:t>
      </w:r>
      <w:r w:rsidRPr="00A16C01">
        <w:rPr>
          <w:i/>
          <w:sz w:val="20"/>
          <w:szCs w:val="20"/>
        </w:rPr>
        <w:t>Gas Industry Act</w:t>
      </w:r>
      <w:r w:rsidRPr="00A16C01">
        <w:rPr>
          <w:sz w:val="20"/>
          <w:szCs w:val="20"/>
        </w:rPr>
        <w:t>.</w:t>
      </w:r>
    </w:p>
    <w:p w14:paraId="49BE7793" w14:textId="77777777" w:rsidR="009370FD" w:rsidRPr="00A16C01" w:rsidRDefault="009370FD" w:rsidP="00A16C01">
      <w:pPr>
        <w:pStyle w:val="LDStandard3"/>
        <w:numPr>
          <w:ilvl w:val="0"/>
          <w:numId w:val="0"/>
        </w:numPr>
        <w:spacing w:line="24" w:lineRule="atLeast"/>
        <w:ind w:left="851" w:hanging="851"/>
        <w:rPr>
          <w:rFonts w:cs="Times New Roman"/>
        </w:rPr>
      </w:pPr>
      <w:bookmarkStart w:id="170" w:name="_Toc513035328"/>
      <w:r w:rsidRPr="00A16C01">
        <w:rPr>
          <w:rFonts w:cs="Times New Roman"/>
        </w:rPr>
        <w:t>(3A)</w:t>
      </w:r>
      <w:r w:rsidRPr="00A16C01">
        <w:rPr>
          <w:rFonts w:cs="Times New Roman"/>
        </w:rPr>
        <w:tab/>
        <w:t>Each provision of the model terms and conditions set out in Schedule 1, as varied to incorporate any permitted alterations or required alterations:</w:t>
      </w:r>
      <w:bookmarkEnd w:id="170"/>
      <w:r w:rsidRPr="00A16C01">
        <w:rPr>
          <w:rFonts w:cs="Times New Roman"/>
        </w:rPr>
        <w:t xml:space="preserve"> </w:t>
      </w:r>
    </w:p>
    <w:p w14:paraId="2AFE2CE1" w14:textId="77777777" w:rsidR="009370FD" w:rsidRPr="00A16C01" w:rsidRDefault="009370FD" w:rsidP="00A16C01">
      <w:pPr>
        <w:pStyle w:val="LDStandard4"/>
        <w:spacing w:line="24" w:lineRule="atLeast"/>
        <w:rPr>
          <w:rFonts w:cs="Times New Roman"/>
        </w:rPr>
      </w:pPr>
      <w:r w:rsidRPr="00A16C01">
        <w:rPr>
          <w:rFonts w:cs="Times New Roman"/>
        </w:rPr>
        <w:tab/>
        <w:t xml:space="preserve">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 xml:space="preserve">Electricity Industry Act </w:t>
      </w:r>
      <w:r w:rsidRPr="00A16C01">
        <w:rPr>
          <w:rFonts w:cs="Times New Roman"/>
        </w:rPr>
        <w:t xml:space="preserve">and section 43(1) of the </w:t>
      </w:r>
      <w:r w:rsidRPr="00A16C01">
        <w:rPr>
          <w:rFonts w:cs="Times New Roman"/>
          <w:i/>
        </w:rPr>
        <w:t>Gas Industry Act</w:t>
      </w:r>
      <w:r w:rsidRPr="00A16C01">
        <w:rPr>
          <w:rFonts w:cs="Times New Roman"/>
        </w:rPr>
        <w:t xml:space="preserve"> in relation to </w:t>
      </w:r>
      <w:r w:rsidRPr="00A16C01">
        <w:rPr>
          <w:rFonts w:cs="Times New Roman"/>
          <w:i/>
        </w:rPr>
        <w:t xml:space="preserve">relevant customers </w:t>
      </w:r>
      <w:r w:rsidRPr="00A16C01">
        <w:rPr>
          <w:rFonts w:cs="Times New Roman"/>
        </w:rPr>
        <w:t xml:space="preserve">who purchase </w:t>
      </w:r>
      <w:r w:rsidRPr="00A16C01">
        <w:rPr>
          <w:rFonts w:cs="Times New Roman"/>
          <w:i/>
        </w:rPr>
        <w:t xml:space="preserve">energy </w:t>
      </w:r>
      <w:r w:rsidRPr="00A16C01">
        <w:rPr>
          <w:rFonts w:cs="Times New Roman"/>
        </w:rPr>
        <w:t xml:space="preserve">under a </w:t>
      </w:r>
      <w:r w:rsidRPr="00A16C01">
        <w:rPr>
          <w:rFonts w:cs="Times New Roman"/>
          <w:i/>
        </w:rPr>
        <w:t>standard retail contract</w:t>
      </w:r>
      <w:r w:rsidRPr="00A16C01">
        <w:rPr>
          <w:rFonts w:cs="Times New Roman"/>
        </w:rPr>
        <w:t xml:space="preserve">; and </w:t>
      </w:r>
    </w:p>
    <w:p w14:paraId="740C6B7B" w14:textId="77777777" w:rsidR="009370FD" w:rsidRPr="00A16C01" w:rsidRDefault="009370FD" w:rsidP="00A16C01">
      <w:pPr>
        <w:pStyle w:val="LDStandard4"/>
        <w:spacing w:line="24" w:lineRule="atLeast"/>
        <w:rPr>
          <w:rFonts w:cs="Times New Roman"/>
        </w:rPr>
      </w:pPr>
      <w:r w:rsidRPr="00A16C01">
        <w:rPr>
          <w:rFonts w:cs="Times New Roman"/>
        </w:rPr>
        <w:t xml:space="preserve">the terms and conditions of the contract must not be inconsistent with the provision; and </w:t>
      </w:r>
    </w:p>
    <w:p w14:paraId="1B845349"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3E7BC5E7"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2D63F31B" w14:textId="77777777" w:rsidR="009370FD" w:rsidRPr="00A16C01" w:rsidRDefault="009370FD" w:rsidP="00A16C01">
      <w:pPr>
        <w:pStyle w:val="LDStandard4"/>
        <w:spacing w:line="24" w:lineRule="atLeast"/>
        <w:rPr>
          <w:rFonts w:cs="Times New Roman"/>
        </w:rPr>
      </w:pPr>
      <w:r w:rsidRPr="00A16C01">
        <w:rPr>
          <w:rFonts w:cs="Times New Roman"/>
        </w:rPr>
        <w:tab/>
        <w:t xml:space="preserve">the provision prevails to the extent of any inconsistency with any other term or condition of the contract. </w:t>
      </w:r>
    </w:p>
    <w:p w14:paraId="6E721185" w14:textId="77777777" w:rsidR="009370FD" w:rsidRPr="00A16C01" w:rsidRDefault="009370FD" w:rsidP="00A16C01">
      <w:pPr>
        <w:pStyle w:val="LDStandard3"/>
        <w:spacing w:line="24" w:lineRule="atLeast"/>
        <w:rPr>
          <w:rFonts w:cs="Times New Roman"/>
        </w:rPr>
      </w:pPr>
      <w:bookmarkStart w:id="171" w:name="_Toc513035329"/>
      <w:r w:rsidRPr="00A16C01">
        <w:rPr>
          <w:rFonts w:cs="Times New Roman"/>
        </w:rPr>
        <w:t>Permitted alterations are:</w:t>
      </w:r>
      <w:bookmarkEnd w:id="171"/>
    </w:p>
    <w:p w14:paraId="29171CCB"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specifying details relating to identity and contact details of the </w:t>
      </w:r>
      <w:r w:rsidRPr="00A16C01">
        <w:rPr>
          <w:rFonts w:cs="Times New Roman"/>
          <w:i/>
        </w:rPr>
        <w:t>retailer</w:t>
      </w:r>
      <w:r w:rsidRPr="00A16C01">
        <w:rPr>
          <w:rFonts w:cs="Times New Roman"/>
        </w:rPr>
        <w:t>; and</w:t>
      </w:r>
    </w:p>
    <w:p w14:paraId="76B86CC9" w14:textId="77777777" w:rsidR="009370FD" w:rsidRPr="00A16C01" w:rsidRDefault="009370FD" w:rsidP="00A16C01">
      <w:pPr>
        <w:pStyle w:val="LDStandard4"/>
        <w:spacing w:line="24" w:lineRule="atLeast"/>
        <w:rPr>
          <w:rFonts w:cs="Times New Roman"/>
        </w:rPr>
      </w:pPr>
      <w:r w:rsidRPr="00A16C01">
        <w:rPr>
          <w:rFonts w:cs="Times New Roman"/>
        </w:rPr>
        <w:tab/>
        <w:t>minor alterations that do not change the substantive effect of the model terms and conditions; and</w:t>
      </w:r>
    </w:p>
    <w:p w14:paraId="1C326172" w14:textId="77777777" w:rsidR="009370FD" w:rsidRPr="00A16C01" w:rsidRDefault="009370FD" w:rsidP="00A16C01">
      <w:pPr>
        <w:pStyle w:val="LDStandard4"/>
        <w:spacing w:line="24" w:lineRule="atLeast"/>
        <w:rPr>
          <w:rFonts w:cs="Times New Roman"/>
        </w:rPr>
      </w:pPr>
      <w:r w:rsidRPr="00A16C01">
        <w:rPr>
          <w:rFonts w:cs="Times New Roman"/>
        </w:rPr>
        <w:tab/>
        <w:t>alterations of a kind specified or referred to in this Code; and</w:t>
      </w:r>
    </w:p>
    <w:p w14:paraId="53D100CB" w14:textId="77777777" w:rsidR="009370FD" w:rsidRPr="00A16C01" w:rsidRDefault="009370FD" w:rsidP="00A16C01">
      <w:pPr>
        <w:pStyle w:val="LDStandard4"/>
        <w:spacing w:line="24" w:lineRule="atLeast"/>
        <w:rPr>
          <w:rFonts w:cs="Times New Roman"/>
        </w:rPr>
      </w:pPr>
      <w:r w:rsidRPr="00A16C01">
        <w:rPr>
          <w:rFonts w:cs="Times New Roman"/>
        </w:rPr>
        <w:lastRenderedPageBreak/>
        <w:t>alterations that are expressed to apply only to the operation of the model terms and conditions in jurisdictions other than Victoria.</w:t>
      </w:r>
    </w:p>
    <w:p w14:paraId="1418564C" w14:textId="6292EC76" w:rsidR="009370FD" w:rsidRPr="00A16C01" w:rsidRDefault="009370FD" w:rsidP="00A16C01">
      <w:pPr>
        <w:pStyle w:val="LDStandard3"/>
        <w:spacing w:line="24" w:lineRule="atLeast"/>
        <w:rPr>
          <w:rFonts w:cs="Times New Roman"/>
        </w:rPr>
      </w:pPr>
      <w:bookmarkStart w:id="172" w:name="_Toc513035330"/>
      <w:r w:rsidRPr="00A16C01">
        <w:rPr>
          <w:rFonts w:cs="Times New Roman"/>
        </w:rPr>
        <w:t>Required alterations are:</w:t>
      </w:r>
      <w:bookmarkEnd w:id="172"/>
    </w:p>
    <w:p w14:paraId="04B36054" w14:textId="77777777" w:rsidR="009370FD" w:rsidRPr="00A16C01" w:rsidRDefault="009370FD" w:rsidP="00A16C01">
      <w:pPr>
        <w:pStyle w:val="LDStandard4"/>
        <w:spacing w:line="24" w:lineRule="atLeast"/>
        <w:rPr>
          <w:rFonts w:cs="Times New Roman"/>
        </w:rPr>
      </w:pPr>
      <w:r w:rsidRPr="00A16C01">
        <w:rPr>
          <w:rFonts w:cs="Times New Roman"/>
        </w:rPr>
        <w:t xml:space="preserve">alterations that this Code requires to be made to the </w:t>
      </w:r>
      <w:r w:rsidRPr="00A16C01">
        <w:rPr>
          <w:rFonts w:cs="Times New Roman"/>
          <w:i/>
        </w:rPr>
        <w:t>retailer</w:t>
      </w:r>
      <w:r w:rsidRPr="00A16C01">
        <w:rPr>
          <w:rFonts w:cs="Times New Roman"/>
        </w:rPr>
        <w:t xml:space="preserve">'s form of </w:t>
      </w:r>
      <w:r w:rsidRPr="00A16C01">
        <w:rPr>
          <w:rFonts w:cs="Times New Roman"/>
          <w:i/>
        </w:rPr>
        <w:t>standard retail contract</w:t>
      </w:r>
      <w:r w:rsidRPr="00A16C01">
        <w:rPr>
          <w:rFonts w:cs="Times New Roman"/>
        </w:rPr>
        <w:t xml:space="preserve"> in relation to matters relating to specific jurisdictions; and</w:t>
      </w:r>
    </w:p>
    <w:p w14:paraId="70832B43" w14:textId="77777777" w:rsidR="009370FD" w:rsidRPr="00A16C01" w:rsidRDefault="009370FD" w:rsidP="00A16C01">
      <w:pPr>
        <w:pStyle w:val="LDStandard4"/>
        <w:spacing w:line="24" w:lineRule="atLeast"/>
        <w:rPr>
          <w:rFonts w:cs="Times New Roman"/>
        </w:rPr>
      </w:pPr>
      <w:r w:rsidRPr="00A16C01">
        <w:rPr>
          <w:rFonts w:cs="Times New Roman"/>
        </w:rPr>
        <w:t>alterations of a kind specified or referred to in this Code.</w:t>
      </w:r>
    </w:p>
    <w:p w14:paraId="731FA4BE" w14:textId="77777777" w:rsidR="009370FD" w:rsidRPr="00A16C01" w:rsidRDefault="009370FD" w:rsidP="00A16C01">
      <w:pPr>
        <w:pStyle w:val="LDStandard3"/>
        <w:spacing w:line="24" w:lineRule="atLeast"/>
        <w:rPr>
          <w:rFonts w:cs="Times New Roman"/>
        </w:rPr>
      </w:pPr>
      <w:bookmarkStart w:id="173" w:name="_Toc513035331"/>
      <w:r w:rsidRPr="00A16C01">
        <w:rPr>
          <w:rFonts w:cs="Times New Roman"/>
        </w:rPr>
        <w:t xml:space="preserve">In this clause </w:t>
      </w:r>
      <w:r w:rsidRPr="00A16C01">
        <w:rPr>
          <w:rFonts w:cs="Times New Roman"/>
          <w:b/>
        </w:rPr>
        <w:t>alterations</w:t>
      </w:r>
      <w:r w:rsidRPr="00A16C01">
        <w:rPr>
          <w:rFonts w:cs="Times New Roman"/>
        </w:rPr>
        <w:t xml:space="preserve"> includes omissions and additions.</w:t>
      </w:r>
      <w:bookmarkEnd w:id="173"/>
    </w:p>
    <w:p w14:paraId="20001386" w14:textId="77777777" w:rsidR="009370FD" w:rsidRPr="00A16C01" w:rsidRDefault="009370FD" w:rsidP="00A16C01">
      <w:pPr>
        <w:pStyle w:val="LDStandard2"/>
        <w:spacing w:line="24" w:lineRule="atLeast"/>
        <w:rPr>
          <w:rFonts w:cs="Times New Roman"/>
          <w:bCs/>
        </w:rPr>
      </w:pPr>
      <w:bookmarkStart w:id="174" w:name="_Toc501438824"/>
      <w:bookmarkStart w:id="175" w:name="_Toc513035332"/>
      <w:bookmarkStart w:id="176" w:name="Elkera_Print_TOC138"/>
      <w:bookmarkStart w:id="177" w:name="id352abb67_e33e_4c89_a4ab_1ae67f1224ad_a"/>
      <w:bookmarkStart w:id="178" w:name="_Toc355710779"/>
      <w:bookmarkStart w:id="179" w:name="_Toc27141975"/>
      <w:r w:rsidRPr="00A16C01">
        <w:rPr>
          <w:rFonts w:cs="Times New Roman"/>
        </w:rPr>
        <w:t>Application of provisions of this Code to standard retail contracts</w:t>
      </w:r>
      <w:bookmarkEnd w:id="174"/>
      <w:bookmarkEnd w:id="175"/>
      <w:bookmarkEnd w:id="176"/>
      <w:bookmarkEnd w:id="177"/>
      <w:bookmarkEnd w:id="178"/>
      <w:bookmarkEnd w:id="179"/>
    </w:p>
    <w:p w14:paraId="3DF9B0F4" w14:textId="77777777" w:rsidR="009370FD" w:rsidRPr="00A16C01" w:rsidRDefault="009370FD" w:rsidP="00A16C01">
      <w:pPr>
        <w:pStyle w:val="LDStandard3"/>
        <w:spacing w:line="24" w:lineRule="atLeast"/>
        <w:rPr>
          <w:rFonts w:cs="Times New Roman"/>
        </w:rPr>
      </w:pPr>
      <w:bookmarkStart w:id="180" w:name="_Toc513035333"/>
      <w:r w:rsidRPr="00A16C01">
        <w:rPr>
          <w:rFonts w:cs="Times New Roman"/>
        </w:rPr>
        <w:t xml:space="preserve">Other provisions of this Code apply to </w:t>
      </w:r>
      <w:r w:rsidRPr="00A16C01">
        <w:rPr>
          <w:rFonts w:cs="Times New Roman"/>
          <w:i/>
        </w:rPr>
        <w:t>standard retail contracts</w:t>
      </w:r>
      <w:r w:rsidRPr="00A16C01">
        <w:rPr>
          <w:rFonts w:cs="Times New Roman"/>
        </w:rPr>
        <w:t xml:space="preserve"> to the extent provided by those provisions.</w:t>
      </w:r>
      <w:bookmarkEnd w:id="180"/>
    </w:p>
    <w:p w14:paraId="2F06601A" w14:textId="77777777" w:rsidR="009370FD" w:rsidRPr="00A16C01" w:rsidRDefault="009370FD" w:rsidP="00486AFD">
      <w:pPr>
        <w:pStyle w:val="LDIndent1"/>
        <w:keepNext/>
        <w:spacing w:line="24" w:lineRule="atLeast"/>
        <w:ind w:left="1134"/>
        <w:rPr>
          <w:b/>
          <w:bCs/>
          <w:sz w:val="20"/>
          <w:szCs w:val="20"/>
        </w:rPr>
      </w:pPr>
      <w:r w:rsidRPr="00A16C01">
        <w:rPr>
          <w:b/>
          <w:sz w:val="20"/>
          <w:szCs w:val="20"/>
        </w:rPr>
        <w:t>Note:</w:t>
      </w:r>
    </w:p>
    <w:p w14:paraId="22A188A8" w14:textId="74FF72D7" w:rsidR="009370FD" w:rsidRPr="00A16C01" w:rsidRDefault="009370FD" w:rsidP="00486AFD">
      <w:pPr>
        <w:pStyle w:val="LDIndent1"/>
        <w:spacing w:line="24" w:lineRule="atLeast"/>
        <w:ind w:left="1134"/>
        <w:rPr>
          <w:sz w:val="20"/>
          <w:szCs w:val="20"/>
        </w:rPr>
      </w:pPr>
      <w:r w:rsidRPr="00A16C01">
        <w:rPr>
          <w:sz w:val="20"/>
          <w:szCs w:val="20"/>
        </w:rPr>
        <w:t xml:space="preserve">For example, clause </w:t>
      </w:r>
      <w:r w:rsidR="00285F43" w:rsidRPr="00A16C01">
        <w:rPr>
          <w:sz w:val="20"/>
          <w:szCs w:val="20"/>
        </w:rPr>
        <w:fldChar w:fldCharType="begin"/>
      </w:r>
      <w:r w:rsidR="00285F43" w:rsidRPr="00A16C01">
        <w:rPr>
          <w:sz w:val="20"/>
          <w:szCs w:val="20"/>
        </w:rPr>
        <w:instrText xml:space="preserve"> REF _Ref513196955 \w \h </w:instrText>
      </w:r>
      <w:r w:rsidR="00A16C01">
        <w:rPr>
          <w:sz w:val="20"/>
          <w:szCs w:val="20"/>
        </w:rPr>
        <w:instrText xml:space="preserve"> \* MERGEFORMAT </w:instrText>
      </w:r>
      <w:r w:rsidR="00285F43" w:rsidRPr="00A16C01">
        <w:rPr>
          <w:sz w:val="20"/>
          <w:szCs w:val="20"/>
        </w:rPr>
      </w:r>
      <w:r w:rsidR="00285F43" w:rsidRPr="00A16C01">
        <w:rPr>
          <w:sz w:val="20"/>
          <w:szCs w:val="20"/>
        </w:rPr>
        <w:fldChar w:fldCharType="separate"/>
      </w:r>
      <w:r w:rsidR="001946AC">
        <w:rPr>
          <w:sz w:val="20"/>
          <w:szCs w:val="20"/>
        </w:rPr>
        <w:t>70</w:t>
      </w:r>
      <w:r w:rsidR="00285F43" w:rsidRPr="00A16C01">
        <w:rPr>
          <w:sz w:val="20"/>
          <w:szCs w:val="20"/>
        </w:rPr>
        <w:fldChar w:fldCharType="end"/>
      </w:r>
      <w:r w:rsidR="00285F43" w:rsidRPr="00A16C01">
        <w:rPr>
          <w:sz w:val="20"/>
          <w:szCs w:val="20"/>
        </w:rPr>
        <w:t xml:space="preserve"> </w:t>
      </w:r>
      <w:r w:rsidRPr="00A16C01">
        <w:rPr>
          <w:sz w:val="20"/>
          <w:szCs w:val="20"/>
        </w:rPr>
        <w:t xml:space="preserve">makes provision for the termination of a </w:t>
      </w:r>
      <w:r w:rsidRPr="00A16C01">
        <w:rPr>
          <w:i/>
          <w:sz w:val="20"/>
          <w:szCs w:val="20"/>
        </w:rPr>
        <w:t>standard retail contract</w:t>
      </w:r>
      <w:r w:rsidRPr="00A16C01">
        <w:rPr>
          <w:sz w:val="20"/>
          <w:szCs w:val="20"/>
        </w:rPr>
        <w:t>.</w:t>
      </w:r>
    </w:p>
    <w:p w14:paraId="2A046C40" w14:textId="77777777" w:rsidR="009370FD" w:rsidRPr="00A16C01" w:rsidRDefault="009370FD" w:rsidP="00A16C01">
      <w:pPr>
        <w:pStyle w:val="LDStandard3"/>
        <w:spacing w:line="24" w:lineRule="atLeast"/>
        <w:rPr>
          <w:rFonts w:cs="Times New Roman"/>
        </w:rPr>
      </w:pPr>
      <w:bookmarkStart w:id="181" w:name="_Toc513035334"/>
      <w:r w:rsidRPr="00A16C01">
        <w:rPr>
          <w:rFonts w:cs="Times New Roman"/>
        </w:rPr>
        <w:t xml:space="preserve">If a clause provides that a provision of this Code applies in relation to </w:t>
      </w:r>
      <w:r w:rsidRPr="00A16C01">
        <w:rPr>
          <w:rFonts w:cs="Times New Roman"/>
          <w:i/>
        </w:rPr>
        <w:t xml:space="preserve">standard retail contracts </w:t>
      </w:r>
      <w:r w:rsidRPr="00A16C01">
        <w:rPr>
          <w:rFonts w:cs="Times New Roman"/>
        </w:rPr>
        <w:t xml:space="preserve">or that the clause is a minimum requirement in relation to </w:t>
      </w:r>
      <w:r w:rsidRPr="00A16C01">
        <w:rPr>
          <w:rFonts w:cs="Times New Roman"/>
          <w:i/>
        </w:rPr>
        <w:t>standard retail contracts</w:t>
      </w:r>
      <w:r w:rsidRPr="00A16C01">
        <w:rPr>
          <w:rFonts w:cs="Times New Roman"/>
        </w:rPr>
        <w:t>:</w:t>
      </w:r>
      <w:bookmarkEnd w:id="181"/>
    </w:p>
    <w:p w14:paraId="06B99737"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standard retail contract</w:t>
      </w:r>
      <w:r w:rsidRPr="00A16C01">
        <w:rPr>
          <w:rFonts w:cs="Times New Roman"/>
        </w:rPr>
        <w:t>; and</w:t>
      </w:r>
    </w:p>
    <w:p w14:paraId="18EAC2CB"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013FA6DD"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may supplement or augment the operation of the provision; and</w:t>
      </w:r>
    </w:p>
    <w:p w14:paraId="01F119D8" w14:textId="77777777" w:rsidR="009370FD" w:rsidRPr="00A16C01" w:rsidRDefault="009370FD" w:rsidP="00A16C01">
      <w:pPr>
        <w:pStyle w:val="LDStandard4"/>
        <w:spacing w:line="24" w:lineRule="atLeast"/>
        <w:rPr>
          <w:rFonts w:cs="Times New Roman"/>
        </w:rPr>
      </w:pPr>
      <w:r w:rsidRPr="00A16C01">
        <w:rPr>
          <w:rFonts w:cs="Times New Roman"/>
        </w:rPr>
        <w:t>the terms and conditions of the contract must not diminish the operation of the provision; and</w:t>
      </w:r>
    </w:p>
    <w:p w14:paraId="197937BB" w14:textId="77777777" w:rsidR="009370FD" w:rsidRPr="00A16C01" w:rsidRDefault="009370FD" w:rsidP="00A16C01">
      <w:pPr>
        <w:pStyle w:val="LDStandard4"/>
        <w:spacing w:line="24" w:lineRule="atLeast"/>
        <w:rPr>
          <w:rFonts w:cs="Times New Roman"/>
        </w:rPr>
      </w:pPr>
      <w:r w:rsidRPr="00A16C01">
        <w:rPr>
          <w:rFonts w:cs="Times New Roman"/>
        </w:rPr>
        <w:t>the provision prevails to the extent of any inconsistency with any other term or condition of the contract.</w:t>
      </w:r>
    </w:p>
    <w:p w14:paraId="5A5BD21D" w14:textId="77777777" w:rsidR="009370FD" w:rsidRPr="00A16C01" w:rsidRDefault="009370FD" w:rsidP="00272F5F">
      <w:pPr>
        <w:pStyle w:val="Style1"/>
      </w:pPr>
      <w:bookmarkStart w:id="182" w:name="_Toc501438825"/>
      <w:bookmarkStart w:id="183" w:name="Elkera_Print_TOC140"/>
      <w:bookmarkStart w:id="184" w:name="id1262313a_3996_4c72_b41e_3d2456cb803f_7"/>
      <w:bookmarkStart w:id="185" w:name="_Toc355710780"/>
      <w:bookmarkStart w:id="186" w:name="_Toc27141976"/>
      <w:r w:rsidRPr="00A16C01">
        <w:t>Division 2</w:t>
      </w:r>
      <w:r w:rsidRPr="00A16C01">
        <w:tab/>
        <w:t>Market retail contracts—terms and conditions generally</w:t>
      </w:r>
      <w:bookmarkEnd w:id="182"/>
      <w:bookmarkEnd w:id="183"/>
      <w:bookmarkEnd w:id="184"/>
      <w:bookmarkEnd w:id="185"/>
      <w:bookmarkEnd w:id="186"/>
    </w:p>
    <w:p w14:paraId="0F98978A" w14:textId="77777777" w:rsidR="009370FD" w:rsidRPr="00A16C01" w:rsidRDefault="009370FD" w:rsidP="00A16C01">
      <w:pPr>
        <w:pStyle w:val="LDStandard2"/>
        <w:spacing w:line="24" w:lineRule="atLeast"/>
        <w:rPr>
          <w:rFonts w:cs="Times New Roman"/>
          <w:bCs/>
        </w:rPr>
      </w:pPr>
      <w:bookmarkStart w:id="187" w:name="_Toc501438826"/>
      <w:bookmarkStart w:id="188" w:name="_Toc513035335"/>
      <w:bookmarkStart w:id="189" w:name="Elkera_Print_TOC142"/>
      <w:bookmarkStart w:id="190" w:name="id45264ac0_5c76_4c9e_95c6_4f1f45d10d62_4"/>
      <w:bookmarkStart w:id="191" w:name="_Toc355710781"/>
      <w:bookmarkStart w:id="192" w:name="_Toc27141977"/>
      <w:r w:rsidRPr="00A16C01">
        <w:rPr>
          <w:rFonts w:cs="Times New Roman"/>
        </w:rPr>
        <w:t>Terms and conditions of market retail contracts</w:t>
      </w:r>
      <w:bookmarkEnd w:id="187"/>
      <w:bookmarkEnd w:id="188"/>
      <w:bookmarkEnd w:id="189"/>
      <w:bookmarkEnd w:id="190"/>
      <w:bookmarkEnd w:id="191"/>
      <w:bookmarkEnd w:id="192"/>
    </w:p>
    <w:p w14:paraId="6BFA41A0" w14:textId="77777777" w:rsidR="009370FD" w:rsidRPr="00A16C01" w:rsidRDefault="009370FD" w:rsidP="00315C9C">
      <w:pPr>
        <w:pStyle w:val="LDStandard3"/>
        <w:numPr>
          <w:ilvl w:val="2"/>
          <w:numId w:val="38"/>
        </w:numPr>
        <w:spacing w:line="24" w:lineRule="atLeast"/>
        <w:rPr>
          <w:rFonts w:cs="Times New Roman"/>
        </w:rPr>
      </w:pPr>
      <w:bookmarkStart w:id="193" w:name="_Toc513035336"/>
      <w:bookmarkStart w:id="194" w:name="idc78a9a49_c424_4948_90ae_e37def7cc17e_d"/>
      <w:r w:rsidRPr="00A16C01">
        <w:rPr>
          <w:rFonts w:cs="Times New Roman"/>
        </w:rPr>
        <w:t xml:space="preserve">The terms and conditions of a </w:t>
      </w:r>
      <w:r w:rsidRPr="00A16C01">
        <w:rPr>
          <w:rFonts w:cs="Times New Roman"/>
          <w:i/>
        </w:rPr>
        <w:t xml:space="preserve">market retail contract </w:t>
      </w:r>
      <w:r w:rsidRPr="00A16C01">
        <w:rPr>
          <w:rFonts w:cs="Times New Roman"/>
        </w:rPr>
        <w:t xml:space="preserve">are as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except as provided by this Code.</w:t>
      </w:r>
      <w:bookmarkEnd w:id="193"/>
      <w:bookmarkEnd w:id="194"/>
    </w:p>
    <w:p w14:paraId="7AB495AD" w14:textId="77777777" w:rsidR="009370FD" w:rsidRPr="00A16C01" w:rsidRDefault="009370FD" w:rsidP="00A16C01">
      <w:pPr>
        <w:pStyle w:val="LDStandard3"/>
        <w:spacing w:line="24" w:lineRule="atLeast"/>
        <w:rPr>
          <w:rFonts w:cs="Times New Roman"/>
        </w:rPr>
      </w:pPr>
      <w:bookmarkStart w:id="195" w:name="_Toc513035337"/>
      <w:bookmarkStart w:id="196" w:name="id5481a05b_5fcd_43c5_8ae2_50ab7cf7e9b6_a"/>
      <w:r w:rsidRPr="00A16C01">
        <w:rPr>
          <w:rFonts w:cs="Times New Roman"/>
        </w:rPr>
        <w:t xml:space="preserve">Nothing in this Code prevents the inclusion in a </w:t>
      </w:r>
      <w:r w:rsidRPr="00A16C01">
        <w:rPr>
          <w:rFonts w:cs="Times New Roman"/>
          <w:i/>
        </w:rPr>
        <w:t xml:space="preserve">market retail contract </w:t>
      </w:r>
      <w:r w:rsidRPr="00A16C01">
        <w:rPr>
          <w:rFonts w:cs="Times New Roman"/>
        </w:rPr>
        <w:t xml:space="preserve">of a term or condition that is the same or substantially the same as a term or condition of </w:t>
      </w:r>
      <w:r w:rsidRPr="00A16C01">
        <w:rPr>
          <w:rFonts w:cs="Times New Roman"/>
          <w:i/>
        </w:rPr>
        <w:t>standard retail contract</w:t>
      </w:r>
      <w:r w:rsidRPr="00A16C01">
        <w:rPr>
          <w:rFonts w:cs="Times New Roman"/>
        </w:rPr>
        <w:t xml:space="preserve">s that is not otherwise applicable to </w:t>
      </w:r>
      <w:r w:rsidRPr="00A16C01">
        <w:rPr>
          <w:rFonts w:cs="Times New Roman"/>
          <w:i/>
        </w:rPr>
        <w:t>market retail contracts</w:t>
      </w:r>
      <w:r w:rsidRPr="00A16C01">
        <w:rPr>
          <w:rFonts w:cs="Times New Roman"/>
        </w:rPr>
        <w:t>.</w:t>
      </w:r>
      <w:bookmarkEnd w:id="195"/>
      <w:bookmarkEnd w:id="196"/>
    </w:p>
    <w:p w14:paraId="7CDF061B" w14:textId="77777777" w:rsidR="009370FD" w:rsidRPr="00A16C01" w:rsidRDefault="009370FD" w:rsidP="00A16C01">
      <w:pPr>
        <w:pStyle w:val="LDStandard2"/>
        <w:spacing w:line="24" w:lineRule="atLeast"/>
        <w:rPr>
          <w:rFonts w:cs="Times New Roman"/>
          <w:bCs/>
        </w:rPr>
      </w:pPr>
      <w:bookmarkStart w:id="197" w:name="_Toc501438827"/>
      <w:bookmarkStart w:id="198" w:name="_Toc513035338"/>
      <w:bookmarkStart w:id="199" w:name="_Ref513196899"/>
      <w:bookmarkStart w:id="200" w:name="Elkera_Print_TOC144"/>
      <w:bookmarkStart w:id="201" w:name="id86ce121c_30ff_4c29_afe5_4370d89ab298_2"/>
      <w:bookmarkStart w:id="202" w:name="_Toc355710782"/>
      <w:bookmarkStart w:id="203" w:name="_Toc27141978"/>
      <w:r w:rsidRPr="00A16C01">
        <w:rPr>
          <w:rFonts w:cs="Times New Roman"/>
        </w:rPr>
        <w:lastRenderedPageBreak/>
        <w:t>Application of provisions of this Code to market retail contracts</w:t>
      </w:r>
      <w:bookmarkEnd w:id="197"/>
      <w:bookmarkEnd w:id="198"/>
      <w:bookmarkEnd w:id="199"/>
      <w:bookmarkEnd w:id="200"/>
      <w:bookmarkEnd w:id="201"/>
      <w:bookmarkEnd w:id="202"/>
      <w:bookmarkEnd w:id="203"/>
    </w:p>
    <w:p w14:paraId="12FA282E" w14:textId="77777777" w:rsidR="009370FD" w:rsidRPr="00A16C01" w:rsidRDefault="009370FD" w:rsidP="00A16C01">
      <w:pPr>
        <w:pStyle w:val="LDStandard3"/>
        <w:spacing w:line="24" w:lineRule="atLeast"/>
        <w:rPr>
          <w:rFonts w:cs="Times New Roman"/>
        </w:rPr>
      </w:pPr>
      <w:bookmarkStart w:id="204" w:name="_Toc513035339"/>
      <w:bookmarkStart w:id="205" w:name="id24d738d0_0b66_48a2_b249_015b1d3c43fd_d"/>
      <w:r w:rsidRPr="00A16C01">
        <w:rPr>
          <w:rFonts w:cs="Times New Roman"/>
        </w:rPr>
        <w:t xml:space="preserve">Other provisions of this Code apply to </w:t>
      </w:r>
      <w:r w:rsidRPr="00A16C01">
        <w:rPr>
          <w:rFonts w:cs="Times New Roman"/>
          <w:i/>
        </w:rPr>
        <w:t>market retail contracts</w:t>
      </w:r>
      <w:r w:rsidRPr="00A16C01">
        <w:rPr>
          <w:rFonts w:cs="Times New Roman"/>
        </w:rPr>
        <w:t>, to the extent provided by those provisions.</w:t>
      </w:r>
      <w:bookmarkEnd w:id="204"/>
      <w:bookmarkEnd w:id="205"/>
    </w:p>
    <w:p w14:paraId="21E4359E" w14:textId="77777777" w:rsidR="009370FD" w:rsidRPr="00A16C01" w:rsidRDefault="009370FD" w:rsidP="00A16C01">
      <w:pPr>
        <w:pStyle w:val="LDStandard3"/>
        <w:spacing w:line="24" w:lineRule="atLeast"/>
        <w:rPr>
          <w:rFonts w:cs="Times New Roman"/>
        </w:rPr>
      </w:pPr>
      <w:bookmarkStart w:id="206" w:name="_Toc513035340"/>
      <w:bookmarkStart w:id="207" w:name="id60dd1b42_2164_4a3d_be19_6badaa5025a0_c"/>
      <w:r w:rsidRPr="00A16C01">
        <w:rPr>
          <w:rFonts w:cs="Times New Roman"/>
        </w:rPr>
        <w:t xml:space="preserve">If a clause provides that a provision of this Code applies in relation to </w:t>
      </w:r>
      <w:r w:rsidRPr="00A16C01">
        <w:rPr>
          <w:rFonts w:cs="Times New Roman"/>
          <w:i/>
        </w:rPr>
        <w:t xml:space="preserve">market retail contracts </w:t>
      </w:r>
      <w:r w:rsidRPr="00A16C01">
        <w:rPr>
          <w:rFonts w:cs="Times New Roman"/>
        </w:rPr>
        <w:t xml:space="preserve">or that the clause is a minimum requirement in relation to </w:t>
      </w:r>
      <w:r w:rsidRPr="00A16C01">
        <w:rPr>
          <w:rFonts w:cs="Times New Roman"/>
          <w:i/>
        </w:rPr>
        <w:t>market retail contracts</w:t>
      </w:r>
      <w:r w:rsidRPr="00A16C01">
        <w:rPr>
          <w:rFonts w:cs="Times New Roman"/>
        </w:rPr>
        <w:t>:</w:t>
      </w:r>
      <w:bookmarkEnd w:id="206"/>
      <w:bookmarkEnd w:id="207"/>
    </w:p>
    <w:p w14:paraId="4AE9BE1F" w14:textId="77777777" w:rsidR="009370FD" w:rsidRPr="00A16C01" w:rsidRDefault="009370FD" w:rsidP="00A16C01">
      <w:pPr>
        <w:pStyle w:val="LDStandard4"/>
        <w:spacing w:line="24" w:lineRule="atLeast"/>
        <w:rPr>
          <w:rFonts w:cs="Times New Roman"/>
        </w:rPr>
      </w:pPr>
      <w:r w:rsidRPr="00A16C01">
        <w:rPr>
          <w:rFonts w:cs="Times New Roman"/>
        </w:rPr>
        <w:t xml:space="preserve">the provision is a term or condition decided by the </w:t>
      </w:r>
      <w:r w:rsidRPr="00A16C01">
        <w:rPr>
          <w:rFonts w:cs="Times New Roman"/>
          <w:i/>
        </w:rPr>
        <w:t>Commission</w:t>
      </w:r>
      <w:r w:rsidRPr="00A16C01">
        <w:rPr>
          <w:rFonts w:cs="Times New Roman"/>
        </w:rPr>
        <w:t xml:space="preserve"> for the purpose of section 36(1) of the </w:t>
      </w:r>
      <w:r w:rsidRPr="00A16C01">
        <w:rPr>
          <w:rFonts w:cs="Times New Roman"/>
          <w:i/>
        </w:rPr>
        <w:t>Electricity Industry Act</w:t>
      </w:r>
      <w:r w:rsidRPr="00A16C01">
        <w:rPr>
          <w:rFonts w:cs="Times New Roman"/>
        </w:rPr>
        <w:t xml:space="preserve"> and section 43(1) of the </w:t>
      </w:r>
      <w:r w:rsidRPr="00A16C01">
        <w:rPr>
          <w:rFonts w:cs="Times New Roman"/>
          <w:i/>
        </w:rPr>
        <w:t>Gas Industry Act</w:t>
      </w:r>
      <w:r w:rsidRPr="00A16C01">
        <w:rPr>
          <w:rFonts w:cs="Times New Roman"/>
        </w:rPr>
        <w:t xml:space="preserve"> in relation to </w:t>
      </w:r>
      <w:r w:rsidRPr="00A16C01">
        <w:rPr>
          <w:rFonts w:cs="Times New Roman"/>
          <w:i/>
        </w:rPr>
        <w:t>relevant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Pr="00A16C01">
        <w:rPr>
          <w:rFonts w:cs="Times New Roman"/>
        </w:rPr>
        <w:t>; and</w:t>
      </w:r>
    </w:p>
    <w:p w14:paraId="042F8F4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be inconsistent with the provision; and</w:t>
      </w:r>
    </w:p>
    <w:p w14:paraId="2F98F688"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may supplement or augment the operation of the provision; and</w:t>
      </w:r>
    </w:p>
    <w:p w14:paraId="1A36816C" w14:textId="77777777" w:rsidR="009370FD" w:rsidRPr="00A16C01" w:rsidRDefault="009370FD" w:rsidP="00A16C01">
      <w:pPr>
        <w:pStyle w:val="LDStandard4"/>
        <w:spacing w:line="24" w:lineRule="atLeast"/>
        <w:rPr>
          <w:rFonts w:cs="Times New Roman"/>
        </w:rPr>
      </w:pPr>
      <w:r w:rsidRPr="00A16C01">
        <w:rPr>
          <w:rFonts w:cs="Times New Roman"/>
        </w:rPr>
        <w:tab/>
        <w:t>the terms and conditions of the contract must not diminish the operation of the provision; and</w:t>
      </w:r>
    </w:p>
    <w:p w14:paraId="380FC0AF" w14:textId="77777777" w:rsidR="009370FD" w:rsidRPr="00A16C01" w:rsidRDefault="009370FD" w:rsidP="00A16C01">
      <w:pPr>
        <w:pStyle w:val="LDStandard4"/>
        <w:spacing w:line="24" w:lineRule="atLeast"/>
        <w:rPr>
          <w:rFonts w:cs="Times New Roman"/>
        </w:rPr>
      </w:pPr>
      <w:r w:rsidRPr="00A16C01">
        <w:rPr>
          <w:rFonts w:cs="Times New Roman"/>
        </w:rPr>
        <w:tab/>
        <w:t>the provision prevails to the extent of any inconsistency with any other term or condition of the contract.</w:t>
      </w:r>
    </w:p>
    <w:p w14:paraId="4F5FD91B" w14:textId="1C034A29" w:rsidR="009370FD" w:rsidRPr="00A16C01" w:rsidRDefault="009370FD" w:rsidP="00272F5F">
      <w:pPr>
        <w:pStyle w:val="Style1"/>
      </w:pPr>
      <w:bookmarkStart w:id="208" w:name="_Toc501438828"/>
      <w:bookmarkStart w:id="209" w:name="_Toc355710783"/>
      <w:bookmarkStart w:id="210" w:name="_Toc27141979"/>
      <w:bookmarkStart w:id="211" w:name="Elkera_Print_TOC156"/>
      <w:bookmarkStart w:id="212" w:name="idf23b027d_0dd8_421a_95b6_281894f2daba_b"/>
      <w:r w:rsidRPr="00A16C01">
        <w:t xml:space="preserve">Division 2A </w:t>
      </w:r>
      <w:r w:rsidRPr="00A16C01">
        <w:tab/>
      </w:r>
      <w:bookmarkEnd w:id="208"/>
      <w:bookmarkEnd w:id="209"/>
      <w:r w:rsidR="00945646" w:rsidRPr="00A16C01">
        <w:t xml:space="preserve"> Standing offer tariffs</w:t>
      </w:r>
      <w:bookmarkEnd w:id="210"/>
    </w:p>
    <w:p w14:paraId="2B18D15A" w14:textId="66A43013" w:rsidR="009370FD" w:rsidRPr="00A16C01" w:rsidRDefault="009370FD" w:rsidP="00A16C01">
      <w:pPr>
        <w:pStyle w:val="LDStandard2"/>
        <w:numPr>
          <w:ilvl w:val="0"/>
          <w:numId w:val="0"/>
        </w:numPr>
        <w:spacing w:line="24" w:lineRule="atLeast"/>
        <w:ind w:left="851" w:hanging="851"/>
        <w:rPr>
          <w:rFonts w:cs="Times New Roman"/>
          <w:bCs/>
        </w:rPr>
      </w:pPr>
      <w:bookmarkStart w:id="213" w:name="_Toc501438829"/>
      <w:bookmarkStart w:id="214" w:name="_Toc513035341"/>
      <w:bookmarkStart w:id="215" w:name="_Toc355710784"/>
      <w:bookmarkStart w:id="216" w:name="_Toc27141980"/>
      <w:r w:rsidRPr="00A16C01">
        <w:rPr>
          <w:rFonts w:cs="Times New Roman"/>
        </w:rPr>
        <w:t>15A</w:t>
      </w:r>
      <w:r w:rsidRPr="00A16C01">
        <w:rPr>
          <w:rFonts w:cs="Times New Roman"/>
        </w:rPr>
        <w:tab/>
        <w:t xml:space="preserve">Internet publication of </w:t>
      </w:r>
      <w:r w:rsidR="00BD7D67" w:rsidRPr="00A16C01">
        <w:rPr>
          <w:rFonts w:cs="Times New Roman"/>
        </w:rPr>
        <w:t xml:space="preserve">standing offer </w:t>
      </w:r>
      <w:r w:rsidRPr="00A16C01">
        <w:rPr>
          <w:rFonts w:cs="Times New Roman"/>
        </w:rPr>
        <w:t>tariffs</w:t>
      </w:r>
      <w:bookmarkEnd w:id="213"/>
      <w:bookmarkEnd w:id="214"/>
      <w:bookmarkEnd w:id="215"/>
      <w:bookmarkEnd w:id="216"/>
    </w:p>
    <w:p w14:paraId="72243CCA" w14:textId="77777777" w:rsidR="009370FD" w:rsidRPr="00A16C01" w:rsidRDefault="009370FD" w:rsidP="00315C9C">
      <w:pPr>
        <w:pStyle w:val="LDStandard3"/>
        <w:numPr>
          <w:ilvl w:val="2"/>
          <w:numId w:val="39"/>
        </w:numPr>
        <w:spacing w:line="24" w:lineRule="atLeast"/>
        <w:rPr>
          <w:rFonts w:cs="Times New Roman"/>
        </w:rPr>
      </w:pPr>
      <w:bookmarkStart w:id="217" w:name="_Toc513035342"/>
      <w:r w:rsidRPr="00A16C01">
        <w:rPr>
          <w:rFonts w:cs="Times New Roman"/>
        </w:rPr>
        <w:t xml:space="preserve">A </w:t>
      </w:r>
      <w:r w:rsidRPr="00A16C01">
        <w:rPr>
          <w:rFonts w:cs="Times New Roman"/>
          <w:i/>
        </w:rPr>
        <w:t>retailer</w:t>
      </w:r>
      <w:r w:rsidRPr="00A16C01">
        <w:rPr>
          <w:rFonts w:cs="Times New Roman"/>
        </w:rPr>
        <w:t xml:space="preserve"> must:</w:t>
      </w:r>
      <w:bookmarkEnd w:id="217"/>
      <w:r w:rsidRPr="00A16C01">
        <w:rPr>
          <w:rFonts w:cs="Times New Roman"/>
        </w:rPr>
        <w:t xml:space="preserve"> </w:t>
      </w:r>
    </w:p>
    <w:p w14:paraId="733CFC14" w14:textId="61206A53" w:rsidR="009370FD" w:rsidRPr="00A16C01" w:rsidRDefault="009370FD" w:rsidP="00A16C01">
      <w:pPr>
        <w:pStyle w:val="LDStandard4"/>
        <w:spacing w:line="24" w:lineRule="atLeast"/>
        <w:rPr>
          <w:rFonts w:cs="Times New Roman"/>
        </w:rPr>
      </w:pPr>
      <w:r w:rsidRPr="00A16C01">
        <w:rPr>
          <w:rFonts w:cs="Times New Roman"/>
        </w:rPr>
        <w:tab/>
        <w:t xml:space="preserve">publish on its internet site details of its </w:t>
      </w:r>
      <w:r w:rsidRPr="00A16C01">
        <w:rPr>
          <w:rFonts w:cs="Times New Roman"/>
          <w:i/>
        </w:rPr>
        <w:t>standing offer</w:t>
      </w:r>
      <w:r w:rsidRPr="00A16C01">
        <w:rPr>
          <w:rFonts w:cs="Times New Roman"/>
        </w:rPr>
        <w:t xml:space="preserve">s in the manner set out in Schedule 4; and </w:t>
      </w:r>
    </w:p>
    <w:p w14:paraId="059F7E49"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internet site nominated by the Minister each of its electricity </w:t>
      </w:r>
      <w:r w:rsidRPr="00A16C01">
        <w:rPr>
          <w:rFonts w:cs="Times New Roman"/>
          <w:i/>
        </w:rPr>
        <w:t xml:space="preserve">standing offers </w:t>
      </w:r>
      <w:r w:rsidRPr="00A16C01">
        <w:rPr>
          <w:rFonts w:cs="Times New Roman"/>
        </w:rPr>
        <w:t>including all details as required by that internet site; and</w:t>
      </w:r>
    </w:p>
    <w:p w14:paraId="52BC631A" w14:textId="77777777" w:rsidR="009370FD" w:rsidRPr="00A16C01" w:rsidRDefault="009370FD" w:rsidP="00A16C01">
      <w:pPr>
        <w:pStyle w:val="LDStandard4"/>
        <w:spacing w:line="24" w:lineRule="atLeast"/>
        <w:rPr>
          <w:rFonts w:cs="Times New Roman"/>
        </w:rPr>
      </w:pPr>
      <w:r w:rsidRPr="00A16C01">
        <w:rPr>
          <w:rFonts w:cs="Times New Roman"/>
        </w:rPr>
        <w:tab/>
        <w:t xml:space="preserve">input onto the </w:t>
      </w:r>
      <w:r w:rsidRPr="00A16C01">
        <w:rPr>
          <w:rFonts w:cs="Times New Roman"/>
          <w:i/>
        </w:rPr>
        <w:t>Commission</w:t>
      </w:r>
      <w:r w:rsidRPr="00A16C01">
        <w:rPr>
          <w:rFonts w:cs="Times New Roman"/>
        </w:rPr>
        <w:t xml:space="preserve">’s YourChoice website each of its gas </w:t>
      </w:r>
      <w:r w:rsidRPr="00A16C01">
        <w:rPr>
          <w:rFonts w:cs="Times New Roman"/>
          <w:i/>
        </w:rPr>
        <w:t xml:space="preserve">standing offers </w:t>
      </w:r>
      <w:r w:rsidRPr="00A16C01">
        <w:rPr>
          <w:rFonts w:cs="Times New Roman"/>
        </w:rPr>
        <w:t xml:space="preserve">including all details as required by that internet site. </w:t>
      </w:r>
    </w:p>
    <w:p w14:paraId="2032B935" w14:textId="77777777" w:rsidR="009370FD" w:rsidRPr="00A16C01" w:rsidRDefault="009370FD" w:rsidP="00A16C01">
      <w:pPr>
        <w:pStyle w:val="LDStandard3"/>
        <w:spacing w:line="24" w:lineRule="atLeast"/>
        <w:rPr>
          <w:rFonts w:cs="Times New Roman"/>
        </w:rPr>
      </w:pPr>
      <w:bookmarkStart w:id="218" w:name="_Toc513035343"/>
      <w:r w:rsidRPr="00A16C01">
        <w:rPr>
          <w:rFonts w:cs="Times New Roman"/>
        </w:rPr>
        <w:t xml:space="preserve">The home page of the </w:t>
      </w:r>
      <w:r w:rsidRPr="00A16C01">
        <w:rPr>
          <w:rFonts w:cs="Times New Roman"/>
          <w:i/>
        </w:rPr>
        <w:t>retailer’s</w:t>
      </w:r>
      <w:r w:rsidRPr="00A16C01">
        <w:rPr>
          <w:rFonts w:cs="Times New Roman"/>
        </w:rPr>
        <w:t xml:space="preserve"> principal internet site must have a link that allows a person to access the </w:t>
      </w:r>
      <w:r w:rsidRPr="00A16C01">
        <w:rPr>
          <w:rFonts w:cs="Times New Roman"/>
          <w:i/>
        </w:rPr>
        <w:t>retailer’s</w:t>
      </w:r>
      <w:r w:rsidRPr="00A16C01">
        <w:rPr>
          <w:rFonts w:cs="Times New Roman"/>
        </w:rPr>
        <w:t xml:space="preserve"> </w:t>
      </w:r>
      <w:r w:rsidRPr="00A16C01">
        <w:rPr>
          <w:rFonts w:cs="Times New Roman"/>
          <w:i/>
        </w:rPr>
        <w:t>standing offer</w:t>
      </w:r>
      <w:r w:rsidRPr="00A16C01">
        <w:rPr>
          <w:rFonts w:cs="Times New Roman"/>
        </w:rPr>
        <w:t xml:space="preserve"> easily and logically.</w:t>
      </w:r>
      <w:bookmarkEnd w:id="218"/>
      <w:r w:rsidRPr="00A16C01">
        <w:rPr>
          <w:rFonts w:cs="Times New Roman"/>
        </w:rPr>
        <w:t xml:space="preserve"> </w:t>
      </w:r>
    </w:p>
    <w:p w14:paraId="420006D6" w14:textId="5BBEB24C" w:rsidR="00D651FC" w:rsidRPr="00A16C01" w:rsidRDefault="009B7091" w:rsidP="00A16C01">
      <w:pPr>
        <w:pStyle w:val="LDStandard3"/>
        <w:spacing w:line="24" w:lineRule="atLeast"/>
      </w:pPr>
      <w:r w:rsidRPr="00A16C01">
        <w:rPr>
          <w:lang w:val="en-US"/>
        </w:rPr>
        <w:t xml:space="preserve">An </w:t>
      </w:r>
      <w:r w:rsidRPr="00A16C01">
        <w:rPr>
          <w:i/>
          <w:lang w:val="en-US"/>
        </w:rPr>
        <w:t>energy fact sheet</w:t>
      </w:r>
      <w:r w:rsidRPr="00A16C01">
        <w:rPr>
          <w:lang w:val="en-US"/>
        </w:rPr>
        <w:t xml:space="preserve"> must be published by a </w:t>
      </w:r>
      <w:r w:rsidRPr="00A16C01">
        <w:rPr>
          <w:i/>
          <w:lang w:val="en-US"/>
        </w:rPr>
        <w:t>retailer</w:t>
      </w:r>
      <w:r w:rsidRPr="00A16C01">
        <w:rPr>
          <w:lang w:val="en-US"/>
        </w:rPr>
        <w:t xml:space="preserve"> on its internet site in satisfaction of the requirement set out in clause 15A(1)(a).</w:t>
      </w:r>
    </w:p>
    <w:p w14:paraId="54F7FB26" w14:textId="339BEBFD" w:rsidR="009370FD" w:rsidRPr="00A16C01" w:rsidRDefault="009370FD" w:rsidP="00A16C01">
      <w:pPr>
        <w:pStyle w:val="LDStandard2"/>
        <w:numPr>
          <w:ilvl w:val="0"/>
          <w:numId w:val="0"/>
        </w:numPr>
        <w:spacing w:line="24" w:lineRule="atLeast"/>
        <w:rPr>
          <w:rFonts w:cs="Times New Roman"/>
        </w:rPr>
      </w:pPr>
      <w:bookmarkStart w:id="219" w:name="_Toc501438830"/>
      <w:bookmarkStart w:id="220" w:name="_Toc513035344"/>
      <w:bookmarkStart w:id="221" w:name="_Toc355710785"/>
      <w:bookmarkStart w:id="222" w:name="_Toc27141981"/>
      <w:r w:rsidRPr="00A16C01">
        <w:rPr>
          <w:rFonts w:cs="Times New Roman"/>
        </w:rPr>
        <w:lastRenderedPageBreak/>
        <w:t>15B</w:t>
      </w:r>
      <w:r w:rsidRPr="00A16C01">
        <w:rPr>
          <w:rFonts w:cs="Times New Roman"/>
        </w:rPr>
        <w:tab/>
      </w:r>
      <w:bookmarkEnd w:id="219"/>
      <w:bookmarkEnd w:id="220"/>
      <w:bookmarkEnd w:id="221"/>
      <w:r w:rsidR="0090260D" w:rsidRPr="00A16C01">
        <w:rPr>
          <w:rFonts w:cs="Times New Roman"/>
        </w:rPr>
        <w:t xml:space="preserve"> [Not Used]</w:t>
      </w:r>
      <w:bookmarkEnd w:id="222"/>
    </w:p>
    <w:p w14:paraId="7162BABE" w14:textId="6C825CE0" w:rsidR="009370FD" w:rsidRPr="00A16C01" w:rsidRDefault="009370FD" w:rsidP="004C1D6A">
      <w:pPr>
        <w:pStyle w:val="LDStandard1"/>
      </w:pPr>
      <w:bookmarkStart w:id="223" w:name="_Toc501438831"/>
      <w:bookmarkStart w:id="224" w:name="_Toc513035353"/>
      <w:bookmarkStart w:id="225" w:name="_Toc355710786"/>
      <w:bookmarkStart w:id="226" w:name="_Toc27141982"/>
      <w:r w:rsidRPr="00A16C01">
        <w:t>15C</w:t>
      </w:r>
      <w:r w:rsidRPr="00A16C01">
        <w:tab/>
      </w:r>
      <w:bookmarkEnd w:id="223"/>
      <w:bookmarkEnd w:id="224"/>
      <w:bookmarkEnd w:id="225"/>
      <w:r w:rsidR="0090260D" w:rsidRPr="00A16C01">
        <w:t xml:space="preserve"> [Not Used]</w:t>
      </w:r>
      <w:bookmarkEnd w:id="226"/>
    </w:p>
    <w:p w14:paraId="75A494C7" w14:textId="791645B8" w:rsidR="00F27E3B" w:rsidRPr="00A16C01" w:rsidRDefault="009370FD" w:rsidP="00A16C01">
      <w:pPr>
        <w:pStyle w:val="LDStandard2"/>
        <w:numPr>
          <w:ilvl w:val="0"/>
          <w:numId w:val="0"/>
        </w:numPr>
        <w:spacing w:line="24" w:lineRule="atLeast"/>
        <w:rPr>
          <w:rFonts w:cs="Times New Roman"/>
          <w:szCs w:val="26"/>
        </w:rPr>
      </w:pPr>
      <w:bookmarkStart w:id="227" w:name="_Toc501438832"/>
      <w:bookmarkStart w:id="228" w:name="_Toc513035358"/>
      <w:bookmarkStart w:id="229" w:name="_Toc355710787"/>
      <w:bookmarkStart w:id="230" w:name="_Toc27141983"/>
      <w:r w:rsidRPr="00A16C01">
        <w:rPr>
          <w:szCs w:val="26"/>
        </w:rPr>
        <w:t>15D</w:t>
      </w:r>
      <w:r w:rsidRPr="00A16C01">
        <w:rPr>
          <w:szCs w:val="26"/>
        </w:rPr>
        <w:tab/>
      </w:r>
      <w:r w:rsidR="00F27E3B" w:rsidRPr="00A16C01">
        <w:rPr>
          <w:rFonts w:cs="Times New Roman"/>
          <w:szCs w:val="26"/>
        </w:rPr>
        <w:t xml:space="preserve"> </w:t>
      </w:r>
      <w:bookmarkEnd w:id="227"/>
      <w:bookmarkEnd w:id="228"/>
      <w:bookmarkEnd w:id="229"/>
      <w:r w:rsidR="0090260D" w:rsidRPr="00A16C01">
        <w:rPr>
          <w:szCs w:val="26"/>
        </w:rPr>
        <w:t>[Not Used]</w:t>
      </w:r>
      <w:bookmarkEnd w:id="230"/>
    </w:p>
    <w:p w14:paraId="61487CF0" w14:textId="7519688C" w:rsidR="00F27E3B" w:rsidRPr="00A16C01" w:rsidRDefault="00A5424D" w:rsidP="00A16C01">
      <w:pPr>
        <w:pStyle w:val="LDStandard2"/>
        <w:numPr>
          <w:ilvl w:val="0"/>
          <w:numId w:val="0"/>
        </w:numPr>
        <w:spacing w:line="24" w:lineRule="atLeast"/>
        <w:rPr>
          <w:rFonts w:cs="Times New Roman"/>
          <w:szCs w:val="26"/>
        </w:rPr>
      </w:pPr>
      <w:bookmarkStart w:id="231" w:name="_Toc501438833"/>
      <w:bookmarkStart w:id="232" w:name="_Toc513035361"/>
      <w:bookmarkStart w:id="233" w:name="_Toc27141984"/>
      <w:r w:rsidRPr="00A16C01">
        <w:rPr>
          <w:szCs w:val="26"/>
        </w:rPr>
        <w:t>15E</w:t>
      </w:r>
      <w:r w:rsidRPr="00A16C01">
        <w:rPr>
          <w:szCs w:val="26"/>
        </w:rPr>
        <w:tab/>
      </w:r>
      <w:bookmarkEnd w:id="231"/>
      <w:bookmarkEnd w:id="232"/>
      <w:r w:rsidR="0090260D" w:rsidRPr="00A16C01">
        <w:rPr>
          <w:szCs w:val="26"/>
        </w:rPr>
        <w:t xml:space="preserve"> [Not Used]</w:t>
      </w:r>
      <w:bookmarkEnd w:id="233"/>
    </w:p>
    <w:p w14:paraId="145C7380" w14:textId="424CF828" w:rsidR="009370FD" w:rsidRPr="00A16C01" w:rsidRDefault="00A5424D" w:rsidP="00A16C01">
      <w:pPr>
        <w:pStyle w:val="LDStandard2"/>
        <w:numPr>
          <w:ilvl w:val="0"/>
          <w:numId w:val="0"/>
        </w:numPr>
        <w:spacing w:line="24" w:lineRule="atLeast"/>
        <w:rPr>
          <w:rFonts w:cs="Times New Roman"/>
          <w:szCs w:val="26"/>
        </w:rPr>
      </w:pPr>
      <w:bookmarkStart w:id="234" w:name="_Toc501438834"/>
      <w:bookmarkStart w:id="235" w:name="_Toc513035364"/>
      <w:bookmarkStart w:id="236" w:name="_Toc27141985"/>
      <w:r w:rsidRPr="00A16C01">
        <w:rPr>
          <w:rFonts w:cs="Times New Roman"/>
          <w:szCs w:val="26"/>
        </w:rPr>
        <w:t>15F</w:t>
      </w:r>
      <w:r w:rsidRPr="00A16C01">
        <w:rPr>
          <w:rFonts w:cs="Times New Roman"/>
          <w:szCs w:val="26"/>
        </w:rPr>
        <w:tab/>
      </w:r>
      <w:bookmarkEnd w:id="234"/>
      <w:bookmarkEnd w:id="235"/>
      <w:r w:rsidR="0090260D" w:rsidRPr="00A16C01">
        <w:rPr>
          <w:rFonts w:cs="Times New Roman"/>
          <w:szCs w:val="26"/>
        </w:rPr>
        <w:t xml:space="preserve"> [Not Used]</w:t>
      </w:r>
      <w:bookmarkEnd w:id="236"/>
    </w:p>
    <w:p w14:paraId="6A84BAE1" w14:textId="1E26212C" w:rsidR="005040F0" w:rsidRPr="00A16C01" w:rsidRDefault="005040F0" w:rsidP="00272F5F">
      <w:pPr>
        <w:pStyle w:val="Style1"/>
      </w:pPr>
      <w:bookmarkStart w:id="237" w:name="_Toc501438835"/>
      <w:bookmarkStart w:id="238" w:name="_Toc355710788"/>
      <w:bookmarkStart w:id="239" w:name="_Toc27141986"/>
      <w:r w:rsidRPr="00A16C01">
        <w:t>Division 3</w:t>
      </w:r>
      <w:r w:rsidRPr="00A16C01">
        <w:tab/>
        <w:t>Customer retail contracts—pre-contractual procedures</w:t>
      </w:r>
      <w:bookmarkEnd w:id="211"/>
      <w:bookmarkEnd w:id="212"/>
      <w:bookmarkEnd w:id="237"/>
      <w:bookmarkEnd w:id="238"/>
      <w:r w:rsidR="004959EE" w:rsidRPr="00A16C01">
        <w:t xml:space="preserve"> and obligation to supply</w:t>
      </w:r>
      <w:bookmarkEnd w:id="239"/>
    </w:p>
    <w:p w14:paraId="01023198" w14:textId="7C3180AE" w:rsidR="005040F0" w:rsidRPr="00CF41CC" w:rsidRDefault="005040F0" w:rsidP="00CF41CC">
      <w:pPr>
        <w:pStyle w:val="LDStandard2"/>
        <w:numPr>
          <w:ilvl w:val="1"/>
          <w:numId w:val="70"/>
        </w:numPr>
        <w:spacing w:line="24" w:lineRule="atLeast"/>
        <w:rPr>
          <w:rFonts w:cs="Times New Roman"/>
        </w:rPr>
      </w:pPr>
      <w:bookmarkStart w:id="240" w:name="_Toc501438836"/>
      <w:bookmarkStart w:id="241" w:name="_Toc513035367"/>
      <w:bookmarkStart w:id="242" w:name="Elkera_Print_TOC158"/>
      <w:bookmarkStart w:id="243" w:name="idf6a62464_cd30_448d_aa30_553b3630dbc1_8"/>
      <w:bookmarkStart w:id="244" w:name="_Toc355710789"/>
      <w:bookmarkStart w:id="245" w:name="_Toc27141987"/>
      <w:r w:rsidRPr="00CF41CC">
        <w:rPr>
          <w:rFonts w:cs="Times New Roman"/>
        </w:rPr>
        <w:t>Pre-contractual duty of retailers</w:t>
      </w:r>
      <w:bookmarkEnd w:id="240"/>
      <w:bookmarkEnd w:id="241"/>
      <w:bookmarkEnd w:id="242"/>
      <w:bookmarkEnd w:id="243"/>
      <w:bookmarkEnd w:id="244"/>
      <w:bookmarkEnd w:id="245"/>
    </w:p>
    <w:p w14:paraId="4C353E41" w14:textId="77777777" w:rsidR="005040F0" w:rsidRPr="00A16C01" w:rsidRDefault="005040F0" w:rsidP="00A16C01">
      <w:pPr>
        <w:pStyle w:val="LDStandard3"/>
        <w:spacing w:line="24" w:lineRule="atLeast"/>
        <w:rPr>
          <w:rFonts w:cs="Times New Roman"/>
        </w:rPr>
      </w:pPr>
      <w:bookmarkStart w:id="246" w:name="_Toc513035368"/>
      <w:bookmarkStart w:id="247" w:name="id2bc273b9_6ef9_44f1_9d94_d7fc9f671b91_7"/>
      <w:r w:rsidRPr="00A16C01">
        <w:rPr>
          <w:rFonts w:cs="Times New Roman"/>
        </w:rPr>
        <w:t xml:space="preserve">This clause applies where a </w:t>
      </w:r>
      <w:r w:rsidRPr="00A16C01">
        <w:rPr>
          <w:rFonts w:cs="Times New Roman"/>
          <w:i/>
        </w:rPr>
        <w:t>retailer</w:t>
      </w:r>
      <w:r w:rsidRPr="00A16C01">
        <w:rPr>
          <w:rFonts w:cs="Times New Roman"/>
        </w:rPr>
        <w:t xml:space="preserve"> is contacted by a </w:t>
      </w:r>
      <w:r w:rsidRPr="00A16C01">
        <w:rPr>
          <w:rFonts w:cs="Times New Roman"/>
          <w:i/>
        </w:rPr>
        <w:t>small customer</w:t>
      </w:r>
      <w:r w:rsidRPr="00A16C01">
        <w:rPr>
          <w:rFonts w:cs="Times New Roman"/>
        </w:rPr>
        <w:t xml:space="preserve"> who is seeking to purchase </w:t>
      </w:r>
      <w:r w:rsidRPr="00A16C01">
        <w:rPr>
          <w:rFonts w:cs="Times New Roman"/>
          <w:i/>
        </w:rPr>
        <w:t>energy</w:t>
      </w:r>
      <w:r w:rsidRPr="00A16C01">
        <w:rPr>
          <w:rFonts w:cs="Times New Roman"/>
        </w:rPr>
        <w:t xml:space="preserve"> for premises.</w:t>
      </w:r>
      <w:bookmarkEnd w:id="246"/>
      <w:bookmarkEnd w:id="247"/>
    </w:p>
    <w:p w14:paraId="31A219A2" w14:textId="77777777" w:rsidR="005040F0" w:rsidRPr="00A16C01" w:rsidRDefault="005040F0" w:rsidP="00A16C01">
      <w:pPr>
        <w:pStyle w:val="LDStandard3"/>
        <w:spacing w:line="24" w:lineRule="atLeast"/>
        <w:rPr>
          <w:rFonts w:cs="Times New Roman"/>
        </w:rPr>
      </w:pPr>
      <w:bookmarkStart w:id="248" w:name="_Toc513035369"/>
      <w:bookmarkStart w:id="249" w:name="idca321dd4_7e6d_402e_9d6b_58090c7bfb9e_f"/>
      <w:r w:rsidRPr="00A16C01">
        <w:rPr>
          <w:rFonts w:cs="Times New Roman"/>
        </w:rPr>
        <w:t xml:space="preserve">If the </w:t>
      </w:r>
      <w:r w:rsidRPr="00A16C01">
        <w:rPr>
          <w:rFonts w:cs="Times New Roman"/>
          <w:i/>
        </w:rPr>
        <w:t>retailer</w:t>
      </w:r>
      <w:r w:rsidRPr="00A16C01">
        <w:rPr>
          <w:rFonts w:cs="Times New Roman"/>
        </w:rPr>
        <w:t xml:space="preserve"> is the </w:t>
      </w:r>
      <w:r w:rsidRPr="00A16C01">
        <w:rPr>
          <w:rFonts w:cs="Times New Roman"/>
          <w:i/>
        </w:rPr>
        <w:t>designated retailer</w:t>
      </w:r>
      <w:r w:rsidRPr="00A16C01">
        <w:rPr>
          <w:rFonts w:cs="Times New Roman"/>
        </w:rPr>
        <w:t xml:space="preserve"> for the premises, the </w:t>
      </w:r>
      <w:r w:rsidRPr="00A16C01">
        <w:rPr>
          <w:rFonts w:cs="Times New Roman"/>
          <w:i/>
        </w:rPr>
        <w:t>retailer</w:t>
      </w:r>
      <w:r w:rsidRPr="00A16C01">
        <w:rPr>
          <w:rFonts w:cs="Times New Roman"/>
        </w:rPr>
        <w:t>:</w:t>
      </w:r>
      <w:bookmarkEnd w:id="248"/>
      <w:bookmarkEnd w:id="249"/>
    </w:p>
    <w:p w14:paraId="32BE2EE0" w14:textId="77777777" w:rsidR="005040F0" w:rsidRPr="00A16C01" w:rsidRDefault="005040F0" w:rsidP="00A16C01">
      <w:pPr>
        <w:pStyle w:val="LDStandard4"/>
        <w:spacing w:line="24" w:lineRule="atLeast"/>
        <w:rPr>
          <w:rFonts w:cs="Times New Roman"/>
        </w:rPr>
      </w:pPr>
      <w:r w:rsidRPr="00A16C01">
        <w:rPr>
          <w:rFonts w:cs="Times New Roman"/>
        </w:rPr>
        <w:tab/>
        <w:t xml:space="preserve">may elect to offer the </w:t>
      </w:r>
      <w:r w:rsidRPr="00A16C01">
        <w:rPr>
          <w:rFonts w:cs="Times New Roman"/>
          <w:i/>
        </w:rPr>
        <w:t>customer</w:t>
      </w:r>
      <w:r w:rsidRPr="00A16C01">
        <w:rPr>
          <w:rFonts w:cs="Times New Roman"/>
        </w:rPr>
        <w:t xml:space="preserve"> a </w:t>
      </w:r>
      <w:r w:rsidRPr="00A16C01">
        <w:rPr>
          <w:rFonts w:cs="Times New Roman"/>
          <w:i/>
        </w:rPr>
        <w:t>market retail contract</w:t>
      </w:r>
      <w:r w:rsidRPr="00A16C01">
        <w:rPr>
          <w:rFonts w:cs="Times New Roman"/>
        </w:rPr>
        <w:t>; and</w:t>
      </w:r>
    </w:p>
    <w:p w14:paraId="451904BE" w14:textId="77777777" w:rsidR="005040F0" w:rsidRPr="00A16C01" w:rsidRDefault="005040F0" w:rsidP="00A16C01">
      <w:pPr>
        <w:pStyle w:val="LDStandard4"/>
        <w:spacing w:line="24" w:lineRule="atLeast"/>
        <w:rPr>
          <w:rFonts w:cs="Times New Roman"/>
        </w:rPr>
      </w:pPr>
      <w:bookmarkStart w:id="250" w:name="id9c0802a0_6487_4ccb_8834_93d0e419333e_0"/>
      <w:bookmarkEnd w:id="250"/>
      <w:r w:rsidRPr="00A16C01">
        <w:rPr>
          <w:rFonts w:cs="Times New Roman"/>
        </w:rPr>
        <w:tab/>
        <w:t xml:space="preserve">must advise the </w:t>
      </w:r>
      <w:r w:rsidRPr="00A16C01">
        <w:rPr>
          <w:rFonts w:cs="Times New Roman"/>
          <w:i/>
        </w:rPr>
        <w:t>customer</w:t>
      </w:r>
      <w:r w:rsidRPr="00A16C01">
        <w:rPr>
          <w:rFonts w:cs="Times New Roman"/>
        </w:rPr>
        <w:t xml:space="preserve"> of the availability of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p>
    <w:p w14:paraId="6BD7BDCB" w14:textId="77777777" w:rsidR="005040F0" w:rsidRPr="00A16C01" w:rsidRDefault="005040F0" w:rsidP="00A16C01">
      <w:pPr>
        <w:pStyle w:val="LDStandard3"/>
        <w:spacing w:line="24" w:lineRule="atLeast"/>
        <w:rPr>
          <w:rFonts w:cs="Times New Roman"/>
        </w:rPr>
      </w:pPr>
      <w:bookmarkStart w:id="251" w:name="_Toc513035370"/>
      <w:bookmarkStart w:id="252" w:name="id3c68301d_aeb0_4ea7_824d_b91da87334f8_0"/>
      <w:r w:rsidRPr="00A16C01">
        <w:rPr>
          <w:rFonts w:cs="Times New Roman"/>
        </w:rPr>
        <w:t xml:space="preserve">If the </w:t>
      </w:r>
      <w:r w:rsidRPr="00A16C01">
        <w:rPr>
          <w:rFonts w:cs="Times New Roman"/>
          <w:i/>
        </w:rPr>
        <w:t>retailer</w:t>
      </w:r>
      <w:r w:rsidRPr="00A16C01">
        <w:rPr>
          <w:rFonts w:cs="Times New Roman"/>
        </w:rPr>
        <w:t xml:space="preserve"> is not the </w:t>
      </w:r>
      <w:r w:rsidRPr="00A16C01">
        <w:rPr>
          <w:rFonts w:cs="Times New Roman"/>
          <w:i/>
        </w:rPr>
        <w:t>designated retailer</w:t>
      </w:r>
      <w:r w:rsidRPr="00A16C01">
        <w:rPr>
          <w:rFonts w:cs="Times New Roman"/>
        </w:rPr>
        <w:t xml:space="preserve"> for the premises and the </w:t>
      </w:r>
      <w:r w:rsidRPr="00A16C01">
        <w:rPr>
          <w:rFonts w:cs="Times New Roman"/>
          <w:i/>
        </w:rPr>
        <w:t>retailer</w:t>
      </w:r>
      <w:r w:rsidRPr="00A16C01">
        <w:rPr>
          <w:rFonts w:cs="Times New Roman"/>
        </w:rPr>
        <w:t xml:space="preserve"> does not elect to offer the </w:t>
      </w:r>
      <w:r w:rsidRPr="00A16C01">
        <w:rPr>
          <w:rFonts w:cs="Times New Roman"/>
          <w:i/>
        </w:rPr>
        <w:t>customer</w:t>
      </w:r>
      <w:r w:rsidRPr="00A16C01">
        <w:rPr>
          <w:rFonts w:cs="Times New Roman"/>
        </w:rPr>
        <w:t xml:space="preserve"> (whether at the request of the </w:t>
      </w:r>
      <w:r w:rsidRPr="00A16C01">
        <w:rPr>
          <w:rFonts w:cs="Times New Roman"/>
          <w:i/>
        </w:rPr>
        <w:t xml:space="preserve">customer </w:t>
      </w:r>
      <w:r w:rsidRPr="00A16C01">
        <w:rPr>
          <w:rFonts w:cs="Times New Roman"/>
        </w:rPr>
        <w:t xml:space="preserve">or of its own initiative) a </w:t>
      </w:r>
      <w:r w:rsidRPr="00A16C01">
        <w:rPr>
          <w:rFonts w:cs="Times New Roman"/>
          <w:i/>
        </w:rPr>
        <w:t>market retail contract</w:t>
      </w:r>
      <w:r w:rsidRPr="00A16C01">
        <w:rPr>
          <w:rFonts w:cs="Times New Roman"/>
        </w:rPr>
        <w:t xml:space="preserve">, the </w:t>
      </w:r>
      <w:r w:rsidRPr="00A16C01">
        <w:rPr>
          <w:rFonts w:cs="Times New Roman"/>
          <w:i/>
        </w:rPr>
        <w:t>retailer</w:t>
      </w:r>
      <w:r w:rsidRPr="00A16C01">
        <w:rPr>
          <w:rFonts w:cs="Times New Roman"/>
        </w:rPr>
        <w:t>:</w:t>
      </w:r>
      <w:bookmarkEnd w:id="251"/>
      <w:bookmarkEnd w:id="252"/>
    </w:p>
    <w:p w14:paraId="4E990D9B" w14:textId="77777777" w:rsidR="005040F0" w:rsidRPr="00A16C01" w:rsidRDefault="005040F0" w:rsidP="00A16C01">
      <w:pPr>
        <w:pStyle w:val="LDStandard4"/>
        <w:spacing w:line="24" w:lineRule="atLeast"/>
        <w:rPr>
          <w:rFonts w:cs="Times New Roman"/>
        </w:rPr>
      </w:pPr>
      <w:r w:rsidRPr="00A16C01">
        <w:rPr>
          <w:rFonts w:cs="Times New Roman"/>
        </w:rPr>
        <w:tab/>
        <w:t xml:space="preserve">must refer the </w:t>
      </w:r>
      <w:r w:rsidRPr="00A16C01">
        <w:rPr>
          <w:rFonts w:cs="Times New Roman"/>
          <w:i/>
        </w:rPr>
        <w:t>customer</w:t>
      </w:r>
      <w:r w:rsidRPr="00A16C01">
        <w:rPr>
          <w:rFonts w:cs="Times New Roman"/>
        </w:rPr>
        <w:t xml:space="preserve"> to the distributor for the premises concerned; and</w:t>
      </w:r>
    </w:p>
    <w:p w14:paraId="60ABCCB2" w14:textId="77777777" w:rsidR="005040F0" w:rsidRPr="00A16C01" w:rsidRDefault="005040F0" w:rsidP="00A16C01">
      <w:pPr>
        <w:pStyle w:val="LDStandard4"/>
        <w:spacing w:line="24" w:lineRule="atLeast"/>
        <w:rPr>
          <w:rFonts w:cs="Times New Roman"/>
        </w:rPr>
      </w:pPr>
      <w:r w:rsidRPr="00A16C01">
        <w:rPr>
          <w:rFonts w:cs="Times New Roman"/>
        </w:rPr>
        <w:t xml:space="preserve">must inform the </w:t>
      </w:r>
      <w:r w:rsidRPr="00A16C01">
        <w:rPr>
          <w:rFonts w:cs="Times New Roman"/>
          <w:i/>
        </w:rPr>
        <w:t>small customer</w:t>
      </w:r>
      <w:r w:rsidRPr="00A16C01">
        <w:rPr>
          <w:rFonts w:cs="Times New Roman"/>
        </w:rPr>
        <w:t xml:space="preserve"> that the distributor will be able to advise the </w:t>
      </w:r>
      <w:r w:rsidRPr="00A16C01">
        <w:rPr>
          <w:rFonts w:cs="Times New Roman"/>
          <w:i/>
        </w:rPr>
        <w:t>customer</w:t>
      </w:r>
      <w:r w:rsidRPr="00A16C01">
        <w:rPr>
          <w:rFonts w:cs="Times New Roman"/>
        </w:rPr>
        <w:t xml:space="preserve"> which </w:t>
      </w:r>
      <w:r w:rsidRPr="00A16C01">
        <w:rPr>
          <w:rFonts w:cs="Times New Roman"/>
          <w:i/>
        </w:rPr>
        <w:t>retailer</w:t>
      </w:r>
      <w:r w:rsidRPr="00A16C01">
        <w:rPr>
          <w:rFonts w:cs="Times New Roman"/>
        </w:rPr>
        <w:t xml:space="preserve"> has an obligation to make a </w:t>
      </w:r>
      <w:r w:rsidRPr="00A16C01">
        <w:rPr>
          <w:rFonts w:cs="Times New Roman"/>
          <w:i/>
        </w:rPr>
        <w:t>standing offer</w:t>
      </w:r>
      <w:r w:rsidRPr="00A16C01">
        <w:rPr>
          <w:rFonts w:cs="Times New Roman"/>
        </w:rPr>
        <w:t xml:space="preserve"> that is applicable to the </w:t>
      </w:r>
      <w:r w:rsidRPr="00A16C01">
        <w:rPr>
          <w:rFonts w:cs="Times New Roman"/>
          <w:i/>
        </w:rPr>
        <w:t>customer</w:t>
      </w:r>
      <w:r w:rsidRPr="00A16C01">
        <w:rPr>
          <w:rFonts w:cs="Times New Roman"/>
        </w:rPr>
        <w:t>.</w:t>
      </w:r>
    </w:p>
    <w:p w14:paraId="39D8BD41" w14:textId="77777777" w:rsidR="005040F0" w:rsidRPr="00A16C01" w:rsidRDefault="005040F0" w:rsidP="00A16C01">
      <w:pPr>
        <w:pStyle w:val="LDStandard3"/>
        <w:spacing w:line="24" w:lineRule="atLeast"/>
        <w:rPr>
          <w:rFonts w:cs="Times New Roman"/>
        </w:rPr>
      </w:pPr>
      <w:bookmarkStart w:id="253" w:name="_Toc513035371"/>
      <w:r w:rsidRPr="00A16C01">
        <w:rPr>
          <w:rFonts w:cs="Times New Roman"/>
        </w:rPr>
        <w:t xml:space="preserve">A </w:t>
      </w:r>
      <w:r w:rsidRPr="00A16C01">
        <w:rPr>
          <w:rFonts w:cs="Times New Roman"/>
          <w:i/>
        </w:rPr>
        <w:t>retailer</w:t>
      </w:r>
      <w:r w:rsidRPr="00A16C01">
        <w:rPr>
          <w:rFonts w:cs="Times New Roman"/>
        </w:rPr>
        <w:t xml:space="preserve"> must obtain the </w:t>
      </w:r>
      <w:r w:rsidRPr="00A16C01">
        <w:rPr>
          <w:rFonts w:cs="Times New Roman"/>
          <w:i/>
        </w:rPr>
        <w:t>explicit informed consent</w:t>
      </w:r>
      <w:r w:rsidRPr="00A16C01">
        <w:rPr>
          <w:rFonts w:cs="Times New Roman"/>
        </w:rPr>
        <w:t xml:space="preserve"> of a </w:t>
      </w:r>
      <w:r w:rsidRPr="00A16C01">
        <w:rPr>
          <w:rFonts w:cs="Times New Roman"/>
          <w:i/>
        </w:rPr>
        <w:t>small customer</w:t>
      </w:r>
      <w:r w:rsidRPr="00A16C01">
        <w:rPr>
          <w:rFonts w:cs="Times New Roman"/>
        </w:rPr>
        <w:t xml:space="preserve"> for the entry by the </w:t>
      </w:r>
      <w:r w:rsidRPr="00A16C01">
        <w:rPr>
          <w:rFonts w:cs="Times New Roman"/>
          <w:i/>
        </w:rPr>
        <w:t>customer</w:t>
      </w:r>
      <w:r w:rsidRPr="00A16C01">
        <w:rPr>
          <w:rFonts w:cs="Times New Roman"/>
        </w:rPr>
        <w:t xml:space="preserve"> into a</w:t>
      </w:r>
      <w:r w:rsidRPr="00A16C01">
        <w:rPr>
          <w:rFonts w:cs="Times New Roman"/>
          <w:i/>
        </w:rPr>
        <w:t xml:space="preserve"> market retail contract</w:t>
      </w:r>
      <w:r w:rsidRPr="00A16C01">
        <w:rPr>
          <w:rFonts w:cs="Times New Roman"/>
        </w:rPr>
        <w:t xml:space="preserve"> with the </w:t>
      </w:r>
      <w:r w:rsidRPr="00A16C01">
        <w:rPr>
          <w:rFonts w:cs="Times New Roman"/>
          <w:i/>
        </w:rPr>
        <w:t>retailer</w:t>
      </w:r>
      <w:r w:rsidRPr="00A16C01">
        <w:rPr>
          <w:rFonts w:cs="Times New Roman"/>
        </w:rPr>
        <w:t>.</w:t>
      </w:r>
      <w:bookmarkEnd w:id="253"/>
    </w:p>
    <w:p w14:paraId="3C560C20" w14:textId="416E625A" w:rsidR="005040F0" w:rsidRPr="00A16C01" w:rsidRDefault="005040F0" w:rsidP="00A16C01">
      <w:pPr>
        <w:pStyle w:val="LDStandard2"/>
        <w:spacing w:line="24" w:lineRule="atLeast"/>
      </w:pPr>
      <w:bookmarkStart w:id="254" w:name="_Toc501438837"/>
      <w:bookmarkStart w:id="255" w:name="_Toc513035372"/>
      <w:bookmarkStart w:id="256" w:name="_Toc27141988"/>
      <w:bookmarkStart w:id="257" w:name="Elkera_Print_TOC180"/>
      <w:bookmarkStart w:id="258" w:name="idd749edc9_c400_43b7_b86d_f17c79c8bc47_8"/>
      <w:bookmarkStart w:id="259" w:name="_Toc355710791"/>
      <w:r w:rsidRPr="00A16C01">
        <w:t>Exempt Persons and obligations to sell electricity</w:t>
      </w:r>
      <w:bookmarkEnd w:id="254"/>
      <w:bookmarkEnd w:id="255"/>
      <w:bookmarkEnd w:id="256"/>
      <w:r w:rsidRPr="00A16C01">
        <w:t xml:space="preserve"> </w:t>
      </w:r>
    </w:p>
    <w:p w14:paraId="4C1C0882" w14:textId="77777777" w:rsidR="005040F0" w:rsidRPr="00A16C01" w:rsidRDefault="005040F0" w:rsidP="00A16C01">
      <w:pPr>
        <w:pStyle w:val="LDStandard3"/>
        <w:spacing w:line="24" w:lineRule="atLeast"/>
        <w:rPr>
          <w:rFonts w:cs="Times New Roman"/>
        </w:rPr>
      </w:pPr>
      <w:bookmarkStart w:id="260" w:name="_Toc513035373"/>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bookmarkEnd w:id="260"/>
    </w:p>
    <w:p w14:paraId="6A7F37BE" w14:textId="77777777" w:rsidR="005040F0" w:rsidRPr="00A16C01" w:rsidRDefault="005040F0" w:rsidP="00A16C01">
      <w:pPr>
        <w:pStyle w:val="LDIndent1"/>
        <w:spacing w:line="24" w:lineRule="atLeast"/>
      </w:pPr>
      <w:r w:rsidRPr="00A16C01">
        <w:t>VD1, VD2, VD3,</w:t>
      </w:r>
      <w:r w:rsidR="00151E44" w:rsidRPr="00A16C01">
        <w:t xml:space="preserve"> VD6,</w:t>
      </w:r>
      <w:r w:rsidR="002F2369" w:rsidRPr="00A16C01">
        <w:t xml:space="preserve"> </w:t>
      </w:r>
      <w:r w:rsidRPr="00A16C01">
        <w:t>VD7, VR1, VR2, VR3 and VR4.</w:t>
      </w:r>
    </w:p>
    <w:p w14:paraId="2D8A7008" w14:textId="77777777" w:rsidR="005040F0" w:rsidRPr="00A16C01" w:rsidRDefault="005040F0" w:rsidP="00A16C01">
      <w:pPr>
        <w:pStyle w:val="LDStandard3"/>
        <w:spacing w:line="24" w:lineRule="atLeast"/>
        <w:rPr>
          <w:rFonts w:cs="Times New Roman"/>
        </w:rPr>
      </w:pPr>
      <w:bookmarkStart w:id="261" w:name="_Toc513035374"/>
      <w:r w:rsidRPr="00A16C01">
        <w:rPr>
          <w:rFonts w:cs="Times New Roman"/>
        </w:rPr>
        <w:t xml:space="preserve">An </w:t>
      </w:r>
      <w:r w:rsidRPr="00A16C01">
        <w:rPr>
          <w:rFonts w:cs="Times New Roman"/>
          <w:i/>
        </w:rPr>
        <w:t>exempt person</w:t>
      </w:r>
      <w:r w:rsidRPr="00A16C01">
        <w:rPr>
          <w:rFonts w:cs="Times New Roman"/>
        </w:rPr>
        <w:t xml:space="preserve"> cannot refuse to sell electricity to a person within the relevant exemption </w:t>
      </w:r>
      <w:r w:rsidRPr="00A16C01">
        <w:rPr>
          <w:rFonts w:cs="Times New Roman"/>
          <w:i/>
        </w:rPr>
        <w:t>category</w:t>
      </w:r>
      <w:r w:rsidRPr="00A16C01">
        <w:rPr>
          <w:rFonts w:cs="Times New Roman"/>
        </w:rPr>
        <w:t xml:space="preserve"> description except:</w:t>
      </w:r>
      <w:bookmarkEnd w:id="261"/>
    </w:p>
    <w:p w14:paraId="32F8ADFC" w14:textId="3031FDA9" w:rsidR="005040F0" w:rsidRPr="00A16C01" w:rsidRDefault="005040F0" w:rsidP="00A16C01">
      <w:pPr>
        <w:pStyle w:val="LDStandard4"/>
        <w:spacing w:line="24" w:lineRule="atLeast"/>
        <w:rPr>
          <w:rFonts w:cs="Times New Roman"/>
        </w:rPr>
      </w:pPr>
      <w:r w:rsidRPr="00A16C01">
        <w:rPr>
          <w:rFonts w:cs="Times New Roman"/>
        </w:rPr>
        <w:t xml:space="preserve">in accordance with the </w:t>
      </w:r>
      <w:r w:rsidRPr="00A16C01">
        <w:rPr>
          <w:rFonts w:cs="Times New Roman"/>
          <w:i/>
        </w:rPr>
        <w:t>disconnection</w:t>
      </w:r>
      <w:r w:rsidRPr="00A16C01">
        <w:rPr>
          <w:rFonts w:cs="Times New Roman"/>
        </w:rPr>
        <w:t xml:space="preserve"> provisions in clause</w:t>
      </w:r>
      <w:r w:rsidR="00E206BC" w:rsidRPr="00A16C01">
        <w:rPr>
          <w:rFonts w:cs="Times New Roman"/>
        </w:rPr>
        <w:t>s</w:t>
      </w:r>
      <w:r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285F43" w:rsidRPr="00A16C01">
        <w:rPr>
          <w:rFonts w:cs="Times New Roman"/>
        </w:rPr>
        <w:t xml:space="preserve"> </w:t>
      </w:r>
      <w:r w:rsidRPr="00A16C01">
        <w:rPr>
          <w:rFonts w:cs="Times New Roman"/>
        </w:rPr>
        <w:t xml:space="preserve">to </w:t>
      </w:r>
      <w:r w:rsidR="00462783" w:rsidRPr="00A16C01">
        <w:rPr>
          <w:rFonts w:cs="Times New Roman"/>
        </w:rPr>
        <w:t>115</w:t>
      </w:r>
      <w:r w:rsidRPr="00A16C01">
        <w:rPr>
          <w:rFonts w:cs="Times New Roman"/>
        </w:rPr>
        <w:t>; and</w:t>
      </w:r>
    </w:p>
    <w:p w14:paraId="0937768A" w14:textId="77777777" w:rsidR="005040F0" w:rsidRPr="00A16C01" w:rsidRDefault="005040F0" w:rsidP="00A16C01">
      <w:pPr>
        <w:pStyle w:val="LDStandard4"/>
        <w:spacing w:line="24" w:lineRule="atLeast"/>
        <w:rPr>
          <w:rFonts w:cs="Times New Roman"/>
        </w:rPr>
      </w:pPr>
      <w:r w:rsidRPr="00A16C01">
        <w:rPr>
          <w:rFonts w:cs="Times New Roman"/>
        </w:rPr>
        <w:t xml:space="preserve">where the </w:t>
      </w:r>
      <w:r w:rsidRPr="00A16C01">
        <w:rPr>
          <w:rFonts w:cs="Times New Roman"/>
          <w:i/>
        </w:rPr>
        <w:t>customer's</w:t>
      </w:r>
      <w:r w:rsidRPr="00A16C01">
        <w:rPr>
          <w:rFonts w:cs="Times New Roman"/>
        </w:rPr>
        <w:t xml:space="preserve"> premises </w:t>
      </w:r>
      <w:proofErr w:type="gramStart"/>
      <w:r w:rsidRPr="00A16C01">
        <w:rPr>
          <w:rFonts w:cs="Times New Roman"/>
        </w:rPr>
        <w:t>has</w:t>
      </w:r>
      <w:proofErr w:type="gramEnd"/>
      <w:r w:rsidRPr="00A16C01">
        <w:rPr>
          <w:rFonts w:cs="Times New Roman"/>
        </w:rPr>
        <w:t xml:space="preserve"> been disconnected by the </w:t>
      </w:r>
      <w:r w:rsidRPr="00A16C01">
        <w:rPr>
          <w:rFonts w:cs="Times New Roman"/>
          <w:i/>
        </w:rPr>
        <w:t>exempt person</w:t>
      </w:r>
      <w:r w:rsidRPr="00A16C01">
        <w:rPr>
          <w:rFonts w:cs="Times New Roman"/>
        </w:rPr>
        <w:t xml:space="preserve"> for a reason other than failure to pay a bill and the matter leading to the </w:t>
      </w:r>
      <w:r w:rsidRPr="00A16C01">
        <w:rPr>
          <w:rFonts w:cs="Times New Roman"/>
          <w:i/>
        </w:rPr>
        <w:t>disconnection</w:t>
      </w:r>
      <w:r w:rsidRPr="00A16C01">
        <w:rPr>
          <w:rFonts w:cs="Times New Roman"/>
        </w:rPr>
        <w:t xml:space="preserve"> has not been rectified.  The </w:t>
      </w:r>
      <w:r w:rsidRPr="00A16C01">
        <w:rPr>
          <w:rFonts w:cs="Times New Roman"/>
          <w:i/>
        </w:rPr>
        <w:t>exempt person</w:t>
      </w:r>
      <w:r w:rsidRPr="00A16C01">
        <w:rPr>
          <w:rFonts w:cs="Times New Roman"/>
        </w:rPr>
        <w:t xml:space="preserve"> must reconnect the premises and offer to sell electricity once the matter is rectified.</w:t>
      </w:r>
    </w:p>
    <w:p w14:paraId="2FCB4561" w14:textId="6683533D" w:rsidR="005040F0" w:rsidRPr="00A16C01" w:rsidRDefault="005040F0" w:rsidP="00A16C01">
      <w:pPr>
        <w:pStyle w:val="LDStandard2"/>
        <w:spacing w:line="24" w:lineRule="atLeast"/>
        <w:rPr>
          <w:rFonts w:cs="Times New Roman"/>
        </w:rPr>
      </w:pPr>
      <w:bookmarkStart w:id="262" w:name="_Toc501438838"/>
      <w:bookmarkStart w:id="263" w:name="_Toc513035375"/>
      <w:bookmarkStart w:id="264" w:name="_Toc27141989"/>
      <w:r w:rsidRPr="00A16C01">
        <w:rPr>
          <w:rFonts w:cs="Times New Roman"/>
        </w:rPr>
        <w:lastRenderedPageBreak/>
        <w:t>Pre-contractual request to designated retailer for sale of energy (SRC)</w:t>
      </w:r>
      <w:bookmarkEnd w:id="257"/>
      <w:bookmarkEnd w:id="258"/>
      <w:bookmarkEnd w:id="259"/>
      <w:bookmarkEnd w:id="262"/>
      <w:bookmarkEnd w:id="263"/>
      <w:bookmarkEnd w:id="264"/>
    </w:p>
    <w:p w14:paraId="24316B63" w14:textId="77777777" w:rsidR="005040F0" w:rsidRPr="00A16C01" w:rsidRDefault="005040F0" w:rsidP="00A16C01">
      <w:pPr>
        <w:pStyle w:val="LDStandard3"/>
        <w:spacing w:line="24" w:lineRule="atLeast"/>
        <w:rPr>
          <w:rFonts w:cs="Times New Roman"/>
        </w:rPr>
      </w:pPr>
      <w:bookmarkStart w:id="265" w:name="_Toc513035376"/>
      <w:bookmarkStart w:id="266" w:name="idaaefa2b3_552f_42cf_a1b3_376d70f601e6_c"/>
      <w:r w:rsidRPr="00A16C01">
        <w:rPr>
          <w:rFonts w:cs="Times New Roman"/>
        </w:rPr>
        <w:t xml:space="preserve">A </w:t>
      </w:r>
      <w:r w:rsidRPr="00A16C01">
        <w:rPr>
          <w:rFonts w:cs="Times New Roman"/>
          <w:i/>
        </w:rPr>
        <w:t xml:space="preserve">small customer </w:t>
      </w:r>
      <w:r w:rsidRPr="00A16C01">
        <w:rPr>
          <w:rFonts w:cs="Times New Roman"/>
        </w:rPr>
        <w:t xml:space="preserve">who wishes to purchase </w:t>
      </w:r>
      <w:r w:rsidRPr="00A16C01">
        <w:rPr>
          <w:rFonts w:cs="Times New Roman"/>
          <w:i/>
        </w:rPr>
        <w:t>energy</w:t>
      </w:r>
      <w:r w:rsidRPr="00A16C01">
        <w:rPr>
          <w:rFonts w:cs="Times New Roman"/>
        </w:rPr>
        <w:t xml:space="preserve"> for premises under a </w:t>
      </w:r>
      <w:r w:rsidRPr="00A16C01">
        <w:rPr>
          <w:rFonts w:cs="Times New Roman"/>
          <w:i/>
        </w:rPr>
        <w:t xml:space="preserve">standard retail contract </w:t>
      </w:r>
      <w:r w:rsidRPr="00A16C01">
        <w:rPr>
          <w:rFonts w:cs="Times New Roman"/>
        </w:rPr>
        <w:t xml:space="preserve">may make a request to the </w:t>
      </w:r>
      <w:r w:rsidRPr="00A16C01">
        <w:rPr>
          <w:rFonts w:cs="Times New Roman"/>
          <w:i/>
        </w:rPr>
        <w:t>designated retailer</w:t>
      </w:r>
      <w:r w:rsidRPr="00A16C01">
        <w:rPr>
          <w:rFonts w:cs="Times New Roman"/>
        </w:rPr>
        <w:t xml:space="preserve"> for the premises for the sale of </w:t>
      </w:r>
      <w:r w:rsidRPr="00A16C01">
        <w:rPr>
          <w:rFonts w:cs="Times New Roman"/>
          <w:i/>
        </w:rPr>
        <w:t>energy</w:t>
      </w:r>
      <w:r w:rsidRPr="00A16C01">
        <w:rPr>
          <w:rFonts w:cs="Times New Roman"/>
        </w:rPr>
        <w:t xml:space="preserve"> in accordance with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w:t>
      </w:r>
      <w:bookmarkEnd w:id="265"/>
      <w:bookmarkEnd w:id="266"/>
    </w:p>
    <w:p w14:paraId="16F183F1" w14:textId="77777777" w:rsidR="005040F0" w:rsidRPr="00A16C01" w:rsidRDefault="005040F0" w:rsidP="00A16C01">
      <w:pPr>
        <w:pStyle w:val="LDStandard3"/>
        <w:spacing w:line="24" w:lineRule="atLeast"/>
        <w:rPr>
          <w:rFonts w:cs="Times New Roman"/>
        </w:rPr>
      </w:pPr>
      <w:bookmarkStart w:id="267" w:name="_Toc513035377"/>
      <w:bookmarkStart w:id="268" w:name="id80f368b2_5f08_4056_a965_064cff491e66_f"/>
      <w:r w:rsidRPr="00A16C01">
        <w:rPr>
          <w:rFonts w:cs="Times New Roman"/>
        </w:rPr>
        <w:t>The request may be made by telephone or in writing.</w:t>
      </w:r>
      <w:bookmarkEnd w:id="267"/>
      <w:bookmarkEnd w:id="268"/>
    </w:p>
    <w:p w14:paraId="4A5F7942" w14:textId="77777777" w:rsidR="005040F0" w:rsidRPr="00A16C01" w:rsidRDefault="005040F0" w:rsidP="00A16C01">
      <w:pPr>
        <w:pStyle w:val="LDStandard3"/>
        <w:spacing w:line="24" w:lineRule="atLeast"/>
        <w:rPr>
          <w:rFonts w:cs="Times New Roman"/>
        </w:rPr>
      </w:pPr>
      <w:bookmarkStart w:id="269" w:name="_Toc513035378"/>
      <w:bookmarkStart w:id="270" w:name="_Ref513197212"/>
      <w:bookmarkStart w:id="271" w:name="id4a66ee48_b37a_440b_8616_6c575ed65e30_3"/>
      <w:r w:rsidRPr="00A16C01">
        <w:rPr>
          <w:rFonts w:cs="Times New Roman"/>
        </w:rPr>
        <w:t xml:space="preserve">The </w:t>
      </w:r>
      <w:r w:rsidRPr="00A16C01">
        <w:rPr>
          <w:rFonts w:cs="Times New Roman"/>
          <w:i/>
        </w:rPr>
        <w:t>small customer</w:t>
      </w:r>
      <w:r w:rsidRPr="00A16C01">
        <w:rPr>
          <w:rFonts w:cs="Times New Roman"/>
        </w:rPr>
        <w:t xml:space="preserve"> must:</w:t>
      </w:r>
      <w:bookmarkEnd w:id="269"/>
      <w:bookmarkEnd w:id="270"/>
      <w:bookmarkEnd w:id="271"/>
    </w:p>
    <w:p w14:paraId="4BBBC878" w14:textId="77777777" w:rsidR="005040F0" w:rsidRPr="00A16C01" w:rsidRDefault="005040F0" w:rsidP="00A16C01">
      <w:pPr>
        <w:pStyle w:val="LDStandard4"/>
        <w:spacing w:line="24" w:lineRule="atLeast"/>
        <w:rPr>
          <w:rFonts w:cs="Times New Roman"/>
        </w:rPr>
      </w:pPr>
      <w:r w:rsidRPr="00A16C01">
        <w:rPr>
          <w:rFonts w:cs="Times New Roman"/>
        </w:rPr>
        <w:tab/>
        <w:t xml:space="preserve">provide the </w:t>
      </w:r>
      <w:r w:rsidRPr="00A16C01">
        <w:rPr>
          <w:rFonts w:cs="Times New Roman"/>
          <w:i/>
        </w:rPr>
        <w:t>customer’s</w:t>
      </w:r>
      <w:r w:rsidRPr="00A16C01">
        <w:rPr>
          <w:rFonts w:cs="Times New Roman"/>
        </w:rPr>
        <w:t xml:space="preserve"> name and </w:t>
      </w:r>
      <w:hyperlink w:anchor="idf30ccdc9_2634_41d9_89f3_b65cac97a94b_1" w:history="1">
        <w:r w:rsidRPr="00A16C01">
          <w:rPr>
            <w:rFonts w:cs="Times New Roman"/>
            <w:i/>
          </w:rPr>
          <w:t>acceptable identification</w:t>
        </w:r>
      </w:hyperlink>
      <w:r w:rsidRPr="00A16C01">
        <w:rPr>
          <w:rFonts w:cs="Times New Roman"/>
        </w:rPr>
        <w:t>; and</w:t>
      </w:r>
    </w:p>
    <w:p w14:paraId="7E068838" w14:textId="77777777" w:rsidR="005040F0" w:rsidRPr="00A16C01" w:rsidRDefault="005040F0" w:rsidP="00A16C01">
      <w:pPr>
        <w:pStyle w:val="LDStandard4"/>
        <w:spacing w:line="24" w:lineRule="atLeast"/>
        <w:rPr>
          <w:rFonts w:cs="Times New Roman"/>
        </w:rPr>
      </w:pPr>
      <w:r w:rsidRPr="00A16C01">
        <w:rPr>
          <w:rFonts w:cs="Times New Roman"/>
        </w:rPr>
        <w:tab/>
        <w:t>provide contact details for billing purposes; and</w:t>
      </w:r>
    </w:p>
    <w:p w14:paraId="5BA4CA5F" w14:textId="77777777" w:rsidR="005040F0" w:rsidRPr="00A16C01" w:rsidRDefault="005040F0" w:rsidP="00A16C01">
      <w:pPr>
        <w:pStyle w:val="LDStandard4"/>
        <w:spacing w:line="24" w:lineRule="atLeast"/>
        <w:rPr>
          <w:rFonts w:cs="Times New Roman"/>
        </w:rPr>
      </w:pPr>
      <w:r w:rsidRPr="00A16C01">
        <w:rPr>
          <w:rFonts w:cs="Times New Roman"/>
        </w:rPr>
        <w:tab/>
        <w:t xml:space="preserve">ensure that there is safe and unhindered access to the </w:t>
      </w:r>
      <w:hyperlink w:anchor="id27d6d8ee_3fa8_42a5_ac35_0726343c48a6_f" w:history="1">
        <w:r w:rsidRPr="00A16C01">
          <w:rPr>
            <w:rFonts w:cs="Times New Roman"/>
            <w:i/>
          </w:rPr>
          <w:t>meter</w:t>
        </w:r>
      </w:hyperlink>
      <w:r w:rsidRPr="00A16C01">
        <w:rPr>
          <w:rFonts w:cs="Times New Roman"/>
        </w:rPr>
        <w:t xml:space="preserve"> at the premises.</w:t>
      </w:r>
    </w:p>
    <w:p w14:paraId="5BF48C6E" w14:textId="77777777" w:rsidR="005040F0" w:rsidRPr="00A16C01" w:rsidRDefault="005040F0" w:rsidP="00A16C01">
      <w:pPr>
        <w:pStyle w:val="LDStandard3"/>
        <w:spacing w:line="24" w:lineRule="atLeast"/>
        <w:rPr>
          <w:rFonts w:cs="Times New Roman"/>
        </w:rPr>
      </w:pPr>
      <w:bookmarkStart w:id="272" w:name="_Toc513035379"/>
      <w:bookmarkStart w:id="273" w:name="id4d5b02ad_0de2_4276_955e_0ba4c0cbdeb9_6"/>
      <w:r w:rsidRPr="00A16C01">
        <w:rPr>
          <w:rFonts w:cs="Times New Roman"/>
        </w:rPr>
        <w:t>[Not used]</w:t>
      </w:r>
      <w:bookmarkEnd w:id="272"/>
      <w:bookmarkEnd w:id="273"/>
    </w:p>
    <w:p w14:paraId="4FBC43B5" w14:textId="77777777" w:rsidR="005040F0" w:rsidRPr="00A16C01" w:rsidRDefault="005040F0" w:rsidP="00A16C01">
      <w:pPr>
        <w:pStyle w:val="LDStandard3"/>
        <w:spacing w:line="24" w:lineRule="atLeast"/>
        <w:rPr>
          <w:rFonts w:cs="Times New Roman"/>
        </w:rPr>
      </w:pPr>
      <w:bookmarkStart w:id="274" w:name="_Toc513035380"/>
      <w:bookmarkStart w:id="275" w:name="_Ref513197081"/>
      <w:bookmarkStart w:id="276" w:name="ida6c8f677_99e2_45f0_977f_baae1498968d_4"/>
      <w:r w:rsidRPr="00A16C01">
        <w:rPr>
          <w:rFonts w:cs="Times New Roman"/>
        </w:rPr>
        <w:t xml:space="preserve">The </w:t>
      </w:r>
      <w:r w:rsidRPr="00A16C01">
        <w:rPr>
          <w:rFonts w:cs="Times New Roman"/>
          <w:i/>
        </w:rPr>
        <w:t>designated retailer</w:t>
      </w:r>
      <w:r w:rsidRPr="00A16C01">
        <w:rPr>
          <w:rFonts w:cs="Times New Roman"/>
        </w:rPr>
        <w:t xml:space="preserve"> may include in the charges under the </w:t>
      </w:r>
      <w:r w:rsidRPr="00A16C01">
        <w:rPr>
          <w:rFonts w:cs="Times New Roman"/>
          <w:i/>
        </w:rPr>
        <w:t>standard retail contract</w:t>
      </w:r>
      <w:r w:rsidRPr="00A16C01">
        <w:rPr>
          <w:rFonts w:cs="Times New Roman"/>
        </w:rPr>
        <w:t xml:space="preserve"> any outstanding amounts owed by the </w:t>
      </w:r>
      <w:r w:rsidRPr="00A16C01">
        <w:rPr>
          <w:rFonts w:cs="Times New Roman"/>
          <w:i/>
        </w:rPr>
        <w:t>small customer</w:t>
      </w:r>
      <w:r w:rsidRPr="00A16C01">
        <w:rPr>
          <w:rFonts w:cs="Times New Roman"/>
        </w:rPr>
        <w:t xml:space="preserve"> to the </w:t>
      </w:r>
      <w:r w:rsidRPr="00A16C01">
        <w:rPr>
          <w:rFonts w:cs="Times New Roman"/>
          <w:i/>
        </w:rPr>
        <w:t>retailer</w:t>
      </w:r>
      <w:r w:rsidRPr="00A16C01">
        <w:rPr>
          <w:rFonts w:cs="Times New Roman"/>
        </w:rPr>
        <w:t xml:space="preserve"> from an unpaid account (excluding unpaid amounts for premises for which the </w:t>
      </w:r>
      <w:r w:rsidRPr="00A16C01">
        <w:rPr>
          <w:rFonts w:cs="Times New Roman"/>
          <w:i/>
        </w:rPr>
        <w:t>customer</w:t>
      </w:r>
      <w:r w:rsidRPr="00A16C01">
        <w:rPr>
          <w:rFonts w:cs="Times New Roman"/>
        </w:rPr>
        <w:t xml:space="preserve"> has an ongoing </w:t>
      </w:r>
      <w:r w:rsidRPr="00A16C01">
        <w:rPr>
          <w:rFonts w:cs="Times New Roman"/>
          <w:i/>
        </w:rPr>
        <w:t>customer retail contract</w:t>
      </w:r>
      <w:r w:rsidRPr="00A16C01">
        <w:rPr>
          <w:rFonts w:cs="Times New Roman"/>
        </w:rPr>
        <w:t>).</w:t>
      </w:r>
      <w:bookmarkEnd w:id="274"/>
      <w:bookmarkEnd w:id="275"/>
      <w:bookmarkEnd w:id="276"/>
    </w:p>
    <w:p w14:paraId="047E583D" w14:textId="6F4E18C3" w:rsidR="005040F0" w:rsidRPr="00A16C01" w:rsidRDefault="005040F0" w:rsidP="00A16C01">
      <w:pPr>
        <w:pStyle w:val="LDStandard3"/>
        <w:spacing w:line="24" w:lineRule="atLeast"/>
        <w:rPr>
          <w:rFonts w:cs="Times New Roman"/>
        </w:rPr>
      </w:pPr>
      <w:bookmarkStart w:id="277" w:name="_Toc513035381"/>
      <w:bookmarkStart w:id="278" w:name="id7fda62fe_e867_4135_956e_89f30f0f6875_e"/>
      <w:r w:rsidRPr="00A16C01">
        <w:rPr>
          <w:rFonts w:cs="Times New Roman"/>
        </w:rPr>
        <w:t xml:space="preserve">The </w:t>
      </w:r>
      <w:r w:rsidRPr="00A16C01">
        <w:rPr>
          <w:rFonts w:cs="Times New Roman"/>
          <w:i/>
        </w:rPr>
        <w:t>designated retailer</w:t>
      </w:r>
      <w:r w:rsidRPr="00A16C01">
        <w:rPr>
          <w:rFonts w:cs="Times New Roman"/>
        </w:rPr>
        <w:t xml:space="preserve"> is not entitled to refuse to sell </w:t>
      </w:r>
      <w:r w:rsidRPr="00A16C01">
        <w:rPr>
          <w:rFonts w:cs="Times New Roman"/>
          <w:i/>
        </w:rPr>
        <w:t>energy</w:t>
      </w:r>
      <w:r w:rsidRPr="00A16C01">
        <w:rPr>
          <w:rFonts w:cs="Times New Roman"/>
        </w:rPr>
        <w:t xml:space="preserve"> to a </w:t>
      </w:r>
      <w:r w:rsidRPr="00A16C01">
        <w:rPr>
          <w:rFonts w:cs="Times New Roman"/>
          <w:i/>
        </w:rPr>
        <w:t>small customer</w:t>
      </w:r>
      <w:r w:rsidRPr="00A16C01">
        <w:rPr>
          <w:rFonts w:cs="Times New Roman"/>
        </w:rPr>
        <w:t xml:space="preserve"> who is a </w:t>
      </w:r>
      <w:r w:rsidRPr="00A16C01">
        <w:rPr>
          <w:rFonts w:cs="Times New Roman"/>
          <w:i/>
        </w:rPr>
        <w:t>residential customer</w:t>
      </w:r>
      <w:r w:rsidRPr="00A16C01">
        <w:rPr>
          <w:rFonts w:cs="Times New Roman"/>
        </w:rPr>
        <w:t xml:space="preserve"> on the ground that the </w:t>
      </w:r>
      <w:r w:rsidRPr="00A16C01">
        <w:rPr>
          <w:rFonts w:cs="Times New Roman"/>
          <w:i/>
        </w:rPr>
        <w:t>customer</w:t>
      </w:r>
      <w:r w:rsidRPr="00A16C01">
        <w:rPr>
          <w:rFonts w:cs="Times New Roman"/>
        </w:rPr>
        <w:t xml:space="preserve"> owes the </w:t>
      </w:r>
      <w:r w:rsidRPr="00A16C01">
        <w:rPr>
          <w:rFonts w:cs="Times New Roman"/>
          <w:i/>
        </w:rPr>
        <w:t>retailer</w:t>
      </w:r>
      <w:r w:rsidRPr="00A16C01">
        <w:rPr>
          <w:rFonts w:cs="Times New Roman"/>
        </w:rPr>
        <w:t xml:space="preserve"> the outstanding amounts referred to in subclause</w:t>
      </w:r>
      <w:bookmarkEnd w:id="277"/>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_Ref513197081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(5)</w:t>
      </w:r>
      <w:r w:rsidR="00285F43" w:rsidRPr="00A16C01">
        <w:rPr>
          <w:rFonts w:cs="Times New Roman"/>
        </w:rPr>
        <w:fldChar w:fldCharType="end"/>
      </w:r>
      <w:r w:rsidR="00285F43" w:rsidRPr="00A16C01">
        <w:rPr>
          <w:rFonts w:cs="Times New Roman"/>
        </w:rPr>
        <w:t>.</w:t>
      </w:r>
      <w:bookmarkEnd w:id="278"/>
    </w:p>
    <w:p w14:paraId="7E0BDBB2" w14:textId="77777777" w:rsidR="005040F0" w:rsidRPr="00A16C01" w:rsidRDefault="005040F0" w:rsidP="00A16C01">
      <w:pPr>
        <w:pStyle w:val="LDStandard3"/>
        <w:spacing w:line="24" w:lineRule="atLeast"/>
        <w:rPr>
          <w:rFonts w:cs="Times New Roman"/>
        </w:rPr>
      </w:pPr>
      <w:bookmarkStart w:id="279" w:name="_Toc513035382"/>
      <w:bookmarkStart w:id="280" w:name="idae2254f3_c948_425f_8b05_9481b4bb8913_8"/>
      <w:r w:rsidRPr="00A16C01">
        <w:rPr>
          <w:rFonts w:cs="Times New Roman"/>
        </w:rPr>
        <w:t>Where:</w:t>
      </w:r>
      <w:bookmarkEnd w:id="279"/>
      <w:bookmarkEnd w:id="280"/>
    </w:p>
    <w:p w14:paraId="27F83D11" w14:textId="79B63725" w:rsidR="005040F0" w:rsidRPr="00A16C01" w:rsidRDefault="005040F0" w:rsidP="00A16C01">
      <w:pPr>
        <w:pStyle w:val="LDStandard4"/>
        <w:spacing w:line="24" w:lineRule="atLeast"/>
        <w:rPr>
          <w:rFonts w:cs="Times New Roman"/>
        </w:rPr>
      </w:pPr>
      <w:r w:rsidRPr="00A16C01">
        <w:rPr>
          <w:rFonts w:cs="Times New Roman"/>
        </w:rPr>
        <w:tab/>
        <w:t xml:space="preserve">a </w:t>
      </w:r>
      <w:r w:rsidRPr="00A16C01">
        <w:rPr>
          <w:rFonts w:cs="Times New Roman"/>
          <w:i/>
        </w:rPr>
        <w:t>retailer</w:t>
      </w:r>
      <w:r w:rsidRPr="00A16C01">
        <w:rPr>
          <w:rFonts w:cs="Times New Roman"/>
        </w:rPr>
        <w:t xml:space="preserve"> has arranged for the </w:t>
      </w:r>
      <w:r w:rsidRPr="00A16C01">
        <w:rPr>
          <w:rFonts w:cs="Times New Roman"/>
          <w:i/>
        </w:rPr>
        <w:t>de-energisation</w:t>
      </w:r>
      <w:r w:rsidRPr="00A16C01">
        <w:rPr>
          <w:rFonts w:cs="Times New Roman"/>
        </w:rPr>
        <w:t xml:space="preserve"> of a </w:t>
      </w:r>
      <w:r w:rsidRPr="00A16C01">
        <w:rPr>
          <w:rFonts w:cs="Times New Roman"/>
          <w:i/>
        </w:rPr>
        <w:t>small customer</w:t>
      </w:r>
      <w:r w:rsidRPr="00A16C01">
        <w:rPr>
          <w:rFonts w:cs="Times New Roman"/>
        </w:rPr>
        <w:t xml:space="preserve">’s premises (other than where the </w:t>
      </w:r>
      <w:r w:rsidRPr="00A16C01">
        <w:rPr>
          <w:rFonts w:cs="Times New Roman"/>
          <w:i/>
        </w:rPr>
        <w:t>retailer</w:t>
      </w:r>
      <w:r w:rsidRPr="00A16C01">
        <w:rPr>
          <w:rFonts w:cs="Times New Roman"/>
        </w:rPr>
        <w:t xml:space="preserve"> has arranged for </w:t>
      </w:r>
      <w:r w:rsidRPr="00A16C01">
        <w:rPr>
          <w:rFonts w:cs="Times New Roman"/>
          <w:i/>
        </w:rPr>
        <w:t>de-energisation</w:t>
      </w:r>
      <w:r w:rsidRPr="00A16C01">
        <w:rPr>
          <w:rFonts w:cs="Times New Roman"/>
        </w:rPr>
        <w:t xml:space="preserve"> due to failure to pay a bill under clause </w:t>
      </w:r>
      <w:r w:rsidR="00285F43" w:rsidRPr="00A16C01">
        <w:rPr>
          <w:rFonts w:cs="Times New Roman"/>
        </w:rPr>
        <w:fldChar w:fldCharType="begin"/>
      </w:r>
      <w:r w:rsidR="00285F43" w:rsidRPr="00A16C01">
        <w:rPr>
          <w:rFonts w:cs="Times New Roman"/>
        </w:rPr>
        <w:instrText xml:space="preserve"> REF _Ref513197109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111</w:t>
      </w:r>
      <w:r w:rsidR="00285F43" w:rsidRPr="00A16C01">
        <w:rPr>
          <w:rFonts w:cs="Times New Roman"/>
        </w:rPr>
        <w:fldChar w:fldCharType="end"/>
      </w:r>
      <w:r w:rsidR="003600C7" w:rsidRPr="00A16C01">
        <w:rPr>
          <w:rFonts w:cs="Times New Roman"/>
        </w:rPr>
        <w:t xml:space="preserve"> or 111A</w:t>
      </w:r>
      <w:r w:rsidRPr="00A16C01">
        <w:rPr>
          <w:rFonts w:cs="Times New Roman"/>
        </w:rPr>
        <w:t>); and</w:t>
      </w:r>
    </w:p>
    <w:p w14:paraId="794B8353"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has not within 10 </w:t>
      </w:r>
      <w:r w:rsidRPr="00A16C01">
        <w:rPr>
          <w:rFonts w:cs="Times New Roman"/>
          <w:i/>
        </w:rPr>
        <w:t>business day</w:t>
      </w:r>
      <w:r w:rsidRPr="00A16C01">
        <w:rPr>
          <w:rFonts w:cs="Times New Roman"/>
        </w:rPr>
        <w:t xml:space="preserve">s of </w:t>
      </w:r>
      <w:r w:rsidRPr="00A16C01">
        <w:rPr>
          <w:rFonts w:cs="Times New Roman"/>
          <w:i/>
        </w:rPr>
        <w:t>de-energisation</w:t>
      </w:r>
      <w:r w:rsidRPr="00A16C01">
        <w:rPr>
          <w:rFonts w:cs="Times New Roman"/>
        </w:rPr>
        <w:t xml:space="preserve"> rectified the matter that gave rise to the </w:t>
      </w:r>
      <w:r w:rsidRPr="00A16C01">
        <w:rPr>
          <w:rFonts w:cs="Times New Roman"/>
          <w:i/>
        </w:rPr>
        <w:t>de-energisation</w:t>
      </w:r>
      <w:r w:rsidRPr="00A16C01">
        <w:rPr>
          <w:rFonts w:cs="Times New Roman"/>
        </w:rPr>
        <w:t>,</w:t>
      </w:r>
    </w:p>
    <w:p w14:paraId="60F9F24C" w14:textId="77777777" w:rsidR="005040F0" w:rsidRPr="00A16C01" w:rsidRDefault="005040F0" w:rsidP="00A16C01">
      <w:pPr>
        <w:pStyle w:val="LDIndent1"/>
        <w:spacing w:line="24" w:lineRule="atLeast"/>
      </w:pPr>
      <w:r w:rsidRPr="00A16C01">
        <w:t xml:space="preserve">the </w:t>
      </w:r>
      <w:r w:rsidRPr="00A16C01">
        <w:rPr>
          <w:i/>
        </w:rPr>
        <w:t>retailer</w:t>
      </w:r>
      <w:r w:rsidRPr="00A16C01">
        <w:t xml:space="preserve"> may decline to enter into a </w:t>
      </w:r>
      <w:r w:rsidRPr="00A16C01">
        <w:rPr>
          <w:i/>
        </w:rPr>
        <w:t xml:space="preserve">customer retail contract </w:t>
      </w:r>
      <w:r w:rsidRPr="00A16C01">
        <w:t xml:space="preserve">with the </w:t>
      </w:r>
      <w:r w:rsidRPr="00A16C01">
        <w:rPr>
          <w:i/>
        </w:rPr>
        <w:t>customer</w:t>
      </w:r>
      <w:r w:rsidRPr="00A16C01">
        <w:t xml:space="preserve"> and to arrange for </w:t>
      </w:r>
      <w:r w:rsidRPr="00A16C01">
        <w:rPr>
          <w:i/>
        </w:rPr>
        <w:t>energisation</w:t>
      </w:r>
      <w:r w:rsidRPr="00A16C01">
        <w:t xml:space="preserve"> of the premises until the matter that gave rise to the </w:t>
      </w:r>
      <w:r w:rsidRPr="00A16C01">
        <w:rPr>
          <w:i/>
        </w:rPr>
        <w:t>de-energisation</w:t>
      </w:r>
      <w:r w:rsidRPr="00A16C01">
        <w:t xml:space="preserve"> has been rectified.</w:t>
      </w:r>
    </w:p>
    <w:p w14:paraId="6FD14438" w14:textId="77777777" w:rsidR="005040F0" w:rsidRPr="00A16C01" w:rsidRDefault="005040F0" w:rsidP="00A16C01">
      <w:pPr>
        <w:pStyle w:val="LDStandard2"/>
        <w:spacing w:line="24" w:lineRule="atLeast"/>
        <w:rPr>
          <w:rFonts w:cs="Times New Roman"/>
        </w:rPr>
      </w:pPr>
      <w:bookmarkStart w:id="281" w:name="_Toc501438839"/>
      <w:bookmarkStart w:id="282" w:name="_Toc513035383"/>
      <w:bookmarkStart w:id="283" w:name="Elkera_Print_TOC192"/>
      <w:bookmarkStart w:id="284" w:name="id44e8e25f_f4ad_4cdd_b2cb_4cdc2a4771e8_e"/>
      <w:bookmarkStart w:id="285" w:name="_Toc355710792"/>
      <w:bookmarkStart w:id="286" w:name="_Toc27141990"/>
      <w:r w:rsidRPr="00A16C01">
        <w:rPr>
          <w:rFonts w:cs="Times New Roman"/>
        </w:rPr>
        <w:t>Responsibilities of designated retailer in response to request for sale of energy (SRC)</w:t>
      </w:r>
      <w:bookmarkEnd w:id="281"/>
      <w:bookmarkEnd w:id="282"/>
      <w:bookmarkEnd w:id="283"/>
      <w:bookmarkEnd w:id="284"/>
      <w:bookmarkEnd w:id="285"/>
      <w:bookmarkEnd w:id="286"/>
    </w:p>
    <w:p w14:paraId="4A3306CA" w14:textId="77777777" w:rsidR="005040F0" w:rsidRPr="00A16C01" w:rsidRDefault="005040F0" w:rsidP="00A16C01">
      <w:pPr>
        <w:pStyle w:val="LDStandard3"/>
        <w:spacing w:line="24" w:lineRule="atLeast"/>
        <w:rPr>
          <w:rFonts w:cs="Times New Roman"/>
        </w:rPr>
      </w:pPr>
      <w:bookmarkStart w:id="287" w:name="_Toc513035384"/>
      <w:bookmarkStart w:id="288" w:name="idd536f93e_680b_40e6_9fbb_5c9d8b276b61_1"/>
      <w:r w:rsidRPr="00A16C01">
        <w:rPr>
          <w:rFonts w:cs="Times New Roman"/>
        </w:rPr>
        <w:t xml:space="preserve">A </w:t>
      </w:r>
      <w:r w:rsidRPr="00A16C01">
        <w:rPr>
          <w:rFonts w:cs="Times New Roman"/>
          <w:i/>
        </w:rPr>
        <w:t>designated retailer</w:t>
      </w:r>
      <w:r w:rsidRPr="00A16C01">
        <w:rPr>
          <w:rFonts w:cs="Times New Roman"/>
        </w:rPr>
        <w:t xml:space="preserve"> must, as soon as practicable, provide a </w:t>
      </w:r>
      <w:r w:rsidRPr="00A16C01">
        <w:rPr>
          <w:rFonts w:cs="Times New Roman"/>
          <w:i/>
        </w:rPr>
        <w:t>small customer</w:t>
      </w:r>
      <w:r w:rsidRPr="00A16C01">
        <w:rPr>
          <w:rFonts w:cs="Times New Roman"/>
        </w:rPr>
        <w:t xml:space="preserve"> requesting the sale of </w:t>
      </w:r>
      <w:r w:rsidRPr="00A16C01">
        <w:rPr>
          <w:rFonts w:cs="Times New Roman"/>
          <w:i/>
        </w:rPr>
        <w:t>energy</w:t>
      </w:r>
      <w:r w:rsidRPr="00A16C01">
        <w:rPr>
          <w:rFonts w:cs="Times New Roman"/>
        </w:rPr>
        <w:t xml:space="preserve"> under the </w:t>
      </w:r>
      <w:r w:rsidRPr="00A16C01">
        <w:rPr>
          <w:rFonts w:cs="Times New Roman"/>
          <w:i/>
        </w:rPr>
        <w:t>retailer</w:t>
      </w:r>
      <w:r w:rsidRPr="00A16C01">
        <w:rPr>
          <w:rFonts w:cs="Times New Roman"/>
        </w:rPr>
        <w:t xml:space="preserve">’s </w:t>
      </w:r>
      <w:r w:rsidRPr="00A16C01">
        <w:rPr>
          <w:rFonts w:cs="Times New Roman"/>
          <w:i/>
        </w:rPr>
        <w:t>standing offer</w:t>
      </w:r>
      <w:r w:rsidRPr="00A16C01">
        <w:rPr>
          <w:rFonts w:cs="Times New Roman"/>
        </w:rPr>
        <w:t xml:space="preserve"> with the following information:</w:t>
      </w:r>
      <w:bookmarkEnd w:id="287"/>
      <w:bookmarkEnd w:id="288"/>
    </w:p>
    <w:p w14:paraId="22984355"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w:t>
      </w:r>
      <w:r w:rsidRPr="00A16C01">
        <w:rPr>
          <w:rFonts w:cs="Times New Roman"/>
          <w:i/>
        </w:rPr>
        <w:t>standard retail contract</w:t>
      </w:r>
      <w:r w:rsidRPr="00A16C01">
        <w:rPr>
          <w:rFonts w:cs="Times New Roman"/>
        </w:rPr>
        <w:t xml:space="preserve"> that is formed as a result of the </w:t>
      </w:r>
      <w:r w:rsidRPr="00A16C01">
        <w:rPr>
          <w:rFonts w:cs="Times New Roman"/>
          <w:i/>
        </w:rPr>
        <w:t xml:space="preserve">customer </w:t>
      </w:r>
      <w:r w:rsidRPr="00A16C01">
        <w:rPr>
          <w:rFonts w:cs="Times New Roman"/>
        </w:rPr>
        <w:t xml:space="preserve">accepting the </w:t>
      </w:r>
      <w:r w:rsidRPr="00A16C01">
        <w:rPr>
          <w:rFonts w:cs="Times New Roman"/>
          <w:i/>
        </w:rPr>
        <w:t>standing offer</w:t>
      </w:r>
      <w:r w:rsidRPr="00A16C01">
        <w:rPr>
          <w:rFonts w:cs="Times New Roman"/>
        </w:rPr>
        <w:t xml:space="preserve"> and how copies of the contract may be obtained;</w:t>
      </w:r>
    </w:p>
    <w:p w14:paraId="465BE673" w14:textId="77777777" w:rsidR="005040F0" w:rsidRPr="00A16C01" w:rsidRDefault="005040F0" w:rsidP="00A16C01">
      <w:pPr>
        <w:pStyle w:val="LDStandard4"/>
        <w:spacing w:line="24" w:lineRule="atLeast"/>
        <w:rPr>
          <w:rFonts w:cs="Times New Roman"/>
        </w:rPr>
      </w:pPr>
      <w:r w:rsidRPr="00A16C01">
        <w:rPr>
          <w:rFonts w:cs="Times New Roman"/>
        </w:rPr>
        <w:tab/>
        <w:t xml:space="preserve">a description of the </w:t>
      </w:r>
      <w:r w:rsidRPr="00A16C01">
        <w:rPr>
          <w:rFonts w:cs="Times New Roman"/>
          <w:i/>
        </w:rPr>
        <w:t>retailer</w:t>
      </w:r>
      <w:r w:rsidRPr="00A16C01">
        <w:rPr>
          <w:rFonts w:cs="Times New Roman"/>
        </w:rPr>
        <w:t xml:space="preserve">’s and </w:t>
      </w:r>
      <w:r w:rsidRPr="00A16C01">
        <w:rPr>
          <w:rFonts w:cs="Times New Roman"/>
          <w:i/>
        </w:rPr>
        <w:t>customer</w:t>
      </w:r>
      <w:r w:rsidRPr="00A16C01">
        <w:rPr>
          <w:rFonts w:cs="Times New Roman"/>
        </w:rPr>
        <w:t xml:space="preserve">’s respective rights and obligations concerning the sale of </w:t>
      </w:r>
      <w:r w:rsidRPr="00A16C01">
        <w:rPr>
          <w:rFonts w:cs="Times New Roman"/>
          <w:i/>
        </w:rPr>
        <w:t>energy</w:t>
      </w:r>
      <w:r w:rsidRPr="00A16C01">
        <w:rPr>
          <w:rFonts w:cs="Times New Roman"/>
        </w:rPr>
        <w:t xml:space="preserve"> under the </w:t>
      </w:r>
      <w:r w:rsidRPr="00A16C01">
        <w:rPr>
          <w:rFonts w:cs="Times New Roman"/>
          <w:i/>
        </w:rPr>
        <w:t>Electricity Industry Act</w:t>
      </w:r>
      <w:r w:rsidRPr="00A16C01">
        <w:rPr>
          <w:rFonts w:cs="Times New Roman"/>
        </w:rPr>
        <w:t xml:space="preserve"> or </w:t>
      </w:r>
      <w:r w:rsidRPr="00A16C01">
        <w:rPr>
          <w:rFonts w:cs="Times New Roman"/>
          <w:i/>
        </w:rPr>
        <w:t>Gas Industry Act</w:t>
      </w:r>
      <w:r w:rsidRPr="00A16C01">
        <w:rPr>
          <w:rFonts w:cs="Times New Roman"/>
        </w:rPr>
        <w:t xml:space="preserve">, as applicable, and this Code, including the </w:t>
      </w:r>
      <w:r w:rsidRPr="00A16C01">
        <w:rPr>
          <w:rFonts w:cs="Times New Roman"/>
          <w:i/>
        </w:rPr>
        <w:t>retailer</w:t>
      </w:r>
      <w:r w:rsidRPr="00A16C01">
        <w:rPr>
          <w:rFonts w:cs="Times New Roman"/>
        </w:rPr>
        <w:t>’s standard complaints and dispute resolution procedures;</w:t>
      </w:r>
    </w:p>
    <w:p w14:paraId="4EA4AA0F" w14:textId="77777777" w:rsidR="005040F0" w:rsidRPr="00A16C01" w:rsidRDefault="005040F0" w:rsidP="00A16C01">
      <w:pPr>
        <w:pStyle w:val="LDStandard4"/>
        <w:spacing w:line="24" w:lineRule="atLeast"/>
        <w:rPr>
          <w:rFonts w:cs="Times New Roman"/>
        </w:rPr>
      </w:pPr>
      <w:r w:rsidRPr="00A16C01">
        <w:rPr>
          <w:rFonts w:cs="Times New Roman"/>
        </w:rPr>
        <w:lastRenderedPageBreak/>
        <w:tab/>
        <w:t xml:space="preserve">information about the availability of government funded </w:t>
      </w:r>
      <w:r w:rsidRPr="00A16C01">
        <w:rPr>
          <w:rFonts w:cs="Times New Roman"/>
          <w:i/>
        </w:rPr>
        <w:t>energy</w:t>
      </w:r>
      <w:r w:rsidRPr="00A16C01">
        <w:rPr>
          <w:rFonts w:cs="Times New Roman"/>
        </w:rPr>
        <w:t xml:space="preserve"> charge rebate, concession or relief schemes;</w:t>
      </w:r>
    </w:p>
    <w:p w14:paraId="1E1CEAF3" w14:textId="77777777" w:rsidR="005040F0" w:rsidRPr="00A16C01" w:rsidRDefault="005040F0" w:rsidP="00A16C01">
      <w:pPr>
        <w:pStyle w:val="LDStandard4"/>
        <w:spacing w:line="24" w:lineRule="atLeast"/>
        <w:rPr>
          <w:rFonts w:cs="Times New Roman"/>
        </w:rPr>
      </w:pPr>
      <w:r w:rsidRPr="00A16C01">
        <w:rPr>
          <w:rFonts w:cs="Times New Roman"/>
        </w:rPr>
        <w:t>information in community languages about the availability of interpreter services for the languages concerned and telephone numbers for the services.</w:t>
      </w:r>
    </w:p>
    <w:p w14:paraId="566E3C86" w14:textId="517DD645" w:rsidR="005040F0" w:rsidRPr="00A16C01" w:rsidRDefault="005040F0" w:rsidP="00A16C01">
      <w:pPr>
        <w:pStyle w:val="LDStandard3"/>
        <w:spacing w:line="24" w:lineRule="atLeast"/>
        <w:rPr>
          <w:rFonts w:cs="Times New Roman"/>
        </w:rPr>
      </w:pPr>
      <w:bookmarkStart w:id="289" w:name="_Toc513035385"/>
      <w:bookmarkStart w:id="290" w:name="id14f769ff_c5b8_4599_a5ca_fcb942fcbf3e_8"/>
      <w:r w:rsidRPr="00A16C01">
        <w:rPr>
          <w:rFonts w:cs="Times New Roman"/>
        </w:rPr>
        <w:t xml:space="preserve">The </w:t>
      </w:r>
      <w:r w:rsidRPr="00A16C01">
        <w:rPr>
          <w:rFonts w:cs="Times New Roman"/>
          <w:i/>
        </w:rPr>
        <w:t>retailer</w:t>
      </w:r>
      <w:r w:rsidRPr="00A16C01">
        <w:rPr>
          <w:rFonts w:cs="Times New Roman"/>
        </w:rPr>
        <w:t xml:space="preserve"> must, as soon as practicable (but not later than the end of the next </w:t>
      </w:r>
      <w:r w:rsidRPr="00A16C01">
        <w:rPr>
          <w:rFonts w:cs="Times New Roman"/>
          <w:i/>
        </w:rPr>
        <w:t>business day</w:t>
      </w:r>
      <w:r w:rsidRPr="00A16C01">
        <w:rPr>
          <w:rFonts w:cs="Times New Roman"/>
        </w:rPr>
        <w:t xml:space="preserve">) after the request for the sale of </w:t>
      </w:r>
      <w:r w:rsidRPr="00A16C01">
        <w:rPr>
          <w:rFonts w:cs="Times New Roman"/>
          <w:i/>
        </w:rPr>
        <w:t>energy</w:t>
      </w:r>
      <w:r w:rsidRPr="00A16C01">
        <w:rPr>
          <w:rFonts w:cs="Times New Roman"/>
        </w:rPr>
        <w:t xml:space="preserve"> is properly made (as referred to in subclause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_Ref513197179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w:t>
      </w:r>
      <w:r w:rsidR="00285F43" w:rsidRPr="00A16C01">
        <w:rPr>
          <w:rFonts w:cs="Times New Roman"/>
        </w:rPr>
        <w:fldChar w:fldCharType="end"/>
      </w:r>
      <w:r w:rsidRPr="00A16C01">
        <w:rPr>
          <w:rFonts w:cs="Times New Roman"/>
        </w:rPr>
        <w:t xml:space="preserve">), forward relevant details of the </w:t>
      </w:r>
      <w:r w:rsidRPr="00A16C01">
        <w:rPr>
          <w:rFonts w:cs="Times New Roman"/>
          <w:i/>
        </w:rPr>
        <w:t xml:space="preserve">customer </w:t>
      </w:r>
      <w:r w:rsidRPr="00A16C01">
        <w:rPr>
          <w:rFonts w:cs="Times New Roman"/>
        </w:rPr>
        <w:t>to the distributor for the premises concerned, for the purpose of:</w:t>
      </w:r>
      <w:bookmarkEnd w:id="289"/>
      <w:bookmarkEnd w:id="290"/>
    </w:p>
    <w:p w14:paraId="5E14CF1F" w14:textId="77777777" w:rsidR="005040F0" w:rsidRPr="00A16C01" w:rsidRDefault="005040F0" w:rsidP="00A16C01">
      <w:pPr>
        <w:pStyle w:val="LDStandard4"/>
        <w:spacing w:line="24" w:lineRule="atLeast"/>
        <w:rPr>
          <w:rFonts w:cs="Times New Roman"/>
        </w:rPr>
      </w:pPr>
      <w:r w:rsidRPr="00A16C01">
        <w:rPr>
          <w:rFonts w:cs="Times New Roman"/>
        </w:rPr>
        <w:tab/>
        <w:t xml:space="preserve">updating the distributor’s records, if the premises are </w:t>
      </w:r>
      <w:r w:rsidRPr="00A16C01">
        <w:rPr>
          <w:rFonts w:cs="Times New Roman"/>
          <w:i/>
        </w:rPr>
        <w:t>energised</w:t>
      </w:r>
      <w:r w:rsidRPr="00A16C01">
        <w:rPr>
          <w:rFonts w:cs="Times New Roman"/>
        </w:rPr>
        <w:t>; or</w:t>
      </w:r>
    </w:p>
    <w:p w14:paraId="5F5ACE6C" w14:textId="77777777" w:rsidR="005040F0" w:rsidRPr="00A16C01" w:rsidRDefault="005040F0" w:rsidP="00A16C01">
      <w:pPr>
        <w:pStyle w:val="LDStandard4"/>
        <w:spacing w:line="24" w:lineRule="atLeast"/>
        <w:rPr>
          <w:rFonts w:cs="Times New Roman"/>
        </w:rPr>
      </w:pPr>
      <w:r w:rsidRPr="00A16C01">
        <w:rPr>
          <w:rFonts w:cs="Times New Roman"/>
        </w:rPr>
        <w:tab/>
        <w:t xml:space="preserve">arranging for the </w:t>
      </w:r>
      <w:r w:rsidRPr="00A16C01">
        <w:rPr>
          <w:rFonts w:cs="Times New Roman"/>
          <w:i/>
        </w:rPr>
        <w:t>energisation</w:t>
      </w:r>
      <w:r w:rsidRPr="00A16C01">
        <w:rPr>
          <w:rFonts w:cs="Times New Roman"/>
        </w:rPr>
        <w:t xml:space="preserve"> of the premises by the distributor, if the premises are not </w:t>
      </w:r>
      <w:r w:rsidRPr="00A16C01">
        <w:rPr>
          <w:rFonts w:cs="Times New Roman"/>
          <w:i/>
        </w:rPr>
        <w:t>energised</w:t>
      </w:r>
      <w:r w:rsidRPr="00A16C01">
        <w:rPr>
          <w:rFonts w:cs="Times New Roman"/>
        </w:rPr>
        <w:t>.</w:t>
      </w:r>
    </w:p>
    <w:p w14:paraId="39ADF03C" w14:textId="77777777" w:rsidR="005040F0" w:rsidRPr="00A16C01" w:rsidRDefault="005040F0" w:rsidP="00A16C01">
      <w:pPr>
        <w:pStyle w:val="LDStandard3"/>
        <w:spacing w:line="24" w:lineRule="atLeast"/>
        <w:rPr>
          <w:rFonts w:cs="Times New Roman"/>
        </w:rPr>
      </w:pPr>
      <w:bookmarkStart w:id="291" w:name="_Toc513035386"/>
      <w:bookmarkStart w:id="292" w:name="_Ref513197179"/>
      <w:bookmarkStart w:id="293" w:name="id0d3037d3_21f4_4785_81a4_38eed3fe55b7_9"/>
      <w:r w:rsidRPr="00A16C01">
        <w:rPr>
          <w:rFonts w:cs="Times New Roman"/>
        </w:rPr>
        <w:t xml:space="preserve">A request for the sale of </w:t>
      </w:r>
      <w:r w:rsidRPr="00A16C01">
        <w:rPr>
          <w:rFonts w:cs="Times New Roman"/>
          <w:i/>
        </w:rPr>
        <w:t>energy</w:t>
      </w:r>
      <w:r w:rsidRPr="00A16C01">
        <w:rPr>
          <w:rFonts w:cs="Times New Roman"/>
        </w:rPr>
        <w:t xml:space="preserve"> is properly made when:</w:t>
      </w:r>
      <w:bookmarkEnd w:id="291"/>
      <w:bookmarkEnd w:id="292"/>
      <w:bookmarkEnd w:id="293"/>
    </w:p>
    <w:p w14:paraId="60E5EFF5"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request has been received by the </w:t>
      </w:r>
      <w:r w:rsidRPr="00A16C01">
        <w:rPr>
          <w:rFonts w:cs="Times New Roman"/>
          <w:i/>
        </w:rPr>
        <w:t>retailer</w:t>
      </w:r>
      <w:r w:rsidRPr="00A16C01">
        <w:rPr>
          <w:rFonts w:cs="Times New Roman"/>
        </w:rPr>
        <w:t>; and</w:t>
      </w:r>
    </w:p>
    <w:p w14:paraId="703372C0" w14:textId="05714096"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small customer </w:t>
      </w:r>
      <w:r w:rsidRPr="00A16C01">
        <w:rPr>
          <w:rFonts w:cs="Times New Roman"/>
        </w:rPr>
        <w:t>has complied with the requirements under clause</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_Ref513197212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18(3)</w:t>
      </w:r>
      <w:r w:rsidR="00285F43" w:rsidRPr="00A16C01">
        <w:rPr>
          <w:rFonts w:cs="Times New Roman"/>
        </w:rPr>
        <w:fldChar w:fldCharType="end"/>
      </w:r>
      <w:r w:rsidRPr="00A16C01">
        <w:rPr>
          <w:rFonts w:cs="Times New Roman"/>
        </w:rPr>
        <w:t>; and</w:t>
      </w:r>
    </w:p>
    <w:p w14:paraId="00C62D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is otherwise entitled to receive the sale of </w:t>
      </w:r>
      <w:r w:rsidRPr="00A16C01">
        <w:rPr>
          <w:rFonts w:cs="Times New Roman"/>
          <w:i/>
        </w:rPr>
        <w:t>energy</w:t>
      </w:r>
      <w:r w:rsidRPr="00A16C01">
        <w:rPr>
          <w:rFonts w:cs="Times New Roman"/>
        </w:rPr>
        <w:t xml:space="preserve"> in accordance with the </w:t>
      </w:r>
      <w:r w:rsidRPr="00A16C01">
        <w:rPr>
          <w:rFonts w:cs="Times New Roman"/>
          <w:i/>
        </w:rPr>
        <w:t>standard retail contract</w:t>
      </w:r>
      <w:r w:rsidRPr="00A16C01">
        <w:rPr>
          <w:rFonts w:cs="Times New Roman"/>
        </w:rPr>
        <w:t>.</w:t>
      </w:r>
    </w:p>
    <w:p w14:paraId="4DC8B9C9" w14:textId="77777777" w:rsidR="005040F0" w:rsidRPr="00A16C01" w:rsidRDefault="005040F0" w:rsidP="00272F5F">
      <w:pPr>
        <w:pStyle w:val="Style1"/>
      </w:pPr>
      <w:bookmarkStart w:id="294" w:name="_Toc501438840"/>
      <w:bookmarkStart w:id="295" w:name="Elkera_Print_TOC212"/>
      <w:bookmarkStart w:id="296" w:name="id4d06c784_1aaf_4065_a382_6658f293c4ad_7"/>
      <w:bookmarkStart w:id="297" w:name="_Toc355710793"/>
      <w:bookmarkStart w:id="298" w:name="_Toc27141991"/>
      <w:r w:rsidRPr="00A16C01">
        <w:t>Division 4</w:t>
      </w:r>
      <w:r w:rsidRPr="00A16C01">
        <w:tab/>
        <w:t>Customer retail contracts—billing</w:t>
      </w:r>
      <w:bookmarkEnd w:id="294"/>
      <w:bookmarkEnd w:id="295"/>
      <w:bookmarkEnd w:id="296"/>
      <w:bookmarkEnd w:id="297"/>
      <w:bookmarkEnd w:id="298"/>
    </w:p>
    <w:p w14:paraId="288C270B" w14:textId="66121329" w:rsidR="005040F0" w:rsidRPr="00A16C01" w:rsidRDefault="005040F0" w:rsidP="00A16C01">
      <w:pPr>
        <w:pStyle w:val="LDStandard2"/>
        <w:spacing w:line="24" w:lineRule="atLeast"/>
        <w:rPr>
          <w:rFonts w:cs="Times New Roman"/>
        </w:rPr>
      </w:pPr>
      <w:bookmarkStart w:id="299" w:name="_Toc501438841"/>
      <w:bookmarkStart w:id="300" w:name="_Toc513035387"/>
      <w:bookmarkStart w:id="301" w:name="_Ref513197318"/>
      <w:bookmarkStart w:id="302" w:name="_Ref513197438"/>
      <w:bookmarkStart w:id="303" w:name="Elkera_Print_TOC214"/>
      <w:bookmarkStart w:id="304" w:name="id8fc50e23_111a_4c1f_895b_544954f37492_2"/>
      <w:bookmarkStart w:id="305" w:name="_Toc355710794"/>
      <w:bookmarkStart w:id="306" w:name="_Toc27141992"/>
      <w:r w:rsidRPr="00A16C01">
        <w:rPr>
          <w:rFonts w:cs="Times New Roman"/>
        </w:rPr>
        <w:t>Basis for bills (SRC, MRC and EPA)</w:t>
      </w:r>
      <w:bookmarkEnd w:id="299"/>
      <w:bookmarkEnd w:id="300"/>
      <w:bookmarkEnd w:id="301"/>
      <w:bookmarkEnd w:id="302"/>
      <w:bookmarkEnd w:id="303"/>
      <w:bookmarkEnd w:id="304"/>
      <w:bookmarkEnd w:id="305"/>
      <w:bookmarkEnd w:id="306"/>
    </w:p>
    <w:p w14:paraId="23C299D4" w14:textId="77777777" w:rsidR="005040F0" w:rsidRPr="00A16C01" w:rsidRDefault="005040F0" w:rsidP="00A16C01">
      <w:pPr>
        <w:pStyle w:val="LDStandard3"/>
        <w:spacing w:line="24" w:lineRule="atLeast"/>
        <w:rPr>
          <w:rFonts w:cs="Times New Roman"/>
        </w:rPr>
      </w:pPr>
      <w:bookmarkStart w:id="307" w:name="_Toc513035388"/>
      <w:bookmarkStart w:id="308" w:name="_Ref513197249"/>
      <w:bookmarkStart w:id="309" w:name="_Ref513197284"/>
      <w:bookmarkStart w:id="310" w:name="id37873b5f_1380_4ddb_bc6a_3b4a8e30f473_1"/>
      <w:r w:rsidRPr="00A16C01">
        <w:rPr>
          <w:rFonts w:cs="Times New Roman"/>
        </w:rPr>
        <w:t xml:space="preserve">A </w:t>
      </w:r>
      <w:r w:rsidRPr="00A16C01">
        <w:rPr>
          <w:rFonts w:cs="Times New Roman"/>
          <w:i/>
        </w:rPr>
        <w:t>retailer</w:t>
      </w:r>
      <w:r w:rsidRPr="00A16C01">
        <w:rPr>
          <w:rFonts w:cs="Times New Roman"/>
        </w:rPr>
        <w:t xml:space="preserve"> must base a </w:t>
      </w:r>
      <w:r w:rsidRPr="00A16C01">
        <w:rPr>
          <w:rFonts w:cs="Times New Roman"/>
          <w:i/>
        </w:rPr>
        <w:t>small customer’s</w:t>
      </w:r>
      <w:r w:rsidRPr="00A16C01">
        <w:rPr>
          <w:rFonts w:cs="Times New Roman"/>
        </w:rPr>
        <w:t xml:space="preserve"> bill for the </w:t>
      </w:r>
      <w:r w:rsidRPr="00A16C01">
        <w:rPr>
          <w:rFonts w:cs="Times New Roman"/>
          <w:i/>
        </w:rPr>
        <w:t>customer’s</w:t>
      </w:r>
      <w:r w:rsidRPr="00A16C01">
        <w:rPr>
          <w:rFonts w:cs="Times New Roman"/>
        </w:rPr>
        <w:t xml:space="preserve"> consumption of:</w:t>
      </w:r>
      <w:bookmarkEnd w:id="307"/>
      <w:bookmarkEnd w:id="308"/>
      <w:bookmarkEnd w:id="309"/>
      <w:bookmarkEnd w:id="310"/>
    </w:p>
    <w:p w14:paraId="7B9422C5" w14:textId="77777777" w:rsidR="005040F0" w:rsidRPr="00A16C01" w:rsidRDefault="005040F0" w:rsidP="00A16C01">
      <w:pPr>
        <w:pStyle w:val="LDStandard4"/>
        <w:spacing w:line="24" w:lineRule="atLeast"/>
        <w:rPr>
          <w:rFonts w:cs="Times New Roman"/>
        </w:rPr>
      </w:pPr>
      <w:r w:rsidRPr="00A16C01">
        <w:rPr>
          <w:rFonts w:cs="Times New Roman"/>
        </w:rPr>
        <w:tab/>
      </w:r>
      <w:bookmarkStart w:id="311" w:name="_Ref513112787"/>
      <w:r w:rsidRPr="00A16C01">
        <w:rPr>
          <w:rFonts w:cs="Times New Roman"/>
        </w:rPr>
        <w:t>electricity:</w:t>
      </w:r>
      <w:bookmarkEnd w:id="311"/>
    </w:p>
    <w:p w14:paraId="7D06C7B7" w14:textId="309BAB4A" w:rsidR="005040F0" w:rsidRPr="00A16C01" w:rsidRDefault="005040F0" w:rsidP="00A16C01">
      <w:pPr>
        <w:pStyle w:val="LDStandard5"/>
        <w:spacing w:line="24" w:lineRule="atLeast"/>
        <w:rPr>
          <w:rFonts w:cs="Times New Roman"/>
        </w:rPr>
      </w:pPr>
      <w:r w:rsidRPr="00A16C01">
        <w:rPr>
          <w:rFonts w:cs="Times New Roman"/>
        </w:rPr>
        <w:tab/>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4D32EDC" w14:textId="0EB332A7" w:rsidR="00E740C4" w:rsidRPr="00A16C01" w:rsidRDefault="00E740C4" w:rsidP="00A16C01">
      <w:pPr>
        <w:pStyle w:val="LDStandard5"/>
        <w:spacing w:line="24" w:lineRule="atLeast"/>
        <w:rPr>
          <w:rFonts w:cs="Times New Roman"/>
        </w:rPr>
      </w:pPr>
      <w:r w:rsidRPr="00A16C01">
        <w:rPr>
          <w:rFonts w:cs="Times New Roman"/>
        </w:rPr>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as provided by clause 21; or</w:t>
      </w:r>
    </w:p>
    <w:p w14:paraId="0828A3E8"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1A24A877" w14:textId="77777777" w:rsidR="005040F0" w:rsidRPr="00A16C01" w:rsidRDefault="005040F0" w:rsidP="00A16C01">
      <w:pPr>
        <w:pStyle w:val="LDStandard4"/>
        <w:spacing w:line="24" w:lineRule="atLeast"/>
        <w:rPr>
          <w:rFonts w:cs="Times New Roman"/>
        </w:rPr>
      </w:pPr>
      <w:r w:rsidRPr="00A16C01">
        <w:rPr>
          <w:rFonts w:cs="Times New Roman"/>
        </w:rPr>
        <w:t>gas:</w:t>
      </w:r>
    </w:p>
    <w:p w14:paraId="0B5FA504" w14:textId="77777777" w:rsidR="005040F0" w:rsidRPr="00A16C01" w:rsidRDefault="005040F0" w:rsidP="00A16C01">
      <w:pPr>
        <w:pStyle w:val="LDStandard5"/>
        <w:spacing w:line="24" w:lineRule="atLeast"/>
        <w:rPr>
          <w:rFonts w:cs="Times New Roman"/>
        </w:rPr>
      </w:pPr>
      <w:r w:rsidRPr="00A16C01">
        <w:rPr>
          <w:rFonts w:cs="Times New Roman"/>
        </w:rPr>
        <w:tab/>
        <w:t xml:space="preserve">on an actual reading of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w:t>
      </w:r>
      <w:r w:rsidRPr="00A16C01">
        <w:rPr>
          <w:rFonts w:cs="Times New Roman"/>
        </w:rPr>
        <w:t xml:space="preserve">’s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6F4A3E60" w14:textId="77777777" w:rsidR="005040F0" w:rsidRPr="00A16C01" w:rsidRDefault="005040F0" w:rsidP="00A16C01">
      <w:pPr>
        <w:pStyle w:val="LDStandard5"/>
        <w:spacing w:line="24" w:lineRule="atLeast"/>
        <w:rPr>
          <w:rFonts w:cs="Times New Roman"/>
        </w:rPr>
      </w:pPr>
      <w:r w:rsidRPr="00A16C01">
        <w:rPr>
          <w:rFonts w:cs="Times New Roman"/>
        </w:rPr>
        <w:t xml:space="preserve">on </w:t>
      </w:r>
      <w:hyperlink w:anchor="id8125794b_6783_442a_a373_c626c3c7ee46_6" w:history="1">
        <w:r w:rsidRPr="00A16C01">
          <w:rPr>
            <w:rFonts w:cs="Times New Roman"/>
            <w:i/>
          </w:rPr>
          <w:t>metering data</w:t>
        </w:r>
      </w:hyperlink>
      <w:r w:rsidRPr="00A16C01">
        <w:rPr>
          <w:rFonts w:cs="Times New Roman"/>
        </w:rPr>
        <w:t xml:space="preserve"> provided for the relevant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customer’s</w:t>
      </w:r>
      <w:r w:rsidRPr="00A16C01">
        <w:rPr>
          <w:rFonts w:cs="Times New Roman"/>
        </w:rPr>
        <w:t xml:space="preserve"> premises provided by the </w:t>
      </w:r>
      <w:hyperlink w:anchor="id2cc29a0b_920a_4bab_a4fc_17c015290fbb_d" w:history="1">
        <w:r w:rsidRPr="00A16C01">
          <w:rPr>
            <w:rFonts w:cs="Times New Roman"/>
            <w:i/>
          </w:rPr>
          <w:t>responsible person</w:t>
        </w:r>
      </w:hyperlink>
      <w:r w:rsidRPr="00A16C01">
        <w:rPr>
          <w:rFonts w:cs="Times New Roman"/>
        </w:rPr>
        <w:t xml:space="preserve"> and determined in accordance with the </w:t>
      </w:r>
      <w:hyperlink w:anchor="id6997e59f_c828_4b96_8786_a722e248c2b3_f" w:history="1">
        <w:r w:rsidRPr="00A16C01">
          <w:rPr>
            <w:rFonts w:cs="Times New Roman"/>
            <w:i/>
          </w:rPr>
          <w:t>metering rules</w:t>
        </w:r>
      </w:hyperlink>
      <w:r w:rsidRPr="00A16C01">
        <w:rPr>
          <w:rFonts w:cs="Times New Roman"/>
        </w:rPr>
        <w:t>; or</w:t>
      </w:r>
    </w:p>
    <w:p w14:paraId="0E47E45C" w14:textId="50E11FA1" w:rsidR="005040F0" w:rsidRPr="00A16C01" w:rsidRDefault="005040F0" w:rsidP="00A16C01">
      <w:pPr>
        <w:pStyle w:val="LDStandard5"/>
        <w:spacing w:line="24" w:lineRule="atLeast"/>
        <w:rPr>
          <w:rFonts w:cs="Times New Roman"/>
        </w:rPr>
      </w:pPr>
      <w:r w:rsidRPr="00A16C01">
        <w:rPr>
          <w:rFonts w:cs="Times New Roman"/>
        </w:rPr>
        <w:lastRenderedPageBreak/>
        <w:tab/>
        <w:t xml:space="preserve">on an estimation of the </w:t>
      </w:r>
      <w:r w:rsidRPr="00A16C01">
        <w:rPr>
          <w:rFonts w:cs="Times New Roman"/>
          <w:i/>
        </w:rPr>
        <w:t>customer’s</w:t>
      </w:r>
      <w:r w:rsidRPr="00A16C01">
        <w:rPr>
          <w:rFonts w:cs="Times New Roman"/>
        </w:rPr>
        <w:t xml:space="preserve"> consumption of </w:t>
      </w:r>
      <w:r w:rsidRPr="00A16C01">
        <w:rPr>
          <w:rFonts w:cs="Times New Roman"/>
          <w:i/>
        </w:rPr>
        <w:t>energy</w:t>
      </w:r>
      <w:r w:rsidRPr="00A16C01">
        <w:rPr>
          <w:rFonts w:cs="Times New Roman"/>
        </w:rPr>
        <w:t xml:space="preserve">, as provided by clause </w:t>
      </w:r>
      <w:r w:rsidR="00FF2478" w:rsidRPr="00A16C01">
        <w:rPr>
          <w:rFonts w:cs="Times New Roman"/>
        </w:rPr>
        <w:fldChar w:fldCharType="begin"/>
      </w:r>
      <w:r w:rsidR="00FF2478" w:rsidRPr="00A16C01">
        <w:rPr>
          <w:rFonts w:cs="Times New Roman"/>
        </w:rPr>
        <w:instrText xml:space="preserve"> REF _Ref513112726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or</w:t>
      </w:r>
    </w:p>
    <w:p w14:paraId="77105E15" w14:textId="77777777" w:rsidR="005040F0" w:rsidRPr="00A16C01" w:rsidRDefault="005040F0" w:rsidP="00A16C01">
      <w:pPr>
        <w:pStyle w:val="LDStandard5"/>
        <w:spacing w:line="24" w:lineRule="atLeast"/>
        <w:rPr>
          <w:rFonts w:cs="Times New Roman"/>
        </w:rPr>
      </w:pPr>
      <w:r w:rsidRPr="00A16C01">
        <w:rPr>
          <w:rFonts w:cs="Times New Roman"/>
        </w:rPr>
        <w:tab/>
        <w:t xml:space="preserve">on any other method agreed by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if the </w:t>
      </w:r>
      <w:r w:rsidRPr="00A16C01">
        <w:rPr>
          <w:rFonts w:cs="Times New Roman"/>
          <w:i/>
        </w:rPr>
        <w:t>retailer</w:t>
      </w:r>
      <w:r w:rsidRPr="00A16C01">
        <w:rPr>
          <w:rFonts w:cs="Times New Roman"/>
        </w:rPr>
        <w:t xml:space="preserve"> has obtained the </w:t>
      </w:r>
      <w:r w:rsidRPr="00A16C01">
        <w:rPr>
          <w:rFonts w:cs="Times New Roman"/>
          <w:i/>
        </w:rPr>
        <w:t>explicit informed consent</w:t>
      </w:r>
      <w:r w:rsidRPr="00A16C01">
        <w:rPr>
          <w:rFonts w:cs="Times New Roman"/>
        </w:rPr>
        <w:t xml:space="preserve"> of the </w:t>
      </w:r>
      <w:r w:rsidRPr="00A16C01">
        <w:rPr>
          <w:rFonts w:cs="Times New Roman"/>
          <w:i/>
        </w:rPr>
        <w:t>customer</w:t>
      </w:r>
      <w:r w:rsidRPr="00A16C01">
        <w:rPr>
          <w:rFonts w:cs="Times New Roman"/>
        </w:rPr>
        <w:t>.</w:t>
      </w:r>
    </w:p>
    <w:p w14:paraId="49F64277" w14:textId="77777777" w:rsidR="005040F0" w:rsidRPr="00A16C01" w:rsidRDefault="005040F0" w:rsidP="00A16C01">
      <w:pPr>
        <w:pStyle w:val="LDStandard3"/>
        <w:spacing w:line="24" w:lineRule="atLeast"/>
        <w:rPr>
          <w:rFonts w:cs="Times New Roman"/>
        </w:rPr>
      </w:pPr>
      <w:bookmarkStart w:id="312" w:name="_Toc513035389"/>
      <w:bookmarkStart w:id="313" w:name="_Ref513112757"/>
      <w:bookmarkStart w:id="314" w:name="_Ref513112795"/>
      <w:bookmarkStart w:id="315" w:name="_Ref513112915"/>
      <w:bookmarkStart w:id="316" w:name="_Ref513112917"/>
      <w:bookmarkStart w:id="317" w:name="idc4677d39_283c_4773_ba02_5e8f797f7e04_1"/>
      <w:r w:rsidRPr="00A16C01">
        <w:rPr>
          <w:rFonts w:cs="Times New Roman"/>
        </w:rPr>
        <w:t xml:space="preserve">The </w:t>
      </w:r>
      <w:r w:rsidRPr="00A16C01">
        <w:rPr>
          <w:rFonts w:cs="Times New Roman"/>
          <w:i/>
        </w:rPr>
        <w:t>retailer</w:t>
      </w:r>
      <w:r w:rsidRPr="00A16C01">
        <w:rPr>
          <w:rFonts w:cs="Times New Roman"/>
        </w:rPr>
        <w:t xml:space="preserve"> must use its best endeavours to ensure that actual readings of the </w:t>
      </w:r>
      <w:hyperlink w:anchor="id27d6d8ee_3fa8_42a5_ac35_0726343c48a6_f" w:history="1">
        <w:r w:rsidRPr="00A16C01">
          <w:rPr>
            <w:rFonts w:cs="Times New Roman"/>
            <w:i/>
          </w:rPr>
          <w:t>meter</w:t>
        </w:r>
      </w:hyperlink>
      <w:r w:rsidRPr="00A16C01">
        <w:rPr>
          <w:rFonts w:cs="Times New Roman"/>
        </w:rPr>
        <w:t xml:space="preserve"> are carried out as frequently as is required to prepare its bills consistently with the </w:t>
      </w:r>
      <w:hyperlink w:anchor="id6997e59f_c828_4b96_8786_a722e248c2b3_f" w:history="1">
        <w:r w:rsidRPr="00A16C01">
          <w:rPr>
            <w:rFonts w:cs="Times New Roman"/>
            <w:i/>
          </w:rPr>
          <w:t>metering rules</w:t>
        </w:r>
      </w:hyperlink>
      <w:r w:rsidRPr="00A16C01">
        <w:rPr>
          <w:rFonts w:cs="Times New Roman"/>
        </w:rPr>
        <w:t xml:space="preserve"> and in any event at least once every 12 months.</w:t>
      </w:r>
      <w:bookmarkEnd w:id="312"/>
      <w:bookmarkEnd w:id="313"/>
      <w:bookmarkEnd w:id="314"/>
      <w:bookmarkEnd w:id="315"/>
      <w:bookmarkEnd w:id="316"/>
      <w:bookmarkEnd w:id="317"/>
    </w:p>
    <w:p w14:paraId="0760AC5F" w14:textId="13C0EF76" w:rsidR="005040F0" w:rsidRPr="00A16C01" w:rsidRDefault="005040F0" w:rsidP="00A16C01">
      <w:pPr>
        <w:pStyle w:val="LDStandard3"/>
        <w:spacing w:line="24" w:lineRule="atLeast"/>
        <w:rPr>
          <w:rFonts w:cs="Times New Roman"/>
        </w:rPr>
      </w:pPr>
      <w:bookmarkStart w:id="318" w:name="_Toc513035390"/>
      <w:bookmarkStart w:id="319" w:name="iddfc3abb2_660b_4e5b_9883_b3dc2df3410b_c"/>
      <w:bookmarkStart w:id="320" w:name="_Ref517273831"/>
      <w:r w:rsidRPr="00A16C01">
        <w:rPr>
          <w:rFonts w:cs="Times New Roman"/>
        </w:rPr>
        <w:t xml:space="preserve">Despite subclauses </w:t>
      </w:r>
      <w:r w:rsidR="00285F43" w:rsidRPr="00A16C01">
        <w:rPr>
          <w:rFonts w:cs="Times New Roman"/>
        </w:rPr>
        <w:fldChar w:fldCharType="begin"/>
      </w:r>
      <w:r w:rsidR="00285F43" w:rsidRPr="00A16C01">
        <w:rPr>
          <w:rFonts w:cs="Times New Roman"/>
        </w:rPr>
        <w:instrText xml:space="preserve"> REF _Ref513197249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285F43" w:rsidRPr="00A16C01">
        <w:rPr>
          <w:rFonts w:cs="Times New Roman"/>
        </w:rPr>
        <w:t xml:space="preserve"> </w:t>
      </w:r>
      <w:r w:rsidR="00FF2478" w:rsidRPr="00A16C01">
        <w:rPr>
          <w:rFonts w:cs="Times New Roman"/>
        </w:rPr>
        <w:t xml:space="preserve">and </w:t>
      </w:r>
      <w:r w:rsidR="00FF2478" w:rsidRPr="00A16C01">
        <w:rPr>
          <w:rFonts w:cs="Times New Roman"/>
        </w:rPr>
        <w:fldChar w:fldCharType="begin"/>
      </w:r>
      <w:r w:rsidR="00FF2478" w:rsidRPr="00A16C01">
        <w:rPr>
          <w:rFonts w:cs="Times New Roman"/>
        </w:rPr>
        <w:instrText xml:space="preserve"> REF _Ref513112757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w:t>
      </w:r>
      <w:r w:rsidR="00FF2478" w:rsidRPr="00A16C01">
        <w:rPr>
          <w:rFonts w:cs="Times New Roman"/>
        </w:rPr>
        <w:fldChar w:fldCharType="end"/>
      </w:r>
      <w:r w:rsidRPr="00A16C01">
        <w:rPr>
          <w:rFonts w:cs="Times New Roman"/>
        </w:rPr>
        <w:t xml:space="preserve">, if there is no </w:t>
      </w:r>
      <w:hyperlink w:anchor="id27d6d8ee_3fa8_42a5_ac35_0726343c48a6_f" w:history="1">
        <w:r w:rsidRPr="00A16C01">
          <w:rPr>
            <w:rFonts w:cs="Times New Roman"/>
            <w:i/>
          </w:rPr>
          <w:t>meter</w:t>
        </w:r>
      </w:hyperlink>
      <w:r w:rsidRPr="00A16C01">
        <w:rPr>
          <w:rFonts w:cs="Times New Roman"/>
        </w:rPr>
        <w:t xml:space="preserve"> in respect of the </w:t>
      </w:r>
      <w:r w:rsidRPr="00A16C01">
        <w:rPr>
          <w:rFonts w:cs="Times New Roman"/>
          <w:i/>
        </w:rPr>
        <w:t>customer’s</w:t>
      </w:r>
      <w:r w:rsidRPr="00A16C01">
        <w:rPr>
          <w:rFonts w:cs="Times New Roman"/>
        </w:rPr>
        <w:t xml:space="preserve"> premises, the </w:t>
      </w:r>
      <w:r w:rsidRPr="00A16C01">
        <w:rPr>
          <w:rFonts w:cs="Times New Roman"/>
          <w:i/>
        </w:rPr>
        <w:t>retailer</w:t>
      </w:r>
      <w:r w:rsidRPr="00A16C01">
        <w:rPr>
          <w:rFonts w:cs="Times New Roman"/>
        </w:rPr>
        <w:t xml:space="preserve"> must base the </w:t>
      </w:r>
      <w:r w:rsidRPr="00A16C01">
        <w:rPr>
          <w:rFonts w:cs="Times New Roman"/>
          <w:i/>
        </w:rPr>
        <w:t>customer</w:t>
      </w:r>
      <w:r w:rsidRPr="00A16C01">
        <w:rPr>
          <w:rFonts w:cs="Times New Roman"/>
        </w:rPr>
        <w:t xml:space="preserve">’s bill on </w:t>
      </w:r>
      <w:r w:rsidRPr="00A16C01">
        <w:rPr>
          <w:rFonts w:cs="Times New Roman"/>
          <w:i/>
        </w:rPr>
        <w:t>energy</w:t>
      </w:r>
      <w:r w:rsidRPr="00A16C01">
        <w:rPr>
          <w:rFonts w:cs="Times New Roman"/>
        </w:rPr>
        <w:t xml:space="preserve"> data that is calculated in accordance with applicable </w:t>
      </w:r>
      <w:r w:rsidRPr="00A16C01">
        <w:rPr>
          <w:rFonts w:cs="Times New Roman"/>
          <w:i/>
        </w:rPr>
        <w:t>energy laws</w:t>
      </w:r>
      <w:r w:rsidRPr="00A16C01">
        <w:rPr>
          <w:rFonts w:cs="Times New Roman"/>
        </w:rPr>
        <w:t>.</w:t>
      </w:r>
      <w:bookmarkEnd w:id="318"/>
      <w:bookmarkEnd w:id="319"/>
      <w:bookmarkEnd w:id="320"/>
    </w:p>
    <w:p w14:paraId="22C16386" w14:textId="77777777" w:rsidR="005040F0" w:rsidRPr="00A16C01" w:rsidRDefault="005040F0" w:rsidP="00A16C01">
      <w:pPr>
        <w:pStyle w:val="LDStandard3"/>
        <w:keepNext/>
        <w:spacing w:line="24" w:lineRule="atLeast"/>
        <w:rPr>
          <w:rFonts w:cs="Times New Roman"/>
          <w:b/>
        </w:rPr>
      </w:pPr>
      <w:bookmarkStart w:id="321" w:name="_Toc513035391"/>
      <w:bookmarkStart w:id="322" w:name="id5f172802_5736_41b9_8456_2a9ed2f6838d_2"/>
      <w:r w:rsidRPr="00A16C01">
        <w:rPr>
          <w:rFonts w:cs="Times New Roman"/>
          <w:b/>
        </w:rPr>
        <w:t>Application of this clause to standard retail contracts</w:t>
      </w:r>
      <w:bookmarkEnd w:id="321"/>
      <w:bookmarkEnd w:id="322"/>
    </w:p>
    <w:p w14:paraId="7013C931"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w:t>
      </w:r>
      <w:r w:rsidRPr="00A16C01">
        <w:t>s.</w:t>
      </w:r>
    </w:p>
    <w:p w14:paraId="421A61E0" w14:textId="77777777" w:rsidR="005040F0" w:rsidRPr="00A16C01" w:rsidRDefault="005040F0" w:rsidP="00A16C01">
      <w:pPr>
        <w:pStyle w:val="LDStandard3"/>
        <w:keepNext/>
        <w:spacing w:line="24" w:lineRule="atLeast"/>
        <w:rPr>
          <w:rFonts w:cs="Times New Roman"/>
          <w:b/>
        </w:rPr>
      </w:pPr>
      <w:bookmarkStart w:id="323" w:name="_Toc513035392"/>
      <w:bookmarkStart w:id="324" w:name="id7e96a161_d51d_496b_91b3_23992200f657_e"/>
      <w:r w:rsidRPr="00A16C01">
        <w:rPr>
          <w:rFonts w:cs="Times New Roman"/>
          <w:b/>
        </w:rPr>
        <w:t>Application of this clause to market retail contracts</w:t>
      </w:r>
      <w:bookmarkEnd w:id="323"/>
      <w:bookmarkEnd w:id="324"/>
    </w:p>
    <w:p w14:paraId="092998A2"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1BD1328E" w14:textId="77777777" w:rsidR="005040F0" w:rsidRPr="00A16C01" w:rsidRDefault="005040F0" w:rsidP="00A16C01">
      <w:pPr>
        <w:pStyle w:val="LDStandard3"/>
        <w:spacing w:line="24" w:lineRule="atLeast"/>
        <w:rPr>
          <w:rFonts w:cs="Times New Roman"/>
          <w:b/>
        </w:rPr>
      </w:pPr>
      <w:bookmarkStart w:id="325" w:name="_Toc513035393"/>
      <w:r w:rsidRPr="00A16C01">
        <w:rPr>
          <w:rFonts w:cs="Times New Roman"/>
          <w:b/>
        </w:rPr>
        <w:t>Application of this clause to exempt persons</w:t>
      </w:r>
      <w:bookmarkEnd w:id="325"/>
    </w:p>
    <w:p w14:paraId="438D31CD" w14:textId="0802D6E7" w:rsidR="005040F0" w:rsidRPr="00A16C01" w:rsidRDefault="005040F0" w:rsidP="00A16C01">
      <w:pPr>
        <w:pStyle w:val="LDStandard4"/>
        <w:spacing w:line="24" w:lineRule="atLeast"/>
      </w:pPr>
      <w:r w:rsidRPr="00A16C01">
        <w:t xml:space="preserve">Subclauses </w:t>
      </w:r>
      <w:r w:rsidR="00285F43" w:rsidRPr="00A16C01">
        <w:fldChar w:fldCharType="begin"/>
      </w:r>
      <w:r w:rsidR="00285F43" w:rsidRPr="00A16C01">
        <w:instrText xml:space="preserve"> REF _Ref513197284 \n \h </w:instrText>
      </w:r>
      <w:r w:rsidR="00A16C01">
        <w:instrText xml:space="preserve"> \* MERGEFORMAT </w:instrText>
      </w:r>
      <w:r w:rsidR="00285F43" w:rsidRPr="00A16C01">
        <w:fldChar w:fldCharType="separate"/>
      </w:r>
      <w:r w:rsidR="001946AC">
        <w:t>(1)</w:t>
      </w:r>
      <w:r w:rsidR="00285F43" w:rsidRPr="00A16C01">
        <w:fldChar w:fldCharType="end"/>
      </w:r>
      <w:r w:rsidR="00FF2478" w:rsidRPr="00A16C01">
        <w:fldChar w:fldCharType="begin"/>
      </w:r>
      <w:r w:rsidR="00FF2478" w:rsidRPr="00A16C01">
        <w:instrText xml:space="preserve"> REF _Ref513112787 \n \h </w:instrText>
      </w:r>
      <w:r w:rsidR="00A16C01">
        <w:instrText xml:space="preserve"> \* MERGEFORMAT </w:instrText>
      </w:r>
      <w:r w:rsidR="00FF2478" w:rsidRPr="00A16C01">
        <w:fldChar w:fldCharType="separate"/>
      </w:r>
      <w:r w:rsidR="001946AC">
        <w:t>(a)</w:t>
      </w:r>
      <w:r w:rsidR="00FF2478" w:rsidRPr="00A16C01">
        <w:fldChar w:fldCharType="end"/>
      </w:r>
      <w:r w:rsidR="004959EE" w:rsidRPr="00A16C01">
        <w:t xml:space="preserve">, </w:t>
      </w:r>
      <w:r w:rsidR="00FF2478" w:rsidRPr="00A16C01">
        <w:fldChar w:fldCharType="begin"/>
      </w:r>
      <w:r w:rsidR="00FF2478" w:rsidRPr="00A16C01">
        <w:instrText xml:space="preserve"> REF _Ref513112795 \n \h </w:instrText>
      </w:r>
      <w:r w:rsidR="00A16C01">
        <w:instrText xml:space="preserve"> \* MERGEFORMAT </w:instrText>
      </w:r>
      <w:r w:rsidR="00FF2478" w:rsidRPr="00A16C01">
        <w:fldChar w:fldCharType="separate"/>
      </w:r>
      <w:r w:rsidR="001946AC">
        <w:t>(2)</w:t>
      </w:r>
      <w:r w:rsidR="00FF2478" w:rsidRPr="00A16C01">
        <w:fldChar w:fldCharType="end"/>
      </w:r>
      <w:r w:rsidRPr="00A16C01">
        <w:t xml:space="preserve"> </w:t>
      </w:r>
      <w:r w:rsidR="004959EE" w:rsidRPr="00A16C01">
        <w:t xml:space="preserve">and </w:t>
      </w:r>
      <w:r w:rsidR="004959EE" w:rsidRPr="00A16C01">
        <w:fldChar w:fldCharType="begin"/>
      </w:r>
      <w:r w:rsidR="004959EE" w:rsidRPr="00A16C01">
        <w:instrText xml:space="preserve"> REF _Ref517273831 \n \h </w:instrText>
      </w:r>
      <w:r w:rsidR="00A16C01">
        <w:instrText xml:space="preserve"> \* MERGEFORMAT </w:instrText>
      </w:r>
      <w:r w:rsidR="004959EE" w:rsidRPr="00A16C01">
        <w:fldChar w:fldCharType="separate"/>
      </w:r>
      <w:r w:rsidR="001946AC">
        <w:t>(3)</w:t>
      </w:r>
      <w:r w:rsidR="004959EE" w:rsidRPr="00A16C01">
        <w:fldChar w:fldCharType="end"/>
      </w:r>
      <w:r w:rsidR="004959EE"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w:t>
      </w:r>
    </w:p>
    <w:p w14:paraId="1ABC5280" w14:textId="2C799CB9" w:rsidR="005040F0" w:rsidRPr="00A16C01" w:rsidRDefault="005040F0" w:rsidP="00A16C01">
      <w:pPr>
        <w:pStyle w:val="LDStandardBodyText"/>
        <w:spacing w:line="24" w:lineRule="atLeast"/>
        <w:ind w:left="1701"/>
      </w:pPr>
      <w:r w:rsidRPr="00A16C01">
        <w:t xml:space="preserve">VD1, VD2, </w:t>
      </w:r>
      <w:r w:rsidR="004959EE" w:rsidRPr="00A16C01">
        <w:t>VD3, VD7, VR1, VR2, VR3 and VR4;</w:t>
      </w:r>
    </w:p>
    <w:p w14:paraId="507E2DBD" w14:textId="7B7A0595" w:rsidR="004959EE" w:rsidRPr="00A16C01" w:rsidRDefault="004959EE" w:rsidP="00A16C01">
      <w:pPr>
        <w:pStyle w:val="LDStandard4"/>
        <w:spacing w:line="24" w:lineRule="atLeast"/>
      </w:pPr>
      <w:r w:rsidRPr="00A16C01">
        <w:t xml:space="preserve">Subclause (3) of this clause also applies to </w:t>
      </w:r>
      <w:r w:rsidRPr="00A16C01">
        <w:rPr>
          <w:i/>
        </w:rPr>
        <w:t>exempt persons</w:t>
      </w:r>
      <w:r w:rsidRPr="00A16C01">
        <w:t xml:space="preserve"> in the follow</w:t>
      </w:r>
      <w:r w:rsidR="00B2072B" w:rsidRPr="00A16C01">
        <w:t>ing</w:t>
      </w:r>
      <w:r w:rsidRPr="00A16C01">
        <w:t xml:space="preserve"> </w:t>
      </w:r>
      <w:r w:rsidRPr="00A16C01">
        <w:rPr>
          <w:i/>
        </w:rPr>
        <w:t>category</w:t>
      </w:r>
      <w:r w:rsidRPr="00A16C01">
        <w:t>:</w:t>
      </w:r>
    </w:p>
    <w:p w14:paraId="6871A765" w14:textId="57473CCC" w:rsidR="004959EE" w:rsidRPr="00A16C01" w:rsidRDefault="004959EE" w:rsidP="00A16C01">
      <w:pPr>
        <w:pStyle w:val="LDStandard4"/>
        <w:numPr>
          <w:ilvl w:val="0"/>
          <w:numId w:val="0"/>
        </w:numPr>
        <w:spacing w:line="24" w:lineRule="atLeast"/>
        <w:ind w:left="1701"/>
      </w:pPr>
      <w:r w:rsidRPr="00A16C01">
        <w:t>VD6.</w:t>
      </w:r>
    </w:p>
    <w:p w14:paraId="45B5C7D9" w14:textId="77777777" w:rsidR="005040F0" w:rsidRPr="00A16C01" w:rsidRDefault="0052016E" w:rsidP="00A16C01">
      <w:pPr>
        <w:pStyle w:val="LDStandard2"/>
        <w:numPr>
          <w:ilvl w:val="0"/>
          <w:numId w:val="0"/>
        </w:numPr>
        <w:spacing w:line="24" w:lineRule="atLeast"/>
        <w:ind w:left="851" w:hanging="851"/>
        <w:rPr>
          <w:rFonts w:cs="Times New Roman"/>
        </w:rPr>
      </w:pPr>
      <w:bookmarkStart w:id="326" w:name="_Toc355710795"/>
      <w:bookmarkStart w:id="327" w:name="_Toc501438842"/>
      <w:bookmarkStart w:id="328" w:name="_Toc513035394"/>
      <w:bookmarkStart w:id="329" w:name="_Toc27141993"/>
      <w:bookmarkStart w:id="330" w:name="Elkera_Print_TOC232"/>
      <w:bookmarkStart w:id="331" w:name="idf5814e47_698e_4155_90a2_94076b35fede_b"/>
      <w:r w:rsidRPr="00A16C01">
        <w:rPr>
          <w:rFonts w:cs="Times New Roman"/>
        </w:rPr>
        <w:t>20A</w:t>
      </w:r>
      <w:r w:rsidRPr="00A16C01">
        <w:rPr>
          <w:rFonts w:cs="Times New Roman"/>
        </w:rPr>
        <w:tab/>
      </w:r>
      <w:r w:rsidR="005040F0" w:rsidRPr="00A16C01">
        <w:rPr>
          <w:rFonts w:cs="Times New Roman"/>
        </w:rPr>
        <w:t>Bulk Hot Water Charging</w:t>
      </w:r>
      <w:bookmarkEnd w:id="326"/>
      <w:bookmarkEnd w:id="327"/>
      <w:bookmarkEnd w:id="328"/>
      <w:bookmarkEnd w:id="329"/>
    </w:p>
    <w:p w14:paraId="69C0B761" w14:textId="77777777" w:rsidR="005040F0" w:rsidRPr="00A16C01" w:rsidRDefault="005040F0" w:rsidP="00315C9C">
      <w:pPr>
        <w:pStyle w:val="LDStandard3"/>
        <w:numPr>
          <w:ilvl w:val="2"/>
          <w:numId w:val="41"/>
        </w:numPr>
        <w:spacing w:line="24" w:lineRule="atLeast"/>
        <w:rPr>
          <w:rFonts w:cs="Times New Roman"/>
        </w:rPr>
      </w:pPr>
      <w:bookmarkStart w:id="332" w:name="_Toc513035395"/>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 xml:space="preserve">customer </w:t>
      </w:r>
      <w:r w:rsidRPr="00A16C01">
        <w:rPr>
          <w:rFonts w:cs="Times New Roman"/>
        </w:rPr>
        <w:t xml:space="preserve">for the charging of the </w:t>
      </w:r>
      <w:r w:rsidRPr="00A16C01">
        <w:rPr>
          <w:rFonts w:cs="Times New Roman"/>
          <w:i/>
        </w:rPr>
        <w:t>energy</w:t>
      </w:r>
      <w:r w:rsidRPr="00A16C01">
        <w:rPr>
          <w:rFonts w:cs="Times New Roman"/>
        </w:rPr>
        <w:t xml:space="preserve"> used in the delivery of bulk hot water in accordance with Schedule 6.</w:t>
      </w:r>
      <w:bookmarkEnd w:id="332"/>
      <w:r w:rsidRPr="00A16C01">
        <w:rPr>
          <w:rFonts w:cs="Times New Roman"/>
        </w:rPr>
        <w:t xml:space="preserve"> </w:t>
      </w:r>
    </w:p>
    <w:p w14:paraId="2148057E" w14:textId="77777777" w:rsidR="005040F0" w:rsidRPr="00A16C01" w:rsidRDefault="005040F0" w:rsidP="00A16C01">
      <w:pPr>
        <w:pStyle w:val="LDStandard3"/>
        <w:spacing w:line="24" w:lineRule="atLeast"/>
        <w:rPr>
          <w:rFonts w:cs="Times New Roman"/>
        </w:rPr>
      </w:pPr>
      <w:bookmarkStart w:id="333" w:name="_Toc513035396"/>
      <w:r w:rsidRPr="00A16C01">
        <w:rPr>
          <w:rFonts w:cs="Times New Roman"/>
        </w:rPr>
        <w:t xml:space="preserve">Where a </w:t>
      </w:r>
      <w:r w:rsidRPr="00A16C01">
        <w:rPr>
          <w:rFonts w:cs="Times New Roman"/>
          <w:bCs/>
          <w:i/>
          <w:iCs/>
        </w:rPr>
        <w:t>retailer</w:t>
      </w:r>
      <w:r w:rsidRPr="00A16C01">
        <w:rPr>
          <w:rFonts w:cs="Times New Roman"/>
          <w:bCs/>
          <w:iCs/>
        </w:rPr>
        <w:t xml:space="preserve"> </w:t>
      </w:r>
      <w:r w:rsidRPr="00A16C01">
        <w:rPr>
          <w:rFonts w:cs="Times New Roman"/>
        </w:rPr>
        <w:t xml:space="preserve">charges for </w:t>
      </w:r>
      <w:r w:rsidRPr="00A16C01">
        <w:rPr>
          <w:rFonts w:cs="Times New Roman"/>
          <w:bCs/>
          <w:i/>
          <w:iCs/>
        </w:rPr>
        <w:t>energy</w:t>
      </w:r>
      <w:r w:rsidRPr="00A16C01">
        <w:rPr>
          <w:rFonts w:cs="Times New Roman"/>
          <w:bCs/>
          <w:iCs/>
        </w:rPr>
        <w:t xml:space="preserve"> </w:t>
      </w:r>
      <w:r w:rsidRPr="00A16C01">
        <w:rPr>
          <w:rFonts w:cs="Times New Roman"/>
        </w:rPr>
        <w:t xml:space="preserve">in delivering either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to a </w:t>
      </w:r>
      <w:r w:rsidRPr="00A16C01">
        <w:rPr>
          <w:rFonts w:cs="Times New Roman"/>
          <w:bCs/>
          <w:i/>
          <w:iCs/>
        </w:rPr>
        <w:t>relevant customer</w:t>
      </w:r>
      <w:r w:rsidRPr="00A16C01">
        <w:rPr>
          <w:rFonts w:cs="Times New Roman"/>
        </w:rPr>
        <w:t xml:space="preserve">, the </w:t>
      </w:r>
      <w:r w:rsidRPr="00A16C01">
        <w:rPr>
          <w:rFonts w:cs="Times New Roman"/>
          <w:bCs/>
          <w:i/>
          <w:iCs/>
        </w:rPr>
        <w:t>retailer</w:t>
      </w:r>
      <w:r w:rsidRPr="00A16C01">
        <w:rPr>
          <w:rFonts w:cs="Times New Roman"/>
          <w:bCs/>
          <w:iCs/>
        </w:rPr>
        <w:t xml:space="preserve"> </w:t>
      </w:r>
      <w:r w:rsidRPr="00A16C01">
        <w:rPr>
          <w:rFonts w:cs="Times New Roman"/>
        </w:rPr>
        <w:t xml:space="preserve">must include at least the following information (as applicable) in the </w:t>
      </w:r>
      <w:r w:rsidRPr="00A16C01">
        <w:rPr>
          <w:rFonts w:cs="Times New Roman"/>
          <w:bCs/>
          <w:i/>
          <w:iCs/>
        </w:rPr>
        <w:t>relevant customer</w:t>
      </w:r>
      <w:r w:rsidRPr="00A16C01">
        <w:rPr>
          <w:rFonts w:cs="Times New Roman"/>
          <w:bCs/>
          <w:iCs/>
        </w:rPr>
        <w:t xml:space="preserve">'s </w:t>
      </w:r>
      <w:r w:rsidRPr="00A16C01">
        <w:rPr>
          <w:rFonts w:cs="Times New Roman"/>
        </w:rPr>
        <w:t>bill:</w:t>
      </w:r>
      <w:bookmarkEnd w:id="333"/>
      <w:r w:rsidRPr="00A16C01">
        <w:rPr>
          <w:rFonts w:cs="Times New Roman"/>
        </w:rPr>
        <w:t xml:space="preserve"> </w:t>
      </w:r>
    </w:p>
    <w:p w14:paraId="630772E9"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w:t>
      </w:r>
      <w:r w:rsidRPr="00A16C01">
        <w:rPr>
          <w:rFonts w:cs="Times New Roman"/>
          <w:i/>
        </w:rPr>
        <w:t>gas bulk hot water</w:t>
      </w:r>
      <w:r w:rsidRPr="00A16C01">
        <w:rPr>
          <w:rFonts w:cs="Times New Roman"/>
        </w:rPr>
        <w:t xml:space="preserve"> </w:t>
      </w:r>
      <w:r w:rsidRPr="00A16C01">
        <w:rPr>
          <w:rFonts w:cs="Times New Roman"/>
          <w:i/>
        </w:rPr>
        <w:t>rate</w:t>
      </w:r>
      <w:r w:rsidRPr="00A16C01">
        <w:rPr>
          <w:rFonts w:cs="Times New Roman"/>
        </w:rPr>
        <w:t xml:space="preserve"> applicable to the </w:t>
      </w:r>
      <w:r w:rsidRPr="00A16C01">
        <w:rPr>
          <w:rFonts w:cs="Times New Roman"/>
          <w:i/>
        </w:rPr>
        <w:t>relevant</w:t>
      </w:r>
      <w:r w:rsidRPr="00A16C01">
        <w:rPr>
          <w:rFonts w:cs="Times New Roman"/>
        </w:rPr>
        <w:t xml:space="preserve"> </w:t>
      </w:r>
      <w:r w:rsidRPr="00A16C01">
        <w:rPr>
          <w:rFonts w:cs="Times New Roman"/>
          <w:i/>
        </w:rPr>
        <w:t xml:space="preserve">customer </w:t>
      </w:r>
      <w:r w:rsidRPr="00A16C01">
        <w:rPr>
          <w:rFonts w:cs="Times New Roman"/>
        </w:rPr>
        <w:t xml:space="preserve">in cents per litre; </w:t>
      </w:r>
    </w:p>
    <w:p w14:paraId="2FD04111" w14:textId="77777777" w:rsidR="005040F0" w:rsidRPr="00A16C01" w:rsidRDefault="005040F0" w:rsidP="00A16C01">
      <w:pPr>
        <w:pStyle w:val="LDStandard4"/>
        <w:spacing w:line="24" w:lineRule="atLeast"/>
        <w:rPr>
          <w:rFonts w:cs="Times New Roman"/>
        </w:rPr>
      </w:pPr>
      <w:r w:rsidRPr="00A16C01">
        <w:rPr>
          <w:rFonts w:cs="Times New Roman"/>
        </w:rPr>
        <w:tab/>
        <w:t xml:space="preserve">the relevant electricity rate(s) being charged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for the electricity consumed in the </w:t>
      </w:r>
      <w:r w:rsidRPr="00A16C01">
        <w:rPr>
          <w:rFonts w:cs="Times New Roman"/>
          <w:bCs/>
          <w:i/>
          <w:iCs/>
        </w:rPr>
        <w:t>electric bulk hot water</w:t>
      </w:r>
      <w:r w:rsidRPr="00A16C01">
        <w:rPr>
          <w:rFonts w:cs="Times New Roman"/>
          <w:bCs/>
          <w:iCs/>
        </w:rPr>
        <w:t xml:space="preserve"> </w:t>
      </w:r>
      <w:r w:rsidRPr="00A16C01">
        <w:rPr>
          <w:rFonts w:cs="Times New Roman"/>
        </w:rPr>
        <w:t xml:space="preserve">unit in cents per kWh; </w:t>
      </w:r>
    </w:p>
    <w:p w14:paraId="635CFCA5" w14:textId="77777777" w:rsidR="005040F0" w:rsidRPr="00A16C01" w:rsidRDefault="005040F0" w:rsidP="00A16C01">
      <w:pPr>
        <w:pStyle w:val="LDStandard4"/>
        <w:spacing w:line="24" w:lineRule="atLeast"/>
        <w:rPr>
          <w:rFonts w:cs="Times New Roman"/>
        </w:rPr>
      </w:pPr>
      <w:r w:rsidRPr="00A16C01">
        <w:rPr>
          <w:rFonts w:cs="Times New Roman"/>
        </w:rPr>
        <w:t xml:space="preserve">the relevant </w:t>
      </w:r>
      <w:r w:rsidRPr="00A16C01">
        <w:rPr>
          <w:rFonts w:cs="Times New Roman"/>
          <w:bCs/>
          <w:i/>
          <w:iCs/>
        </w:rPr>
        <w:t>electric bulk hot water</w:t>
      </w:r>
      <w:r w:rsidRPr="00A16C01">
        <w:rPr>
          <w:rFonts w:cs="Times New Roman"/>
          <w:bCs/>
          <w:iCs/>
        </w:rPr>
        <w:t xml:space="preserve"> </w:t>
      </w:r>
      <w:r w:rsidRPr="00A16C01">
        <w:rPr>
          <w:rFonts w:cs="Times New Roman"/>
          <w:bCs/>
          <w:i/>
          <w:iCs/>
        </w:rPr>
        <w:t>conversion factor</w:t>
      </w:r>
      <w:r w:rsidRPr="00A16C01">
        <w:rPr>
          <w:rFonts w:cs="Times New Roman"/>
          <w:bCs/>
          <w:iCs/>
        </w:rPr>
        <w:t xml:space="preserve"> </w:t>
      </w:r>
      <w:r w:rsidRPr="00A16C01">
        <w:rPr>
          <w:rFonts w:cs="Times New Roman"/>
        </w:rPr>
        <w:t xml:space="preserve">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kWh/kilolitre; </w:t>
      </w:r>
    </w:p>
    <w:p w14:paraId="01552D1F"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of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kilolitres or litres consumed in each period or class of period in respect of which the </w:t>
      </w:r>
      <w:r w:rsidRPr="00A16C01">
        <w:rPr>
          <w:rFonts w:cs="Times New Roman"/>
        </w:rPr>
        <w:lastRenderedPageBreak/>
        <w:t xml:space="preserve">relevant </w:t>
      </w:r>
      <w:r w:rsidRPr="00A16C01">
        <w:rPr>
          <w:rFonts w:cs="Times New Roman"/>
          <w:bCs/>
          <w:i/>
          <w:iCs/>
        </w:rPr>
        <w:t>gas bulk hot water</w:t>
      </w:r>
      <w:r w:rsidRPr="00A16C01">
        <w:rPr>
          <w:rFonts w:cs="Times New Roman"/>
          <w:bCs/>
          <w:iCs/>
        </w:rPr>
        <w:t xml:space="preserve"> </w:t>
      </w:r>
      <w:r w:rsidRPr="00A16C01">
        <w:rPr>
          <w:rFonts w:cs="Times New Roman"/>
          <w:bCs/>
          <w:i/>
          <w:iCs/>
        </w:rPr>
        <w:t>rate</w:t>
      </w:r>
      <w:r w:rsidRPr="00A16C01">
        <w:rPr>
          <w:rFonts w:cs="Times New Roman"/>
          <w:bCs/>
          <w:iCs/>
        </w:rPr>
        <w:t xml:space="preserve"> </w:t>
      </w:r>
      <w:r w:rsidRPr="00A16C01">
        <w:rPr>
          <w:rFonts w:cs="Times New Roman"/>
        </w:rPr>
        <w:t xml:space="preserve">or electricity tariffs apply to the </w:t>
      </w:r>
      <w:r w:rsidRPr="00A16C01">
        <w:rPr>
          <w:rFonts w:cs="Times New Roman"/>
          <w:bCs/>
          <w:i/>
          <w:iCs/>
        </w:rPr>
        <w:t>relevant</w:t>
      </w:r>
      <w:r w:rsidRPr="00A16C01">
        <w:rPr>
          <w:rFonts w:cs="Times New Roman"/>
          <w:bCs/>
          <w:iCs/>
        </w:rPr>
        <w:t xml:space="preserve"> </w:t>
      </w:r>
      <w:r w:rsidRPr="00A16C01">
        <w:rPr>
          <w:rFonts w:cs="Times New Roman"/>
          <w:bCs/>
          <w:i/>
          <w:iCs/>
        </w:rPr>
        <w:t xml:space="preserve">customer </w:t>
      </w:r>
      <w:r w:rsidRPr="00A16C01">
        <w:rPr>
          <w:rFonts w:cs="Times New Roman"/>
        </w:rPr>
        <w:t xml:space="preserve">and, if the </w:t>
      </w:r>
      <w:r w:rsidRPr="00A16C01">
        <w:rPr>
          <w:rFonts w:cs="Times New Roman"/>
          <w:bCs/>
          <w:i/>
          <w:iCs/>
        </w:rPr>
        <w:t>customer</w:t>
      </w:r>
      <w:r w:rsidRPr="00A16C01">
        <w:rPr>
          <w:rFonts w:cs="Times New Roman"/>
          <w:bCs/>
          <w:iCs/>
        </w:rPr>
        <w:t xml:space="preserve">'s </w:t>
      </w:r>
      <w:r w:rsidRPr="00A16C01">
        <w:rPr>
          <w:rFonts w:cs="Times New Roman"/>
          <w:bCs/>
          <w:i/>
          <w:iCs/>
        </w:rPr>
        <w:t>meter</w:t>
      </w:r>
      <w:r w:rsidRPr="00A16C01">
        <w:rPr>
          <w:rFonts w:cs="Times New Roman"/>
          <w:bCs/>
          <w:iCs/>
        </w:rPr>
        <w:t xml:space="preserve"> </w:t>
      </w:r>
      <w:r w:rsidRPr="00A16C01">
        <w:rPr>
          <w:rFonts w:cs="Times New Roman"/>
        </w:rPr>
        <w:t xml:space="preserve">measures and records consumption data only on the accumulation basis, the dates and total amounts of the immediately previous and current </w:t>
      </w:r>
      <w:r w:rsidRPr="00A16C01">
        <w:rPr>
          <w:rFonts w:cs="Times New Roman"/>
          <w:i/>
        </w:rPr>
        <w:t>meter</w:t>
      </w:r>
      <w:r w:rsidRPr="00A16C01">
        <w:rPr>
          <w:rFonts w:cs="Times New Roman"/>
          <w:bCs/>
          <w:iCs/>
        </w:rPr>
        <w:t xml:space="preserve"> </w:t>
      </w:r>
      <w:r w:rsidRPr="00A16C01">
        <w:rPr>
          <w:rFonts w:cs="Times New Roman"/>
        </w:rPr>
        <w:t xml:space="preserve">readings or estimates; </w:t>
      </w:r>
    </w:p>
    <w:p w14:paraId="3BB0B64F" w14:textId="77777777" w:rsidR="005040F0" w:rsidRPr="00A16C01" w:rsidRDefault="005040F0" w:rsidP="00A16C01">
      <w:pPr>
        <w:pStyle w:val="LDStandard4"/>
        <w:spacing w:line="24" w:lineRule="atLeast"/>
        <w:rPr>
          <w:rFonts w:cs="Times New Roman"/>
        </w:rPr>
      </w:pPr>
      <w:r w:rsidRPr="00A16C01">
        <w:rPr>
          <w:rFonts w:cs="Times New Roman"/>
        </w:rPr>
        <w:tab/>
        <w:t xml:space="preserve">the deemed </w:t>
      </w:r>
      <w:r w:rsidRPr="00A16C01">
        <w:rPr>
          <w:rFonts w:cs="Times New Roman"/>
          <w:bCs/>
          <w:i/>
          <w:iCs/>
        </w:rPr>
        <w:t>energy</w:t>
      </w:r>
      <w:r w:rsidRPr="00A16C01">
        <w:rPr>
          <w:rFonts w:cs="Times New Roman"/>
          <w:bCs/>
          <w:iCs/>
        </w:rPr>
        <w:t xml:space="preserve"> </w:t>
      </w:r>
      <w:r w:rsidRPr="00A16C01">
        <w:rPr>
          <w:rFonts w:cs="Times New Roman"/>
        </w:rPr>
        <w:t xml:space="preserve">used for </w:t>
      </w:r>
      <w:r w:rsidRPr="00A16C01">
        <w:rPr>
          <w:rFonts w:cs="Times New Roman"/>
          <w:bCs/>
          <w:i/>
          <w:iCs/>
        </w:rPr>
        <w:t>electric bulk hot water</w:t>
      </w:r>
      <w:r w:rsidRPr="00A16C01">
        <w:rPr>
          <w:rFonts w:cs="Times New Roman"/>
          <w:bCs/>
          <w:iCs/>
        </w:rPr>
        <w:t xml:space="preserve"> </w:t>
      </w:r>
      <w:r w:rsidRPr="00A16C01">
        <w:rPr>
          <w:rFonts w:cs="Times New Roman"/>
        </w:rPr>
        <w:t xml:space="preserve">(in kWh); and </w:t>
      </w:r>
    </w:p>
    <w:p w14:paraId="054EC973" w14:textId="77777777" w:rsidR="005040F0" w:rsidRPr="00A16C01" w:rsidRDefault="005040F0" w:rsidP="00A16C01">
      <w:pPr>
        <w:pStyle w:val="LDStandard4"/>
        <w:spacing w:line="24" w:lineRule="atLeast"/>
        <w:rPr>
          <w:rFonts w:cs="Times New Roman"/>
        </w:rPr>
      </w:pPr>
      <w:r w:rsidRPr="00A16C01">
        <w:rPr>
          <w:rFonts w:cs="Times New Roman"/>
        </w:rPr>
        <w:tab/>
        <w:t xml:space="preserve">separately identified charges for </w:t>
      </w:r>
      <w:r w:rsidRPr="00A16C01">
        <w:rPr>
          <w:rFonts w:cs="Times New Roman"/>
          <w:bCs/>
          <w:i/>
          <w:iCs/>
        </w:rPr>
        <w:t>gas bulk hot water</w:t>
      </w:r>
      <w:r w:rsidRPr="00A16C01">
        <w:rPr>
          <w:rFonts w:cs="Times New Roman"/>
          <w:bCs/>
          <w:iCs/>
        </w:rPr>
        <w:t xml:space="preserve"> </w:t>
      </w:r>
      <w:r w:rsidRPr="00A16C01">
        <w:rPr>
          <w:rFonts w:cs="Times New Roman"/>
        </w:rPr>
        <w:t xml:space="preserve">or </w:t>
      </w:r>
      <w:r w:rsidRPr="00A16C01">
        <w:rPr>
          <w:rFonts w:cs="Times New Roman"/>
          <w:bCs/>
          <w:i/>
          <w:iCs/>
        </w:rPr>
        <w:t>electric bulk hot water</w:t>
      </w:r>
      <w:r w:rsidRPr="00A16C01">
        <w:rPr>
          <w:rFonts w:cs="Times New Roman"/>
          <w:bCs/>
          <w:iCs/>
        </w:rPr>
        <w:t xml:space="preserve"> </w:t>
      </w:r>
      <w:r w:rsidRPr="00A16C01">
        <w:rPr>
          <w:rFonts w:cs="Times New Roman"/>
        </w:rPr>
        <w:t xml:space="preserve">on the </w:t>
      </w:r>
      <w:r w:rsidRPr="00A16C01">
        <w:rPr>
          <w:rFonts w:cs="Times New Roman"/>
          <w:bCs/>
          <w:i/>
          <w:iCs/>
        </w:rPr>
        <w:t>customer</w:t>
      </w:r>
      <w:r w:rsidRPr="00A16C01">
        <w:rPr>
          <w:rFonts w:cs="Times New Roman"/>
          <w:bCs/>
          <w:iCs/>
        </w:rPr>
        <w:t xml:space="preserve">'s </w:t>
      </w:r>
      <w:r w:rsidRPr="00A16C01">
        <w:rPr>
          <w:rFonts w:cs="Times New Roman"/>
        </w:rPr>
        <w:t xml:space="preserve">bill. </w:t>
      </w:r>
    </w:p>
    <w:p w14:paraId="3A92EA10" w14:textId="50CFFE91" w:rsidR="005040F0" w:rsidRPr="00A16C01" w:rsidRDefault="005040F0" w:rsidP="00A16C01">
      <w:pPr>
        <w:pStyle w:val="LDStandard2"/>
        <w:spacing w:line="24" w:lineRule="atLeast"/>
        <w:rPr>
          <w:rFonts w:cs="Times New Roman"/>
        </w:rPr>
      </w:pPr>
      <w:bookmarkStart w:id="334" w:name="_Toc355710796"/>
      <w:bookmarkStart w:id="335" w:name="_Toc501438843"/>
      <w:bookmarkStart w:id="336" w:name="_Toc513035397"/>
      <w:bookmarkStart w:id="337" w:name="_Ref513112710"/>
      <w:bookmarkStart w:id="338" w:name="_Ref513112711"/>
      <w:bookmarkStart w:id="339" w:name="_Ref513112723"/>
      <w:bookmarkStart w:id="340" w:name="_Ref513112726"/>
      <w:bookmarkStart w:id="341" w:name="_Ref513112961"/>
      <w:bookmarkStart w:id="342" w:name="_Ref513112962"/>
      <w:bookmarkStart w:id="343" w:name="_Toc27141994"/>
      <w:r w:rsidRPr="00A16C01">
        <w:rPr>
          <w:rFonts w:cs="Times New Roman"/>
        </w:rPr>
        <w:t>Estimation as basis for bills (SRC, MRC and EPA)</w:t>
      </w:r>
      <w:bookmarkEnd w:id="330"/>
      <w:bookmarkEnd w:id="331"/>
      <w:bookmarkEnd w:id="334"/>
      <w:bookmarkEnd w:id="335"/>
      <w:bookmarkEnd w:id="336"/>
      <w:bookmarkEnd w:id="337"/>
      <w:bookmarkEnd w:id="338"/>
      <w:bookmarkEnd w:id="339"/>
      <w:bookmarkEnd w:id="340"/>
      <w:bookmarkEnd w:id="341"/>
      <w:bookmarkEnd w:id="342"/>
      <w:bookmarkEnd w:id="343"/>
    </w:p>
    <w:p w14:paraId="312A44E0" w14:textId="06B19D40" w:rsidR="005040F0" w:rsidRPr="00A16C01" w:rsidRDefault="005040F0" w:rsidP="00A16C01">
      <w:pPr>
        <w:pStyle w:val="LDStandard3"/>
        <w:spacing w:line="24" w:lineRule="atLeast"/>
        <w:rPr>
          <w:rFonts w:cs="Times New Roman"/>
        </w:rPr>
      </w:pPr>
      <w:bookmarkStart w:id="344" w:name="_Toc513035398"/>
      <w:bookmarkStart w:id="345" w:name="_Ref513197329"/>
      <w:bookmarkStart w:id="346" w:name="id782eb2a2_e09b_4e3e_9c43_ac79210494f3_a"/>
      <w:r w:rsidRPr="00A16C01">
        <w:rPr>
          <w:rFonts w:cs="Times New Roman"/>
        </w:rPr>
        <w:t xml:space="preserve">A </w:t>
      </w:r>
      <w:r w:rsidRPr="00A16C01">
        <w:rPr>
          <w:rFonts w:cs="Times New Roman"/>
          <w:i/>
        </w:rPr>
        <w:t>retailer</w:t>
      </w:r>
      <w:r w:rsidRPr="00A16C01">
        <w:rPr>
          <w:rFonts w:cs="Times New Roman"/>
        </w:rPr>
        <w:t xml:space="preserve"> may</w:t>
      </w:r>
      <w:r w:rsidR="00E740C4" w:rsidRPr="00A16C01">
        <w:rPr>
          <w:rFonts w:cs="Times New Roman"/>
        </w:rPr>
        <w:t xml:space="preserve"> only</w:t>
      </w:r>
      <w:r w:rsidRPr="00A16C01">
        <w:rPr>
          <w:rFonts w:cs="Times New Roman"/>
        </w:rPr>
        <w:t xml:space="preserve"> base a </w:t>
      </w:r>
      <w:r w:rsidRPr="00A16C01">
        <w:rPr>
          <w:rFonts w:cs="Times New Roman"/>
          <w:i/>
        </w:rPr>
        <w:t>small customer</w:t>
      </w:r>
      <w:r w:rsidRPr="00A16C01">
        <w:rPr>
          <w:rFonts w:cs="Times New Roman"/>
        </w:rPr>
        <w:t xml:space="preserve">’s bill on an estimation of the </w:t>
      </w:r>
      <w:r w:rsidRPr="00A16C01">
        <w:rPr>
          <w:rFonts w:cs="Times New Roman"/>
          <w:i/>
        </w:rPr>
        <w:t>customer</w:t>
      </w:r>
      <w:r w:rsidRPr="00A16C01">
        <w:rPr>
          <w:rFonts w:cs="Times New Roman"/>
        </w:rPr>
        <w:t xml:space="preserve">’s consumption of </w:t>
      </w:r>
      <w:r w:rsidRPr="00A16C01">
        <w:rPr>
          <w:rFonts w:cs="Times New Roman"/>
          <w:i/>
        </w:rPr>
        <w:t>energy</w:t>
      </w:r>
      <w:r w:rsidRPr="00A16C01">
        <w:rPr>
          <w:rFonts w:cs="Times New Roman"/>
        </w:rPr>
        <w:t xml:space="preserve"> where:</w:t>
      </w:r>
      <w:bookmarkEnd w:id="344"/>
      <w:bookmarkEnd w:id="345"/>
      <w:bookmarkEnd w:id="346"/>
    </w:p>
    <w:p w14:paraId="3DA10FC7"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gives their </w:t>
      </w:r>
      <w:r w:rsidRPr="00A16C01">
        <w:rPr>
          <w:rFonts w:cs="Times New Roman"/>
          <w:i/>
        </w:rPr>
        <w:t>explicit informed consent</w:t>
      </w:r>
      <w:r w:rsidRPr="00A16C01">
        <w:rPr>
          <w:rFonts w:cs="Times New Roman"/>
        </w:rPr>
        <w:t xml:space="preserve"> to the use of estimation by the </w:t>
      </w:r>
      <w:r w:rsidRPr="00A16C01">
        <w:rPr>
          <w:rFonts w:cs="Times New Roman"/>
          <w:i/>
        </w:rPr>
        <w:t>retailer</w:t>
      </w:r>
      <w:r w:rsidRPr="00A16C01">
        <w:rPr>
          <w:rFonts w:cs="Times New Roman"/>
        </w:rPr>
        <w:t>; or</w:t>
      </w:r>
    </w:p>
    <w:p w14:paraId="66E72D4B"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is not able to reasonably or reliably base the bill on an actual </w:t>
      </w:r>
      <w:hyperlink w:anchor="id27d6d8ee_3fa8_42a5_ac35_0726343c48a6_f" w:history="1">
        <w:r w:rsidRPr="00A16C01">
          <w:rPr>
            <w:rFonts w:cs="Times New Roman"/>
            <w:i/>
          </w:rPr>
          <w:t>meter</w:t>
        </w:r>
      </w:hyperlink>
      <w:r w:rsidRPr="00A16C01">
        <w:rPr>
          <w:rFonts w:cs="Times New Roman"/>
        </w:rPr>
        <w:t xml:space="preserve"> reading; or</w:t>
      </w:r>
    </w:p>
    <w:p w14:paraId="4DC17495" w14:textId="77777777" w:rsidR="005040F0" w:rsidRPr="00A16C01" w:rsidRDefault="005040F0" w:rsidP="00A16C01">
      <w:pPr>
        <w:pStyle w:val="LDStandard4"/>
        <w:spacing w:line="24" w:lineRule="atLeast"/>
        <w:rPr>
          <w:rFonts w:cs="Times New Roman"/>
        </w:rPr>
      </w:pPr>
      <w:r w:rsidRPr="00A16C01">
        <w:rPr>
          <w:rFonts w:cs="Times New Roman"/>
        </w:rPr>
        <w:tab/>
      </w:r>
      <w:hyperlink w:anchor="id8125794b_6783_442a_a373_c626c3c7ee46_6" w:history="1">
        <w:r w:rsidRPr="00A16C01">
          <w:rPr>
            <w:rFonts w:cs="Times New Roman"/>
            <w:i/>
          </w:rPr>
          <w:t>metering data</w:t>
        </w:r>
      </w:hyperlink>
      <w:r w:rsidRPr="00A16C01">
        <w:rPr>
          <w:rFonts w:cs="Times New Roman"/>
        </w:rPr>
        <w:t xml:space="preserve"> is not provided to the </w:t>
      </w:r>
      <w:r w:rsidRPr="00A16C01">
        <w:rPr>
          <w:rFonts w:cs="Times New Roman"/>
          <w:i/>
        </w:rPr>
        <w:t>retailer</w:t>
      </w:r>
      <w:r w:rsidRPr="00A16C01">
        <w:rPr>
          <w:rFonts w:cs="Times New Roman"/>
        </w:rPr>
        <w:t xml:space="preserve"> by the </w:t>
      </w:r>
      <w:hyperlink w:anchor="id2cc29a0b_920a_4bab_a4fc_17c015290fbb_d" w:history="1">
        <w:r w:rsidRPr="00A16C01">
          <w:rPr>
            <w:rFonts w:cs="Times New Roman"/>
            <w:i/>
          </w:rPr>
          <w:t>responsible person</w:t>
        </w:r>
      </w:hyperlink>
      <w:r w:rsidRPr="00A16C01">
        <w:rPr>
          <w:rFonts w:cs="Times New Roman"/>
        </w:rPr>
        <w:t>.</w:t>
      </w:r>
    </w:p>
    <w:p w14:paraId="11A245E8" w14:textId="5F06FF3C" w:rsidR="005040F0" w:rsidRPr="00A16C01" w:rsidRDefault="005040F0" w:rsidP="00A16C01">
      <w:pPr>
        <w:pStyle w:val="LDStandard3"/>
        <w:spacing w:line="24" w:lineRule="atLeast"/>
        <w:rPr>
          <w:rFonts w:cs="Times New Roman"/>
        </w:rPr>
      </w:pPr>
      <w:bookmarkStart w:id="347" w:name="_Toc513035399"/>
      <w:bookmarkStart w:id="348" w:name="_Ref513197339"/>
      <w:bookmarkStart w:id="349" w:name="id5c377304_5347_4932_9631_facd6ed37ab7_a"/>
      <w:r w:rsidRPr="00A16C01">
        <w:rPr>
          <w:rFonts w:cs="Times New Roman"/>
        </w:rPr>
        <w:t xml:space="preserve">Where estimations are permitted to be used as the basis for a </w:t>
      </w:r>
      <w:r w:rsidRPr="00A16C01">
        <w:rPr>
          <w:rFonts w:cs="Times New Roman"/>
          <w:i/>
        </w:rPr>
        <w:t>small customer</w:t>
      </w:r>
      <w:r w:rsidRPr="00A16C01">
        <w:rPr>
          <w:rFonts w:cs="Times New Roman"/>
        </w:rPr>
        <w:t xml:space="preserve">’s bill, the estimations </w:t>
      </w:r>
      <w:r w:rsidR="00E740C4" w:rsidRPr="00A16C01">
        <w:rPr>
          <w:rFonts w:cs="Times New Roman"/>
        </w:rPr>
        <w:t xml:space="preserve">must </w:t>
      </w:r>
      <w:r w:rsidRPr="00A16C01">
        <w:rPr>
          <w:rFonts w:cs="Times New Roman"/>
        </w:rPr>
        <w:t>be based on:</w:t>
      </w:r>
      <w:bookmarkEnd w:id="347"/>
      <w:bookmarkEnd w:id="348"/>
      <w:bookmarkEnd w:id="349"/>
    </w:p>
    <w:p w14:paraId="19609D97" w14:textId="2A7A9A55"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customer’s</w:t>
      </w:r>
      <w:r w:rsidRPr="00A16C01">
        <w:rPr>
          <w:rFonts w:cs="Times New Roman"/>
        </w:rPr>
        <w:t xml:space="preserve"> reading of the relevant </w:t>
      </w:r>
      <w:hyperlink w:anchor="id27d6d8ee_3fa8_42a5_ac35_0726343c48a6_f" w:history="1">
        <w:r w:rsidRPr="00A16C01">
          <w:rPr>
            <w:rFonts w:cs="Times New Roman"/>
            <w:i/>
          </w:rPr>
          <w:t>meter</w:t>
        </w:r>
      </w:hyperlink>
      <w:r w:rsidR="00E740C4" w:rsidRPr="00A16C01">
        <w:rPr>
          <w:rFonts w:cs="Times New Roman"/>
          <w:i/>
        </w:rPr>
        <w:t xml:space="preserve"> </w:t>
      </w:r>
      <w:r w:rsidR="00E740C4" w:rsidRPr="00A16C01">
        <w:rPr>
          <w:rFonts w:cs="Times New Roman"/>
        </w:rPr>
        <w:t>(which may be a customer read estimate, as defined in subclause (3A));</w:t>
      </w:r>
      <w:r w:rsidRPr="00A16C01">
        <w:rPr>
          <w:rFonts w:cs="Times New Roman"/>
        </w:rPr>
        <w:t xml:space="preserve"> or</w:t>
      </w:r>
    </w:p>
    <w:p w14:paraId="2A8A6833" w14:textId="77777777" w:rsidR="005040F0" w:rsidRPr="00A16C01" w:rsidRDefault="005040F0" w:rsidP="00A16C01">
      <w:pPr>
        <w:pStyle w:val="LDStandard4"/>
        <w:spacing w:line="24" w:lineRule="atLeast"/>
        <w:rPr>
          <w:rFonts w:cs="Times New Roman"/>
        </w:rPr>
      </w:pPr>
      <w:r w:rsidRPr="00A16C01">
        <w:rPr>
          <w:rFonts w:cs="Times New Roman"/>
        </w:rPr>
        <w:tab/>
        <w:t xml:space="preserve">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 xml:space="preserve">customer </w:t>
      </w:r>
      <w:r w:rsidRPr="00A16C01">
        <w:rPr>
          <w:rFonts w:cs="Times New Roman"/>
        </w:rPr>
        <w:t xml:space="preserve">reasonably available to the </w:t>
      </w:r>
      <w:r w:rsidRPr="00A16C01">
        <w:rPr>
          <w:rFonts w:cs="Times New Roman"/>
          <w:i/>
        </w:rPr>
        <w:t>retailer</w:t>
      </w:r>
      <w:r w:rsidRPr="00A16C01">
        <w:rPr>
          <w:rFonts w:cs="Times New Roman"/>
        </w:rPr>
        <w:t>; or</w:t>
      </w:r>
    </w:p>
    <w:p w14:paraId="1ACC24CD" w14:textId="77777777" w:rsidR="005040F0" w:rsidRPr="00A16C01" w:rsidRDefault="005040F0"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if there is no historical </w:t>
      </w:r>
      <w:hyperlink w:anchor="id8125794b_6783_442a_a373_c626c3c7ee46_6" w:history="1">
        <w:r w:rsidRPr="00A16C01">
          <w:rPr>
            <w:rFonts w:cs="Times New Roman"/>
            <w:i/>
          </w:rPr>
          <w:t>metering data</w:t>
        </w:r>
      </w:hyperlink>
      <w:r w:rsidRPr="00A16C01">
        <w:rPr>
          <w:rFonts w:cs="Times New Roman"/>
        </w:rPr>
        <w:t xml:space="preserve"> for the </w:t>
      </w:r>
      <w:r w:rsidRPr="00A16C01">
        <w:rPr>
          <w:rFonts w:cs="Times New Roman"/>
          <w:i/>
        </w:rPr>
        <w:t>customer</w:t>
      </w:r>
      <w:r w:rsidRPr="00A16C01">
        <w:rPr>
          <w:rFonts w:cs="Times New Roman"/>
        </w:rPr>
        <w:t>.</w:t>
      </w:r>
    </w:p>
    <w:p w14:paraId="24AC8FC3" w14:textId="04E3CDD2" w:rsidR="005040F0" w:rsidRPr="00A16C01" w:rsidRDefault="0052016E" w:rsidP="00A16C01">
      <w:pPr>
        <w:pStyle w:val="LDStandard3"/>
        <w:numPr>
          <w:ilvl w:val="0"/>
          <w:numId w:val="0"/>
        </w:numPr>
        <w:spacing w:line="24" w:lineRule="atLeast"/>
        <w:ind w:left="851" w:hanging="851"/>
        <w:rPr>
          <w:rFonts w:cs="Times New Roman"/>
        </w:rPr>
      </w:pPr>
      <w:bookmarkStart w:id="350" w:name="_Toc513035400"/>
      <w:bookmarkStart w:id="351" w:name="id1571e178_664e_4ee2_b563_6db619d92955_3"/>
      <w:r w:rsidRPr="00A16C01">
        <w:rPr>
          <w:rFonts w:cs="Times New Roman"/>
        </w:rPr>
        <w:t>(2A)</w:t>
      </w:r>
      <w:r w:rsidRPr="00A16C01">
        <w:rPr>
          <w:rFonts w:cs="Times New Roman"/>
        </w:rPr>
        <w:tab/>
      </w:r>
      <w:r w:rsidR="005040F0" w:rsidRPr="00A16C01">
        <w:rPr>
          <w:rFonts w:cs="Times New Roman"/>
        </w:rPr>
        <w:t>Despite clauses</w:t>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_Ref513197318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_Ref513197329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21(1)</w:t>
      </w:r>
      <w:r w:rsidR="00285F43" w:rsidRPr="00A16C01">
        <w:rPr>
          <w:rFonts w:cs="Times New Roman"/>
        </w:rPr>
        <w:fldChar w:fldCharType="end"/>
      </w:r>
      <w:r w:rsidR="00285F43" w:rsidRPr="00A16C01">
        <w:rPr>
          <w:rFonts w:cs="Times New Roman"/>
        </w:rPr>
        <w:t xml:space="preserve">, </w:t>
      </w:r>
      <w:r w:rsidR="00285F43" w:rsidRPr="00A16C01">
        <w:rPr>
          <w:rFonts w:cs="Times New Roman"/>
        </w:rPr>
        <w:fldChar w:fldCharType="begin"/>
      </w:r>
      <w:r w:rsidR="00285F43" w:rsidRPr="00A16C01">
        <w:rPr>
          <w:rFonts w:cs="Times New Roman"/>
        </w:rPr>
        <w:instrText xml:space="preserve"> REF _Ref513197339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21(2)</w:t>
      </w:r>
      <w:r w:rsidR="00285F43" w:rsidRPr="00A16C01">
        <w:rPr>
          <w:rFonts w:cs="Times New Roman"/>
        </w:rPr>
        <w:fldChar w:fldCharType="end"/>
      </w:r>
      <w:r w:rsidR="005040F0"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_Ref513112883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25(1)(</w:t>
      </w:r>
      <w:proofErr w:type="spellStart"/>
      <w:r w:rsidR="001946AC">
        <w:rPr>
          <w:rFonts w:cs="Times New Roman"/>
        </w:rPr>
        <w:t>i</w:t>
      </w:r>
      <w:proofErr w:type="spellEnd"/>
      <w:r w:rsidR="001946AC">
        <w:rPr>
          <w:rFonts w:cs="Times New Roman"/>
        </w:rPr>
        <w:t>)</w:t>
      </w:r>
      <w:r w:rsidR="00FF2478" w:rsidRPr="00A16C01">
        <w:rPr>
          <w:rFonts w:cs="Times New Roman"/>
        </w:rPr>
        <w:fldChar w:fldCharType="end"/>
      </w:r>
      <w:r w:rsidR="005040F0" w:rsidRPr="00A16C01">
        <w:rPr>
          <w:rFonts w:cs="Times New Roman"/>
        </w:rPr>
        <w:t xml:space="preserve">, in the case of a </w:t>
      </w:r>
      <w:r w:rsidR="005040F0" w:rsidRPr="00A16C01">
        <w:rPr>
          <w:rFonts w:cs="Times New Roman"/>
          <w:i/>
        </w:rPr>
        <w:t>smart meter</w:t>
      </w:r>
      <w:r w:rsidR="005040F0" w:rsidRPr="00A16C01">
        <w:rPr>
          <w:rFonts w:cs="Times New Roman"/>
        </w:rPr>
        <w:t xml:space="preserve">, if a </w:t>
      </w:r>
      <w:r w:rsidR="005040F0" w:rsidRPr="00A16C01">
        <w:rPr>
          <w:rFonts w:cs="Times New Roman"/>
          <w:i/>
        </w:rPr>
        <w:t>retailer</w:t>
      </w:r>
      <w:r w:rsidR="005040F0" w:rsidRPr="00A16C01">
        <w:rPr>
          <w:rFonts w:cs="Times New Roman"/>
        </w:rPr>
        <w:t xml:space="preserve"> is not able to reasonably or reliably base a bill on actual </w:t>
      </w:r>
      <w:r w:rsidR="005040F0" w:rsidRPr="00A16C01">
        <w:rPr>
          <w:rFonts w:cs="Times New Roman"/>
          <w:i/>
        </w:rPr>
        <w:t>metering data</w:t>
      </w:r>
      <w:r w:rsidR="005040F0" w:rsidRPr="00A16C01">
        <w:rPr>
          <w:rFonts w:cs="Times New Roman"/>
        </w:rPr>
        <w:t xml:space="preserve"> collected from the </w:t>
      </w:r>
      <w:r w:rsidR="005040F0" w:rsidRPr="00A16C01">
        <w:rPr>
          <w:rFonts w:cs="Times New Roman"/>
          <w:i/>
        </w:rPr>
        <w:t>customer</w:t>
      </w:r>
      <w:r w:rsidR="005040F0" w:rsidRPr="00A16C01">
        <w:rPr>
          <w:rFonts w:cs="Times New Roman"/>
        </w:rPr>
        <w:t xml:space="preserve">'s </w:t>
      </w:r>
      <w:r w:rsidR="005040F0" w:rsidRPr="00A16C01">
        <w:rPr>
          <w:rFonts w:cs="Times New Roman"/>
          <w:i/>
        </w:rPr>
        <w:t>smart meter</w:t>
      </w:r>
      <w:r w:rsidR="005040F0" w:rsidRPr="00A16C01">
        <w:rPr>
          <w:rFonts w:cs="Times New Roman"/>
        </w:rPr>
        <w:t xml:space="preserve"> for each trading interval, the </w:t>
      </w:r>
      <w:r w:rsidR="005040F0" w:rsidRPr="00A16C01">
        <w:rPr>
          <w:rFonts w:cs="Times New Roman"/>
          <w:i/>
        </w:rPr>
        <w:t>retailer</w:t>
      </w:r>
      <w:r w:rsidR="005040F0" w:rsidRPr="00A16C01">
        <w:rPr>
          <w:rFonts w:cs="Times New Roman"/>
        </w:rPr>
        <w:t xml:space="preserve"> may provide the </w:t>
      </w:r>
      <w:r w:rsidR="005040F0" w:rsidRPr="00A16C01">
        <w:rPr>
          <w:rFonts w:cs="Times New Roman"/>
          <w:i/>
        </w:rPr>
        <w:t xml:space="preserve">customer </w:t>
      </w:r>
      <w:r w:rsidR="005040F0" w:rsidRPr="00A16C01">
        <w:rPr>
          <w:rFonts w:cs="Times New Roman"/>
        </w:rPr>
        <w:t>with a bill that is either:</w:t>
      </w:r>
      <w:bookmarkEnd w:id="350"/>
    </w:p>
    <w:p w14:paraId="0B13E3AA" w14:textId="77777777" w:rsidR="005040F0" w:rsidRPr="00A16C01" w:rsidRDefault="005040F0" w:rsidP="00315C9C">
      <w:pPr>
        <w:pStyle w:val="LDStandard4"/>
        <w:numPr>
          <w:ilvl w:val="3"/>
          <w:numId w:val="42"/>
        </w:numPr>
        <w:spacing w:line="24" w:lineRule="atLeast"/>
        <w:rPr>
          <w:rFonts w:cs="Times New Roman"/>
        </w:rPr>
      </w:pPr>
      <w:r w:rsidRPr="00A16C01">
        <w:rPr>
          <w:rFonts w:cs="Times New Roman"/>
        </w:rPr>
        <w:tab/>
        <w:t xml:space="preserve">prepared using estimated and/or substituted </w:t>
      </w:r>
      <w:r w:rsidRPr="00A16C01">
        <w:rPr>
          <w:rFonts w:cs="Times New Roman"/>
          <w:i/>
        </w:rPr>
        <w:t>metering data</w:t>
      </w:r>
      <w:r w:rsidRPr="00A16C01">
        <w:rPr>
          <w:rFonts w:cs="Times New Roman"/>
        </w:rPr>
        <w:t xml:space="preserve"> in accordance with applicable </w:t>
      </w:r>
      <w:r w:rsidRPr="00A16C01">
        <w:rPr>
          <w:rFonts w:cs="Times New Roman"/>
          <w:i/>
        </w:rPr>
        <w:t>energy laws</w:t>
      </w:r>
      <w:r w:rsidRPr="00A16C01">
        <w:rPr>
          <w:rFonts w:cs="Times New Roman"/>
        </w:rPr>
        <w:t xml:space="preserve">; or </w:t>
      </w:r>
    </w:p>
    <w:p w14:paraId="1511B09A" w14:textId="77777777" w:rsidR="005040F0" w:rsidRPr="00A16C01" w:rsidRDefault="005040F0" w:rsidP="00A16C01">
      <w:pPr>
        <w:pStyle w:val="LDStandard4"/>
        <w:spacing w:line="24" w:lineRule="atLeast"/>
        <w:rPr>
          <w:rFonts w:cs="Times New Roman"/>
        </w:rPr>
      </w:pPr>
      <w:r w:rsidRPr="00A16C01">
        <w:rPr>
          <w:rFonts w:cs="Times New Roman"/>
        </w:rPr>
        <w:tab/>
        <w:t xml:space="preserve">if estimated and/or substituted </w:t>
      </w:r>
      <w:r w:rsidRPr="00A16C01">
        <w:rPr>
          <w:rFonts w:cs="Times New Roman"/>
          <w:i/>
        </w:rPr>
        <w:t>metering data</w:t>
      </w:r>
      <w:r w:rsidRPr="00A16C01">
        <w:rPr>
          <w:rFonts w:cs="Times New Roman"/>
        </w:rPr>
        <w:t xml:space="preserve"> is not available, prepared based on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or, where the </w:t>
      </w:r>
      <w:r w:rsidRPr="00A16C01">
        <w:rPr>
          <w:rFonts w:cs="Times New Roman"/>
          <w:i/>
        </w:rPr>
        <w:t>retailer</w:t>
      </w:r>
      <w:r w:rsidRPr="00A16C01">
        <w:rPr>
          <w:rFonts w:cs="Times New Roman"/>
        </w:rPr>
        <w:t xml:space="preserve"> does not have the </w:t>
      </w:r>
      <w:r w:rsidRPr="00A16C01">
        <w:rPr>
          <w:rFonts w:cs="Times New Roman"/>
          <w:i/>
        </w:rPr>
        <w:t>customer</w:t>
      </w:r>
      <w:r w:rsidRPr="00A16C01">
        <w:rPr>
          <w:rFonts w:cs="Times New Roman"/>
        </w:rPr>
        <w:t xml:space="preserve">’s historical billing or </w:t>
      </w:r>
      <w:r w:rsidRPr="00A16C01">
        <w:rPr>
          <w:rFonts w:cs="Times New Roman"/>
          <w:i/>
        </w:rPr>
        <w:t>metering data</w:t>
      </w:r>
      <w:r w:rsidRPr="00A16C01">
        <w:rPr>
          <w:rFonts w:cs="Times New Roman"/>
        </w:rPr>
        <w:t xml:space="preserve">, the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over the corresponding period covered by the estimated bill. </w:t>
      </w:r>
    </w:p>
    <w:p w14:paraId="433BABB6" w14:textId="7F909319" w:rsidR="00E740C4" w:rsidRPr="00A16C01" w:rsidRDefault="005040F0" w:rsidP="00A16C01">
      <w:pPr>
        <w:pStyle w:val="LDStandard3"/>
        <w:spacing w:line="24" w:lineRule="atLeast"/>
      </w:pPr>
      <w:bookmarkStart w:id="352" w:name="_Toc513035401"/>
      <w:r w:rsidRPr="00A16C01">
        <w:t>Subject to clause </w:t>
      </w:r>
      <w:r w:rsidR="00FF2478" w:rsidRPr="00A16C01">
        <w:fldChar w:fldCharType="begin"/>
      </w:r>
      <w:r w:rsidR="00FF2478" w:rsidRPr="00A16C01">
        <w:instrText xml:space="preserve"> REF _Ref513112883 \w \h </w:instrText>
      </w:r>
      <w:r w:rsidR="00A16C01">
        <w:instrText xml:space="preserve"> \* MERGEFORMAT </w:instrText>
      </w:r>
      <w:r w:rsidR="00FF2478" w:rsidRPr="00A16C01">
        <w:fldChar w:fldCharType="separate"/>
      </w:r>
      <w:r w:rsidR="001946AC">
        <w:t>25(1)(</w:t>
      </w:r>
      <w:proofErr w:type="spellStart"/>
      <w:r w:rsidR="001946AC">
        <w:t>i</w:t>
      </w:r>
      <w:proofErr w:type="spellEnd"/>
      <w:r w:rsidR="001946AC">
        <w:t>)</w:t>
      </w:r>
      <w:r w:rsidR="00FF2478" w:rsidRPr="00A16C01">
        <w:fldChar w:fldCharType="end"/>
      </w:r>
      <w:r w:rsidRPr="00A16C01">
        <w:t xml:space="preserve">, the </w:t>
      </w:r>
      <w:r w:rsidRPr="00A16C01">
        <w:rPr>
          <w:i/>
        </w:rPr>
        <w:t>retailer</w:t>
      </w:r>
      <w:r w:rsidRPr="00A16C01">
        <w:t xml:space="preserve"> must inform the </w:t>
      </w:r>
      <w:r w:rsidRPr="00A16C01">
        <w:rPr>
          <w:i/>
        </w:rPr>
        <w:t>small customer</w:t>
      </w:r>
      <w:r w:rsidRPr="00A16C01">
        <w:t>, on the bill, that the bill is based on an estimation</w:t>
      </w:r>
      <w:r w:rsidR="00E740C4" w:rsidRPr="00A16C01">
        <w:t xml:space="preserve">, and (if applicable) that the estimation is based on the </w:t>
      </w:r>
      <w:r w:rsidR="00E740C4" w:rsidRPr="00A16C01">
        <w:rPr>
          <w:i/>
        </w:rPr>
        <w:t>customer’s</w:t>
      </w:r>
      <w:r w:rsidR="00E740C4" w:rsidRPr="00A16C01">
        <w:t xml:space="preserve"> reading of the relevant </w:t>
      </w:r>
      <w:r w:rsidR="00E740C4" w:rsidRPr="00A16C01">
        <w:rPr>
          <w:i/>
        </w:rPr>
        <w:t>meter</w:t>
      </w:r>
      <w:r w:rsidR="00E740C4" w:rsidRPr="00A16C01">
        <w:t xml:space="preserve"> under subclause (2)(a)</w:t>
      </w:r>
      <w:r w:rsidRPr="00A16C01">
        <w:t>.</w:t>
      </w:r>
      <w:bookmarkEnd w:id="351"/>
      <w:bookmarkEnd w:id="352"/>
      <w:r w:rsidR="00E740C4" w:rsidRPr="00A16C01">
        <w:t xml:space="preserve"> </w:t>
      </w:r>
    </w:p>
    <w:p w14:paraId="1F65D5C4" w14:textId="63374DB7" w:rsidR="00E740C4" w:rsidRPr="00A16C01" w:rsidRDefault="00E740C4" w:rsidP="00A16C01">
      <w:pPr>
        <w:spacing w:after="240" w:line="24" w:lineRule="atLeast"/>
        <w:rPr>
          <w:rFonts w:eastAsiaTheme="minorHAnsi"/>
          <w:kern w:val="0"/>
        </w:rPr>
      </w:pPr>
      <w:r w:rsidRPr="00A16C01">
        <w:rPr>
          <w:rFonts w:eastAsiaTheme="minorHAnsi"/>
          <w:kern w:val="0"/>
        </w:rPr>
        <w:t>(3A)</w:t>
      </w:r>
      <w:r w:rsidRPr="00A16C01">
        <w:rPr>
          <w:rFonts w:eastAsiaTheme="minorHAnsi"/>
          <w:kern w:val="0"/>
        </w:rPr>
        <w:tab/>
        <w:t>If:</w:t>
      </w:r>
    </w:p>
    <w:p w14:paraId="20C68D4E"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lastRenderedPageBreak/>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receives a bill based on an estimate, other than a </w:t>
      </w:r>
      <w:r w:rsidRPr="00A16C01">
        <w:rPr>
          <w:rFonts w:eastAsiaTheme="minorHAnsi"/>
          <w:i/>
          <w:kern w:val="0"/>
        </w:rPr>
        <w:t>customer’s</w:t>
      </w:r>
      <w:r w:rsidRPr="00A16C01">
        <w:rPr>
          <w:rFonts w:eastAsiaTheme="minorHAnsi"/>
          <w:kern w:val="0"/>
        </w:rPr>
        <w:t xml:space="preserve"> reading of the relevant </w:t>
      </w:r>
      <w:r w:rsidRPr="00A16C01">
        <w:rPr>
          <w:rFonts w:eastAsiaTheme="minorHAnsi"/>
          <w:i/>
          <w:kern w:val="0"/>
        </w:rPr>
        <w:t>meter</w:t>
      </w:r>
      <w:r w:rsidRPr="00A16C01">
        <w:rPr>
          <w:rFonts w:eastAsiaTheme="minorHAnsi"/>
          <w:kern w:val="0"/>
        </w:rPr>
        <w:t>; and</w:t>
      </w:r>
    </w:p>
    <w:p w14:paraId="7C27BFA6" w14:textId="77777777" w:rsidR="00E740C4" w:rsidRPr="00A16C01" w:rsidRDefault="00E740C4" w:rsidP="00A16C01">
      <w:pPr>
        <w:spacing w:after="240" w:line="24" w:lineRule="atLeast"/>
        <w:ind w:left="1438" w:hanging="587"/>
        <w:rPr>
          <w:rFonts w:eastAsiaTheme="minorHAnsi"/>
          <w:kern w:val="0"/>
        </w:rPr>
      </w:pPr>
      <w:r w:rsidRPr="00A16C01">
        <w:rPr>
          <w:rFonts w:eastAsiaTheme="minorHAnsi"/>
          <w:kern w:val="0"/>
        </w:rPr>
        <w:t>(b)</w:t>
      </w:r>
      <w:r w:rsidRPr="00A16C01">
        <w:rPr>
          <w:rFonts w:eastAsiaTheme="minorHAnsi"/>
          <w:kern w:val="0"/>
        </w:rPr>
        <w:tab/>
        <w:t xml:space="preserve">where the bill under paragraph (a) is for the supply of electricity, the consumption of electricity at the </w:t>
      </w:r>
      <w:r w:rsidRPr="00A16C01">
        <w:rPr>
          <w:rFonts w:eastAsiaTheme="minorHAnsi"/>
          <w:i/>
          <w:kern w:val="0"/>
        </w:rPr>
        <w:t>customer’s</w:t>
      </w:r>
      <w:r w:rsidRPr="00A16C01">
        <w:rPr>
          <w:rFonts w:eastAsiaTheme="minorHAnsi"/>
          <w:kern w:val="0"/>
        </w:rPr>
        <w:t xml:space="preserve"> premises is not recorded by an interval </w:t>
      </w:r>
      <w:r w:rsidRPr="00A16C01">
        <w:rPr>
          <w:rFonts w:eastAsiaTheme="minorHAnsi"/>
          <w:i/>
          <w:kern w:val="0"/>
        </w:rPr>
        <w:t>meter</w:t>
      </w:r>
      <w:r w:rsidRPr="00A16C01">
        <w:rPr>
          <w:rFonts w:eastAsiaTheme="minorHAnsi"/>
          <w:kern w:val="0"/>
        </w:rPr>
        <w:t xml:space="preserve">, being a </w:t>
      </w:r>
      <w:r w:rsidRPr="00A16C01">
        <w:rPr>
          <w:rFonts w:eastAsiaTheme="minorHAnsi"/>
          <w:i/>
          <w:kern w:val="0"/>
        </w:rPr>
        <w:t>meter</w:t>
      </w:r>
      <w:r w:rsidRPr="00A16C01">
        <w:rPr>
          <w:rFonts w:eastAsiaTheme="minorHAnsi"/>
          <w:kern w:val="0"/>
        </w:rPr>
        <w:t xml:space="preserve"> that records consumption derived from interval </w:t>
      </w:r>
      <w:r w:rsidRPr="00A16C01">
        <w:rPr>
          <w:rFonts w:eastAsiaTheme="minorHAnsi"/>
          <w:i/>
          <w:kern w:val="0"/>
        </w:rPr>
        <w:t>metering</w:t>
      </w:r>
      <w:r w:rsidRPr="00A16C01">
        <w:rPr>
          <w:rFonts w:eastAsiaTheme="minorHAnsi"/>
          <w:kern w:val="0"/>
        </w:rPr>
        <w:t xml:space="preserve"> data,</w:t>
      </w:r>
    </w:p>
    <w:p w14:paraId="1BF04D1A"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small customer</w:t>
      </w:r>
      <w:r w:rsidRPr="00A16C01">
        <w:rPr>
          <w:rFonts w:eastAsiaTheme="minorHAnsi"/>
          <w:kern w:val="0"/>
        </w:rPr>
        <w:t xml:space="preserve"> may request an adjusted bill based on the </w:t>
      </w:r>
      <w:r w:rsidRPr="00A16C01">
        <w:rPr>
          <w:rFonts w:eastAsiaTheme="minorHAnsi"/>
          <w:i/>
          <w:kern w:val="0"/>
        </w:rPr>
        <w:t xml:space="preserve">customer’s </w:t>
      </w:r>
      <w:r w:rsidRPr="00A16C01">
        <w:rPr>
          <w:rFonts w:eastAsiaTheme="minorHAnsi"/>
          <w:kern w:val="0"/>
        </w:rPr>
        <w:t xml:space="preserve">reading of the relevant </w:t>
      </w:r>
      <w:r w:rsidRPr="00A16C01">
        <w:rPr>
          <w:rFonts w:eastAsiaTheme="minorHAnsi"/>
          <w:i/>
          <w:kern w:val="0"/>
        </w:rPr>
        <w:t>meter</w:t>
      </w:r>
      <w:r w:rsidRPr="00A16C01">
        <w:rPr>
          <w:rFonts w:eastAsiaTheme="minorHAnsi"/>
          <w:kern w:val="0"/>
        </w:rPr>
        <w:t xml:space="preserve"> (a </w:t>
      </w:r>
      <w:r w:rsidRPr="00A16C01">
        <w:rPr>
          <w:rFonts w:eastAsiaTheme="minorHAnsi"/>
          <w:b/>
          <w:kern w:val="0"/>
        </w:rPr>
        <w:t>customer read estimate</w:t>
      </w:r>
      <w:r w:rsidRPr="00A16C01">
        <w:rPr>
          <w:rFonts w:eastAsiaTheme="minorHAnsi"/>
          <w:kern w:val="0"/>
        </w:rPr>
        <w:t xml:space="preserve">) by providing the </w:t>
      </w:r>
      <w:r w:rsidRPr="00A16C01">
        <w:rPr>
          <w:rFonts w:eastAsiaTheme="minorHAnsi"/>
          <w:i/>
          <w:kern w:val="0"/>
        </w:rPr>
        <w:t>retailer</w:t>
      </w:r>
      <w:r w:rsidRPr="00A16C01">
        <w:rPr>
          <w:rFonts w:eastAsiaTheme="minorHAnsi"/>
          <w:kern w:val="0"/>
        </w:rPr>
        <w:t xml:space="preserve"> with the customer read estimate before the due date for payment of the bill under paragraph (a).</w:t>
      </w:r>
    </w:p>
    <w:p w14:paraId="6CCA936B" w14:textId="42721869"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(3B)</w:t>
      </w:r>
      <w:r w:rsidRPr="00A16C01">
        <w:rPr>
          <w:rFonts w:eastAsiaTheme="minorHAnsi"/>
          <w:kern w:val="0"/>
        </w:rPr>
        <w:tab/>
        <w:t>On each occasion when the conditions in subclauses (3</w:t>
      </w:r>
      <w:proofErr w:type="gramStart"/>
      <w:r w:rsidRPr="00A16C01">
        <w:rPr>
          <w:rFonts w:eastAsiaTheme="minorHAnsi"/>
          <w:kern w:val="0"/>
        </w:rPr>
        <w:t>A)(</w:t>
      </w:r>
      <w:proofErr w:type="gramEnd"/>
      <w:r w:rsidRPr="00A16C01">
        <w:rPr>
          <w:rFonts w:eastAsiaTheme="minorHAnsi"/>
          <w:kern w:val="0"/>
        </w:rPr>
        <w:t xml:space="preserve">a) and, as applicable, (b) are met,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writing:</w:t>
      </w:r>
    </w:p>
    <w:p w14:paraId="328659D2"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that the </w:t>
      </w:r>
      <w:r w:rsidRPr="00A16C01">
        <w:rPr>
          <w:rFonts w:eastAsiaTheme="minorHAnsi"/>
          <w:i/>
          <w:kern w:val="0"/>
        </w:rPr>
        <w:t xml:space="preserve">customer </w:t>
      </w:r>
      <w:r w:rsidRPr="00A16C01">
        <w:rPr>
          <w:rFonts w:eastAsiaTheme="minorHAnsi"/>
          <w:kern w:val="0"/>
        </w:rPr>
        <w:t>may request an adjusted bill in accordance with subclause (3A); and</w:t>
      </w:r>
    </w:p>
    <w:p w14:paraId="6730A0F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of any changes to the </w:t>
      </w:r>
      <w:r w:rsidRPr="00A16C01">
        <w:rPr>
          <w:rFonts w:eastAsiaTheme="minorHAnsi"/>
          <w:i/>
          <w:kern w:val="0"/>
        </w:rPr>
        <w:t xml:space="preserve">customer’s </w:t>
      </w:r>
      <w:r w:rsidRPr="00A16C01">
        <w:rPr>
          <w:rFonts w:eastAsiaTheme="minorHAnsi"/>
          <w:kern w:val="0"/>
        </w:rPr>
        <w:t xml:space="preserve">payment obligations if the </w:t>
      </w:r>
      <w:r w:rsidRPr="00A16C01">
        <w:rPr>
          <w:rFonts w:eastAsiaTheme="minorHAnsi"/>
          <w:i/>
          <w:kern w:val="0"/>
        </w:rPr>
        <w:t>customer</w:t>
      </w:r>
      <w:r w:rsidRPr="00A16C01">
        <w:rPr>
          <w:rFonts w:eastAsiaTheme="minorHAnsi"/>
          <w:kern w:val="0"/>
        </w:rPr>
        <w:t xml:space="preserve"> makes such a request; and</w:t>
      </w:r>
    </w:p>
    <w:p w14:paraId="4F9CB944"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how the </w:t>
      </w:r>
      <w:r w:rsidRPr="00A16C01">
        <w:rPr>
          <w:rFonts w:eastAsiaTheme="minorHAnsi"/>
          <w:i/>
          <w:kern w:val="0"/>
        </w:rPr>
        <w:t>customer</w:t>
      </w:r>
      <w:r w:rsidRPr="00A16C01">
        <w:rPr>
          <w:rFonts w:eastAsiaTheme="minorHAnsi"/>
          <w:kern w:val="0"/>
        </w:rPr>
        <w:t xml:space="preserve"> can obtain the information under subclause (3C).</w:t>
      </w:r>
    </w:p>
    <w:p w14:paraId="4A7C37C0" w14:textId="01617556"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(3C)</w:t>
      </w:r>
      <w:r w:rsidRPr="00A16C01">
        <w:rPr>
          <w:rFonts w:eastAsiaTheme="minorHAnsi"/>
          <w:kern w:val="0"/>
        </w:rPr>
        <w:tab/>
        <w:t xml:space="preserve">A </w:t>
      </w:r>
      <w:r w:rsidRPr="00A16C01">
        <w:rPr>
          <w:rFonts w:eastAsiaTheme="minorHAnsi"/>
          <w:i/>
          <w:kern w:val="0"/>
        </w:rPr>
        <w:t>retailer</w:t>
      </w:r>
      <w:r w:rsidRPr="00A16C01">
        <w:rPr>
          <w:rFonts w:eastAsiaTheme="minorHAnsi"/>
          <w:kern w:val="0"/>
        </w:rPr>
        <w:t xml:space="preserve"> must make available to </w:t>
      </w:r>
      <w:r w:rsidRPr="00A16C01">
        <w:rPr>
          <w:rFonts w:eastAsiaTheme="minorHAnsi"/>
          <w:i/>
          <w:kern w:val="0"/>
        </w:rPr>
        <w:t>small customers</w:t>
      </w:r>
      <w:r w:rsidRPr="00A16C01">
        <w:rPr>
          <w:rFonts w:eastAsiaTheme="minorHAnsi"/>
          <w:kern w:val="0"/>
        </w:rPr>
        <w:t xml:space="preserve"> at no charge and in clear, simple and concise language for the purposes of subclause (3A):</w:t>
      </w:r>
    </w:p>
    <w:p w14:paraId="1A73969F" w14:textId="3EEDC859" w:rsidR="00E740C4"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r>
      <w:r w:rsidR="00E740C4" w:rsidRPr="00A16C01">
        <w:rPr>
          <w:rFonts w:eastAsiaTheme="minorHAnsi"/>
          <w:kern w:val="0"/>
        </w:rPr>
        <w:t xml:space="preserve">guidance on how to read the </w:t>
      </w:r>
      <w:r w:rsidR="00E740C4" w:rsidRPr="00A16C01">
        <w:rPr>
          <w:rFonts w:eastAsiaTheme="minorHAnsi"/>
          <w:i/>
          <w:kern w:val="0"/>
        </w:rPr>
        <w:t>customer’s meter</w:t>
      </w:r>
      <w:r w:rsidR="00E740C4" w:rsidRPr="00A16C01">
        <w:rPr>
          <w:rFonts w:eastAsiaTheme="minorHAnsi"/>
          <w:kern w:val="0"/>
        </w:rPr>
        <w:t>; and</w:t>
      </w:r>
    </w:p>
    <w:p w14:paraId="5F660B61"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types of information the </w:t>
      </w:r>
      <w:r w:rsidRPr="00A16C01">
        <w:rPr>
          <w:rFonts w:eastAsiaTheme="minorHAnsi"/>
          <w:i/>
          <w:kern w:val="0"/>
        </w:rPr>
        <w:t>customer</w:t>
      </w:r>
      <w:r w:rsidRPr="00A16C01">
        <w:rPr>
          <w:rFonts w:eastAsiaTheme="minorHAnsi"/>
          <w:kern w:val="0"/>
        </w:rPr>
        <w:t xml:space="preserve"> is required to provide when lodging the customer read estimate; and</w:t>
      </w:r>
    </w:p>
    <w:p w14:paraId="68CF7C3A"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instructions on the methods by which the </w:t>
      </w:r>
      <w:r w:rsidRPr="00A16C01">
        <w:rPr>
          <w:rFonts w:eastAsiaTheme="minorHAnsi"/>
          <w:i/>
          <w:kern w:val="0"/>
        </w:rPr>
        <w:t>customer</w:t>
      </w:r>
      <w:r w:rsidRPr="00A16C01">
        <w:rPr>
          <w:rFonts w:eastAsiaTheme="minorHAnsi"/>
          <w:kern w:val="0"/>
        </w:rPr>
        <w:t xml:space="preserve"> can lodge the customer read estimate.</w:t>
      </w:r>
    </w:p>
    <w:p w14:paraId="7ADD9DCD" w14:textId="5DA65973" w:rsidR="00E740C4" w:rsidRPr="00A16C01" w:rsidRDefault="00E740C4" w:rsidP="00A16C01">
      <w:pPr>
        <w:spacing w:after="240" w:line="24" w:lineRule="atLeast"/>
        <w:rPr>
          <w:rFonts w:eastAsiaTheme="minorHAnsi"/>
          <w:kern w:val="0"/>
        </w:rPr>
      </w:pPr>
      <w:r w:rsidRPr="00A16C01">
        <w:rPr>
          <w:rFonts w:eastAsiaTheme="minorHAnsi"/>
          <w:kern w:val="0"/>
        </w:rPr>
        <w:t>(3D)</w:t>
      </w:r>
      <w:r w:rsidRPr="00A16C01">
        <w:rPr>
          <w:rFonts w:eastAsiaTheme="minorHAnsi"/>
          <w:kern w:val="0"/>
        </w:rPr>
        <w:tab/>
        <w:t>Where:</w:t>
      </w:r>
    </w:p>
    <w:p w14:paraId="6554729E"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a </w:t>
      </w:r>
      <w:r w:rsidRPr="00A16C01">
        <w:rPr>
          <w:rFonts w:eastAsiaTheme="minorHAnsi"/>
          <w:i/>
          <w:kern w:val="0"/>
        </w:rPr>
        <w:t>small customer</w:t>
      </w:r>
      <w:r w:rsidRPr="00A16C01">
        <w:rPr>
          <w:rFonts w:eastAsiaTheme="minorHAnsi"/>
          <w:kern w:val="0"/>
        </w:rPr>
        <w:t xml:space="preserve"> requests an adjustment to a bill based on an estimate in the circumstances set out in subclause (3A) by providing the </w:t>
      </w:r>
      <w:r w:rsidRPr="00A16C01">
        <w:rPr>
          <w:rFonts w:eastAsiaTheme="minorHAnsi"/>
          <w:i/>
          <w:kern w:val="0"/>
        </w:rPr>
        <w:t>retailer</w:t>
      </w:r>
      <w:r w:rsidRPr="00A16C01">
        <w:rPr>
          <w:rFonts w:eastAsiaTheme="minorHAnsi"/>
          <w:kern w:val="0"/>
        </w:rPr>
        <w:t xml:space="preserve"> with a customer read estimate; and</w:t>
      </w:r>
    </w:p>
    <w:p w14:paraId="73BE156D" w14:textId="77777777"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receives the customer read estimate before the due date for payment of the bill; and</w:t>
      </w:r>
    </w:p>
    <w:p w14:paraId="384A49AF" w14:textId="01A59893" w:rsidR="0047736F" w:rsidRPr="00A16C01" w:rsidRDefault="0047736F" w:rsidP="00A16C01">
      <w:pPr>
        <w:spacing w:after="240" w:line="24" w:lineRule="atLeast"/>
        <w:ind w:left="1440" w:hanging="589"/>
        <w:rPr>
          <w:rFonts w:eastAsiaTheme="minorHAnsi"/>
          <w:kern w:val="0"/>
        </w:rPr>
      </w:pPr>
      <w:r w:rsidRPr="00A16C01">
        <w:rPr>
          <w:rFonts w:eastAsiaTheme="minorHAnsi"/>
          <w:kern w:val="0"/>
        </w:rPr>
        <w:t>(c)</w:t>
      </w:r>
      <w:r w:rsidRPr="00A16C01">
        <w:rPr>
          <w:rFonts w:eastAsiaTheme="minorHAnsi"/>
          <w:kern w:val="0"/>
        </w:rPr>
        <w:tab/>
        <w:t xml:space="preserve">the customer read estimate is provided in accordance with the guidance and requirements provided by the </w:t>
      </w:r>
      <w:r w:rsidRPr="00A16C01">
        <w:rPr>
          <w:rFonts w:eastAsiaTheme="minorHAnsi"/>
          <w:i/>
          <w:kern w:val="0"/>
        </w:rPr>
        <w:t xml:space="preserve">retailer </w:t>
      </w:r>
      <w:r w:rsidRPr="00A16C01">
        <w:rPr>
          <w:rFonts w:eastAsiaTheme="minorHAnsi"/>
          <w:kern w:val="0"/>
        </w:rPr>
        <w:t>under subclause (3C),</w:t>
      </w:r>
    </w:p>
    <w:p w14:paraId="2261A7DF"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must, promptly and at no extra charge, provide the </w:t>
      </w:r>
      <w:r w:rsidRPr="00A16C01">
        <w:rPr>
          <w:rFonts w:eastAsiaTheme="minorHAnsi"/>
          <w:i/>
          <w:kern w:val="0"/>
        </w:rPr>
        <w:t>small customer</w:t>
      </w:r>
      <w:r w:rsidRPr="00A16C01">
        <w:rPr>
          <w:rFonts w:eastAsiaTheme="minorHAnsi"/>
          <w:kern w:val="0"/>
        </w:rPr>
        <w:t xml:space="preserve"> with an adjusted bill based on the customer read estimate.</w:t>
      </w:r>
    </w:p>
    <w:p w14:paraId="1771D21B" w14:textId="77777777" w:rsidR="00E740C4" w:rsidRPr="00A16C01" w:rsidRDefault="00E740C4" w:rsidP="00A16C01">
      <w:pPr>
        <w:spacing w:after="240" w:line="24" w:lineRule="atLeast"/>
        <w:rPr>
          <w:rFonts w:eastAsiaTheme="minorHAnsi"/>
          <w:kern w:val="0"/>
        </w:rPr>
      </w:pPr>
      <w:r w:rsidRPr="00A16C01">
        <w:rPr>
          <w:rFonts w:eastAsiaTheme="minorHAnsi"/>
          <w:kern w:val="0"/>
        </w:rPr>
        <w:t>(3E)</w:t>
      </w:r>
      <w:r w:rsidRPr="00A16C01">
        <w:rPr>
          <w:rFonts w:eastAsiaTheme="minorHAnsi"/>
          <w:kern w:val="0"/>
        </w:rPr>
        <w:tab/>
        <w:t>If:</w:t>
      </w:r>
    </w:p>
    <w:p w14:paraId="04962337"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t>(a)</w:t>
      </w:r>
      <w:r w:rsidRPr="00A16C01">
        <w:rPr>
          <w:rFonts w:eastAsiaTheme="minorHAnsi"/>
          <w:kern w:val="0"/>
        </w:rPr>
        <w:tab/>
        <w:t>the customer read estimate was received on or after the due date for the payment of the bill;</w:t>
      </w:r>
    </w:p>
    <w:p w14:paraId="0ED19A73" w14:textId="77777777" w:rsidR="00E740C4" w:rsidRPr="00A16C01" w:rsidRDefault="00E740C4" w:rsidP="00A16C01">
      <w:pPr>
        <w:spacing w:after="240" w:line="24" w:lineRule="atLeast"/>
        <w:ind w:left="1571" w:hanging="720"/>
        <w:rPr>
          <w:rFonts w:eastAsiaTheme="minorHAnsi"/>
          <w:kern w:val="0"/>
        </w:rPr>
      </w:pPr>
      <w:r w:rsidRPr="00A16C01">
        <w:rPr>
          <w:rFonts w:eastAsiaTheme="minorHAnsi"/>
          <w:kern w:val="0"/>
        </w:rPr>
        <w:lastRenderedPageBreak/>
        <w:t>(b)</w:t>
      </w:r>
      <w:r w:rsidRPr="00A16C01">
        <w:rPr>
          <w:rFonts w:eastAsiaTheme="minorHAnsi"/>
          <w:kern w:val="0"/>
        </w:rPr>
        <w:tab/>
        <w:t xml:space="preserve">the customer read estimate is not provided in accordance with the guidance and requirements provided by the </w:t>
      </w:r>
      <w:r w:rsidRPr="00A16C01">
        <w:rPr>
          <w:rFonts w:eastAsiaTheme="minorHAnsi"/>
          <w:i/>
          <w:kern w:val="0"/>
        </w:rPr>
        <w:t>retailer</w:t>
      </w:r>
      <w:r w:rsidRPr="00A16C01">
        <w:rPr>
          <w:rFonts w:eastAsiaTheme="minorHAnsi"/>
          <w:kern w:val="0"/>
        </w:rPr>
        <w:t xml:space="preserve"> under subclause (3C),</w:t>
      </w:r>
    </w:p>
    <w:p w14:paraId="1A1EDA5D" w14:textId="77777777" w:rsidR="00E740C4" w:rsidRPr="00A16C01" w:rsidRDefault="00E740C4" w:rsidP="00A16C01">
      <w:pPr>
        <w:spacing w:after="240" w:line="24" w:lineRule="atLeast"/>
        <w:ind w:left="851"/>
        <w:rPr>
          <w:rFonts w:eastAsiaTheme="minorHAnsi"/>
          <w:kern w:val="0"/>
        </w:rPr>
      </w:pP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may reject the customer read estimate and, if it does so, must promptly notify the </w:t>
      </w:r>
      <w:r w:rsidRPr="00A16C01">
        <w:rPr>
          <w:rFonts w:eastAsiaTheme="minorHAnsi"/>
          <w:i/>
          <w:kern w:val="0"/>
        </w:rPr>
        <w:t>small customer</w:t>
      </w:r>
      <w:r w:rsidRPr="00A16C01">
        <w:rPr>
          <w:rFonts w:eastAsiaTheme="minorHAnsi"/>
          <w:kern w:val="0"/>
        </w:rPr>
        <w:t xml:space="preserve"> in writing of the specific reasons for its decision.</w:t>
      </w:r>
    </w:p>
    <w:p w14:paraId="2CABD82F" w14:textId="77777777" w:rsidR="00E740C4" w:rsidRPr="00A16C01" w:rsidRDefault="00E740C4" w:rsidP="00486AFD">
      <w:pPr>
        <w:spacing w:after="240" w:line="24" w:lineRule="atLeast"/>
        <w:ind w:left="1134"/>
        <w:rPr>
          <w:rFonts w:eastAsiaTheme="minorHAnsi"/>
          <w:b/>
          <w:kern w:val="0"/>
          <w:sz w:val="20"/>
          <w:szCs w:val="20"/>
        </w:rPr>
      </w:pPr>
      <w:r w:rsidRPr="00A16C01">
        <w:rPr>
          <w:rFonts w:eastAsiaTheme="minorHAnsi"/>
          <w:b/>
          <w:kern w:val="0"/>
          <w:sz w:val="20"/>
          <w:szCs w:val="20"/>
        </w:rPr>
        <w:t>Note:</w:t>
      </w:r>
    </w:p>
    <w:p w14:paraId="579157F8" w14:textId="77777777" w:rsidR="00E740C4" w:rsidRPr="00A16C01" w:rsidRDefault="00E740C4" w:rsidP="00486AFD">
      <w:pPr>
        <w:spacing w:after="240" w:line="24" w:lineRule="atLeast"/>
        <w:ind w:left="1134"/>
        <w:rPr>
          <w:rFonts w:eastAsiaTheme="minorHAnsi"/>
          <w:kern w:val="0"/>
          <w:sz w:val="20"/>
          <w:szCs w:val="20"/>
        </w:rPr>
      </w:pPr>
      <w:r w:rsidRPr="00A16C01">
        <w:rPr>
          <w:rFonts w:eastAsiaTheme="minorHAnsi"/>
          <w:kern w:val="0"/>
          <w:sz w:val="20"/>
          <w:szCs w:val="20"/>
        </w:rPr>
        <w:t xml:space="preserve">For example, specific reasons that a </w:t>
      </w:r>
      <w:r w:rsidRPr="00A16C01">
        <w:rPr>
          <w:rFonts w:eastAsiaTheme="minorHAnsi"/>
          <w:i/>
          <w:kern w:val="0"/>
          <w:sz w:val="20"/>
          <w:szCs w:val="20"/>
        </w:rPr>
        <w:t>retailer</w:t>
      </w:r>
      <w:r w:rsidRPr="00A16C01">
        <w:rPr>
          <w:rFonts w:eastAsiaTheme="minorHAnsi"/>
          <w:kern w:val="0"/>
          <w:sz w:val="20"/>
          <w:szCs w:val="20"/>
        </w:rPr>
        <w:t xml:space="preserve"> might provide for rejecting a customer read estimate for the purposes of subclause (3</w:t>
      </w:r>
      <w:proofErr w:type="gramStart"/>
      <w:r w:rsidRPr="00A16C01">
        <w:rPr>
          <w:rFonts w:eastAsiaTheme="minorHAnsi"/>
          <w:kern w:val="0"/>
          <w:sz w:val="20"/>
          <w:szCs w:val="20"/>
        </w:rPr>
        <w:t>E)(</w:t>
      </w:r>
      <w:proofErr w:type="gramEnd"/>
      <w:r w:rsidRPr="00A16C01">
        <w:rPr>
          <w:rFonts w:eastAsiaTheme="minorHAnsi"/>
          <w:kern w:val="0"/>
          <w:sz w:val="20"/>
          <w:szCs w:val="20"/>
        </w:rPr>
        <w:t>b) include:</w:t>
      </w:r>
    </w:p>
    <w:p w14:paraId="7DE89736" w14:textId="77777777" w:rsidR="00E740C4" w:rsidRPr="00A16C01" w:rsidRDefault="00E740C4" w:rsidP="00315C9C">
      <w:pPr>
        <w:numPr>
          <w:ilvl w:val="0"/>
          <w:numId w:val="66"/>
        </w:numPr>
        <w:spacing w:after="240" w:line="24" w:lineRule="atLeast"/>
        <w:ind w:left="1560"/>
        <w:rPr>
          <w:rFonts w:eastAsiaTheme="minorHAnsi"/>
          <w:kern w:val="0"/>
          <w:sz w:val="20"/>
          <w:szCs w:val="20"/>
        </w:rPr>
      </w:pPr>
      <w:r w:rsidRPr="00A16C01">
        <w:rPr>
          <w:rFonts w:eastAsiaTheme="minorHAnsi"/>
          <w:kern w:val="0"/>
          <w:sz w:val="20"/>
          <w:szCs w:val="20"/>
        </w:rPr>
        <w:t xml:space="preserve">the number value of the customer read estimate provided for cumulative </w:t>
      </w:r>
      <w:r w:rsidRPr="00A16C01">
        <w:rPr>
          <w:rFonts w:eastAsiaTheme="minorHAnsi"/>
          <w:i/>
          <w:kern w:val="0"/>
          <w:sz w:val="20"/>
          <w:szCs w:val="20"/>
        </w:rPr>
        <w:t>energy</w:t>
      </w:r>
      <w:r w:rsidRPr="00A16C01">
        <w:rPr>
          <w:rFonts w:eastAsiaTheme="minorHAnsi"/>
          <w:kern w:val="0"/>
          <w:sz w:val="20"/>
          <w:szCs w:val="20"/>
        </w:rPr>
        <w:t xml:space="preserve"> consumed is smaller than a previous actual read of the </w:t>
      </w:r>
      <w:r w:rsidRPr="00A16C01">
        <w:rPr>
          <w:rFonts w:eastAsiaTheme="minorHAnsi"/>
          <w:i/>
          <w:kern w:val="0"/>
          <w:sz w:val="20"/>
          <w:szCs w:val="20"/>
        </w:rPr>
        <w:t>meter</w:t>
      </w:r>
      <w:r w:rsidRPr="00A16C01">
        <w:rPr>
          <w:rFonts w:eastAsiaTheme="minorHAnsi"/>
          <w:kern w:val="0"/>
          <w:sz w:val="20"/>
          <w:szCs w:val="20"/>
        </w:rPr>
        <w:t>; or</w:t>
      </w:r>
    </w:p>
    <w:p w14:paraId="143094C6" w14:textId="4EFD8A2C" w:rsidR="009B2146" w:rsidRPr="00A16C01" w:rsidRDefault="00E740C4" w:rsidP="00315C9C">
      <w:pPr>
        <w:numPr>
          <w:ilvl w:val="0"/>
          <w:numId w:val="66"/>
        </w:numPr>
        <w:spacing w:after="240" w:line="24" w:lineRule="atLeast"/>
        <w:ind w:left="1560"/>
        <w:rPr>
          <w:rFonts w:eastAsiaTheme="minorHAnsi"/>
          <w:kern w:val="0"/>
          <w:sz w:val="20"/>
          <w:szCs w:val="20"/>
        </w:rPr>
      </w:pPr>
      <w:r w:rsidRPr="00A16C01">
        <w:rPr>
          <w:rFonts w:eastAsiaTheme="minorHAnsi"/>
          <w:kern w:val="0"/>
          <w:sz w:val="20"/>
          <w:szCs w:val="20"/>
        </w:rPr>
        <w:t xml:space="preserve">where the customer read estimate is provided in the form of a photograph of the </w:t>
      </w:r>
      <w:r w:rsidRPr="00A16C01">
        <w:rPr>
          <w:rFonts w:eastAsiaTheme="minorHAnsi"/>
          <w:i/>
          <w:kern w:val="0"/>
          <w:sz w:val="20"/>
          <w:szCs w:val="20"/>
        </w:rPr>
        <w:t>meter</w:t>
      </w:r>
      <w:r w:rsidRPr="00A16C01">
        <w:rPr>
          <w:rFonts w:eastAsiaTheme="minorHAnsi"/>
          <w:kern w:val="0"/>
          <w:sz w:val="20"/>
          <w:szCs w:val="20"/>
        </w:rPr>
        <w:t xml:space="preserve">, that the </w:t>
      </w:r>
      <w:r w:rsidRPr="00A16C01">
        <w:rPr>
          <w:rFonts w:eastAsiaTheme="minorHAnsi"/>
          <w:i/>
          <w:kern w:val="0"/>
          <w:sz w:val="20"/>
          <w:szCs w:val="20"/>
        </w:rPr>
        <w:t>meter</w:t>
      </w:r>
      <w:r w:rsidRPr="00A16C01">
        <w:rPr>
          <w:rFonts w:eastAsiaTheme="minorHAnsi"/>
          <w:kern w:val="0"/>
          <w:sz w:val="20"/>
          <w:szCs w:val="20"/>
        </w:rPr>
        <w:t xml:space="preserve"> display is not clearly </w:t>
      </w:r>
      <w:proofErr w:type="gramStart"/>
      <w:r w:rsidRPr="00A16C01">
        <w:rPr>
          <w:rFonts w:eastAsiaTheme="minorHAnsi"/>
          <w:kern w:val="0"/>
          <w:sz w:val="20"/>
          <w:szCs w:val="20"/>
        </w:rPr>
        <w:t>visible</w:t>
      </w:r>
      <w:proofErr w:type="gramEnd"/>
      <w:r w:rsidRPr="00A16C01">
        <w:rPr>
          <w:rFonts w:eastAsiaTheme="minorHAnsi"/>
          <w:kern w:val="0"/>
          <w:sz w:val="20"/>
          <w:szCs w:val="20"/>
        </w:rPr>
        <w:t xml:space="preserve"> or the photograph does not show the correct </w:t>
      </w:r>
      <w:r w:rsidRPr="00A16C01">
        <w:rPr>
          <w:rFonts w:eastAsiaTheme="minorHAnsi"/>
          <w:i/>
          <w:kern w:val="0"/>
          <w:sz w:val="20"/>
          <w:szCs w:val="20"/>
        </w:rPr>
        <w:t>meter</w:t>
      </w:r>
      <w:r w:rsidRPr="00A16C01">
        <w:rPr>
          <w:rFonts w:eastAsiaTheme="minorHAnsi"/>
          <w:kern w:val="0"/>
          <w:sz w:val="20"/>
          <w:szCs w:val="20"/>
        </w:rPr>
        <w:t xml:space="preserve"> installed at the </w:t>
      </w:r>
      <w:r w:rsidRPr="00A16C01">
        <w:rPr>
          <w:rFonts w:eastAsiaTheme="minorHAnsi"/>
          <w:i/>
          <w:kern w:val="0"/>
          <w:sz w:val="20"/>
          <w:szCs w:val="20"/>
        </w:rPr>
        <w:t xml:space="preserve">small customer’s </w:t>
      </w:r>
      <w:r w:rsidRPr="00A16C01">
        <w:rPr>
          <w:rFonts w:eastAsiaTheme="minorHAnsi"/>
          <w:kern w:val="0"/>
          <w:sz w:val="20"/>
          <w:szCs w:val="20"/>
        </w:rPr>
        <w:t>premises.</w:t>
      </w:r>
    </w:p>
    <w:p w14:paraId="4FCC2EDD" w14:textId="7EA51398"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(3F)</w:t>
      </w:r>
      <w:r w:rsidRPr="00A16C01">
        <w:rPr>
          <w:rFonts w:eastAsiaTheme="minorHAnsi"/>
          <w:kern w:val="0"/>
        </w:rPr>
        <w:tab/>
        <w:t xml:space="preserve">The </w:t>
      </w:r>
      <w:r w:rsidRPr="00A16C01">
        <w:rPr>
          <w:rFonts w:eastAsiaTheme="minorHAnsi"/>
          <w:i/>
          <w:kern w:val="0"/>
        </w:rPr>
        <w:t>retailer</w:t>
      </w:r>
      <w:r w:rsidRPr="00A16C01">
        <w:rPr>
          <w:rFonts w:eastAsiaTheme="minorHAnsi"/>
          <w:kern w:val="0"/>
        </w:rPr>
        <w:t xml:space="preserve"> must set out a process under its standard complaints and dispute resolution procedures for a </w:t>
      </w:r>
      <w:r w:rsidRPr="00A16C01">
        <w:rPr>
          <w:rFonts w:eastAsiaTheme="minorHAnsi"/>
          <w:i/>
          <w:kern w:val="0"/>
        </w:rPr>
        <w:t>small customer</w:t>
      </w:r>
      <w:r w:rsidRPr="00A16C01">
        <w:rPr>
          <w:rFonts w:eastAsiaTheme="minorHAnsi"/>
          <w:kern w:val="0"/>
        </w:rPr>
        <w:t xml:space="preserve"> to attempt to rectify a customer read estimate that is not accepted under subclause (3</w:t>
      </w:r>
      <w:proofErr w:type="gramStart"/>
      <w:r w:rsidRPr="00A16C01">
        <w:rPr>
          <w:rFonts w:eastAsiaTheme="minorHAnsi"/>
          <w:kern w:val="0"/>
        </w:rPr>
        <w:t>E)(</w:t>
      </w:r>
      <w:proofErr w:type="gramEnd"/>
      <w:r w:rsidRPr="00A16C01">
        <w:rPr>
          <w:rFonts w:eastAsiaTheme="minorHAnsi"/>
          <w:kern w:val="0"/>
        </w:rPr>
        <w:t>b).</w:t>
      </w:r>
    </w:p>
    <w:p w14:paraId="672EA940" w14:textId="13056660" w:rsidR="00E740C4" w:rsidRPr="00A16C01" w:rsidRDefault="00E740C4" w:rsidP="00A16C01">
      <w:pPr>
        <w:spacing w:after="240" w:line="24" w:lineRule="atLeast"/>
        <w:ind w:left="851" w:hanging="851"/>
        <w:rPr>
          <w:rFonts w:eastAsiaTheme="minorHAnsi"/>
          <w:kern w:val="0"/>
        </w:rPr>
      </w:pPr>
      <w:r w:rsidRPr="00A16C01">
        <w:rPr>
          <w:rFonts w:eastAsiaTheme="minorHAnsi"/>
          <w:kern w:val="0"/>
        </w:rPr>
        <w:t>(3G)</w:t>
      </w:r>
      <w:r w:rsidRPr="00A16C01">
        <w:rPr>
          <w:rFonts w:eastAsiaTheme="minorHAnsi"/>
          <w:kern w:val="0"/>
        </w:rPr>
        <w:tab/>
        <w:t xml:space="preserve">If the </w:t>
      </w:r>
      <w:r w:rsidRPr="00A16C01">
        <w:rPr>
          <w:rFonts w:eastAsiaTheme="minorHAnsi"/>
          <w:i/>
          <w:kern w:val="0"/>
        </w:rPr>
        <w:t>retailer</w:t>
      </w:r>
      <w:r w:rsidRPr="00A16C01">
        <w:rPr>
          <w:rFonts w:eastAsiaTheme="minorHAnsi"/>
          <w:kern w:val="0"/>
        </w:rPr>
        <w:t xml:space="preserve"> does not accept the customer read estimate under subclause (3E), the </w:t>
      </w:r>
      <w:r w:rsidRPr="00A16C01">
        <w:rPr>
          <w:rFonts w:eastAsiaTheme="minorHAnsi"/>
          <w:i/>
          <w:kern w:val="0"/>
        </w:rPr>
        <w:t>retailer</w:t>
      </w:r>
      <w:r w:rsidRPr="00A16C01">
        <w:rPr>
          <w:rFonts w:eastAsiaTheme="minorHAnsi"/>
          <w:kern w:val="0"/>
        </w:rPr>
        <w:t xml:space="preserve"> must inform the </w:t>
      </w:r>
      <w:r w:rsidRPr="00A16C01">
        <w:rPr>
          <w:rFonts w:eastAsiaTheme="minorHAnsi"/>
          <w:i/>
          <w:kern w:val="0"/>
        </w:rPr>
        <w:t>small customer</w:t>
      </w:r>
      <w:r w:rsidRPr="00A16C01">
        <w:rPr>
          <w:rFonts w:eastAsiaTheme="minorHAnsi"/>
          <w:kern w:val="0"/>
        </w:rPr>
        <w:t xml:space="preserve"> in the same notice required to be provided under that subclause, that the </w:t>
      </w:r>
      <w:r w:rsidRPr="00A16C01">
        <w:rPr>
          <w:rFonts w:eastAsiaTheme="minorHAnsi"/>
          <w:i/>
          <w:kern w:val="0"/>
        </w:rPr>
        <w:t>customer</w:t>
      </w:r>
      <w:r w:rsidRPr="00A16C01">
        <w:rPr>
          <w:rFonts w:eastAsiaTheme="minorHAnsi"/>
          <w:kern w:val="0"/>
        </w:rPr>
        <w:t xml:space="preserve"> may:</w:t>
      </w:r>
    </w:p>
    <w:p w14:paraId="041FFBB5"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(a)</w:t>
      </w:r>
      <w:r w:rsidRPr="00A16C01">
        <w:rPr>
          <w:rFonts w:eastAsiaTheme="minorHAnsi"/>
          <w:kern w:val="0"/>
        </w:rPr>
        <w:tab/>
        <w:t xml:space="preserve">lodge a dispute with the </w:t>
      </w:r>
      <w:r w:rsidRPr="00A16C01">
        <w:rPr>
          <w:rFonts w:eastAsiaTheme="minorHAnsi"/>
          <w:i/>
          <w:kern w:val="0"/>
        </w:rPr>
        <w:t>energy ombudsman</w:t>
      </w:r>
      <w:r w:rsidRPr="00A16C01">
        <w:rPr>
          <w:rFonts w:eastAsiaTheme="minorHAnsi"/>
          <w:kern w:val="0"/>
        </w:rPr>
        <w:t xml:space="preserve"> where the </w:t>
      </w:r>
      <w:r w:rsidRPr="00A16C01">
        <w:rPr>
          <w:rFonts w:eastAsiaTheme="minorHAnsi"/>
          <w:i/>
          <w:kern w:val="0"/>
        </w:rPr>
        <w:t>customer</w:t>
      </w:r>
      <w:r w:rsidRPr="00A16C01">
        <w:rPr>
          <w:rFonts w:eastAsiaTheme="minorHAnsi"/>
          <w:kern w:val="0"/>
        </w:rPr>
        <w:t xml:space="preserve"> is not satisfied with the </w:t>
      </w:r>
      <w:r w:rsidRPr="00A16C01">
        <w:rPr>
          <w:rFonts w:eastAsiaTheme="minorHAnsi"/>
          <w:i/>
          <w:kern w:val="0"/>
        </w:rPr>
        <w:t>retailer’s</w:t>
      </w:r>
      <w:r w:rsidRPr="00A16C01">
        <w:rPr>
          <w:rFonts w:eastAsiaTheme="minorHAnsi"/>
          <w:kern w:val="0"/>
        </w:rPr>
        <w:t xml:space="preserve"> decision after the </w:t>
      </w:r>
      <w:r w:rsidRPr="00A16C01">
        <w:rPr>
          <w:rFonts w:eastAsiaTheme="minorHAnsi"/>
          <w:i/>
          <w:kern w:val="0"/>
        </w:rPr>
        <w:t>customer</w:t>
      </w:r>
      <w:r w:rsidRPr="00A16C01">
        <w:rPr>
          <w:rFonts w:eastAsiaTheme="minorHAnsi"/>
          <w:kern w:val="0"/>
        </w:rPr>
        <w:t xml:space="preserve"> has followed the process under subclause (3F); and</w:t>
      </w:r>
    </w:p>
    <w:p w14:paraId="5A08011B" w14:textId="77777777" w:rsidR="00E740C4" w:rsidRPr="00A16C01" w:rsidRDefault="00E740C4" w:rsidP="00A16C01">
      <w:pPr>
        <w:spacing w:after="240" w:line="24" w:lineRule="atLeast"/>
        <w:ind w:left="1440" w:hanging="589"/>
        <w:rPr>
          <w:rFonts w:eastAsiaTheme="minorHAnsi"/>
          <w:kern w:val="0"/>
        </w:rPr>
      </w:pPr>
      <w:r w:rsidRPr="00A16C01">
        <w:rPr>
          <w:rFonts w:eastAsiaTheme="minorHAnsi"/>
          <w:kern w:val="0"/>
        </w:rPr>
        <w:t>(b)</w:t>
      </w:r>
      <w:r w:rsidRPr="00A16C01">
        <w:rPr>
          <w:rFonts w:eastAsiaTheme="minorHAnsi"/>
          <w:kern w:val="0"/>
        </w:rPr>
        <w:tab/>
        <w:t xml:space="preserve">separately, request the </w:t>
      </w:r>
      <w:r w:rsidRPr="00A16C01">
        <w:rPr>
          <w:rFonts w:eastAsiaTheme="minorHAnsi"/>
          <w:i/>
          <w:kern w:val="0"/>
        </w:rPr>
        <w:t>retailer</w:t>
      </w:r>
      <w:r w:rsidRPr="00A16C01">
        <w:rPr>
          <w:rFonts w:eastAsiaTheme="minorHAnsi"/>
          <w:kern w:val="0"/>
        </w:rPr>
        <w:t xml:space="preserve"> to review the bill under clause 29.</w:t>
      </w:r>
    </w:p>
    <w:p w14:paraId="62B0AE21" w14:textId="51E59511" w:rsidR="005040F0" w:rsidRPr="00A16C01" w:rsidRDefault="00E740C4" w:rsidP="00A16C01">
      <w:pPr>
        <w:spacing w:after="240" w:line="24" w:lineRule="atLeast"/>
        <w:ind w:left="851" w:hanging="851"/>
      </w:pPr>
      <w:r w:rsidRPr="00A16C01">
        <w:rPr>
          <w:rFonts w:eastAsiaTheme="minorHAnsi"/>
          <w:kern w:val="0"/>
        </w:rPr>
        <w:t>(3H)</w:t>
      </w:r>
      <w:r w:rsidRPr="00A16C01">
        <w:rPr>
          <w:rFonts w:eastAsiaTheme="minorHAnsi"/>
          <w:kern w:val="0"/>
        </w:rPr>
        <w:tab/>
        <w:t xml:space="preserve">If under subclause (3B)(b) a </w:t>
      </w:r>
      <w:r w:rsidRPr="00A16C01">
        <w:rPr>
          <w:rFonts w:eastAsiaTheme="minorHAnsi"/>
          <w:i/>
          <w:kern w:val="0"/>
        </w:rPr>
        <w:t>retailer</w:t>
      </w:r>
      <w:r w:rsidRPr="00A16C01">
        <w:rPr>
          <w:rFonts w:eastAsiaTheme="minorHAnsi"/>
          <w:kern w:val="0"/>
        </w:rPr>
        <w:t xml:space="preserve"> has advised a </w:t>
      </w:r>
      <w:r w:rsidRPr="00A16C01">
        <w:rPr>
          <w:rFonts w:eastAsiaTheme="minorHAnsi"/>
          <w:i/>
          <w:kern w:val="0"/>
        </w:rPr>
        <w:t>small customer</w:t>
      </w:r>
      <w:r w:rsidRPr="00A16C01">
        <w:rPr>
          <w:rFonts w:eastAsiaTheme="minorHAnsi"/>
          <w:kern w:val="0"/>
        </w:rPr>
        <w:t xml:space="preserve"> of changes to the </w:t>
      </w:r>
      <w:r w:rsidRPr="00A16C01">
        <w:rPr>
          <w:rFonts w:eastAsiaTheme="minorHAnsi"/>
          <w:i/>
          <w:kern w:val="0"/>
        </w:rPr>
        <w:t>customer’s</w:t>
      </w:r>
      <w:r w:rsidRPr="00A16C01">
        <w:rPr>
          <w:rFonts w:eastAsiaTheme="minorHAnsi"/>
          <w:kern w:val="0"/>
        </w:rPr>
        <w:t xml:space="preserve"> payment obligations, and those changes include a new date for payment of the </w:t>
      </w:r>
      <w:r w:rsidRPr="00A16C01">
        <w:rPr>
          <w:rFonts w:eastAsiaTheme="minorHAnsi"/>
          <w:i/>
          <w:kern w:val="0"/>
        </w:rPr>
        <w:t>customer’s</w:t>
      </w:r>
      <w:r w:rsidRPr="00A16C01">
        <w:rPr>
          <w:rFonts w:eastAsiaTheme="minorHAnsi"/>
          <w:kern w:val="0"/>
        </w:rPr>
        <w:t xml:space="preserve"> bill, any benefits provided under the </w:t>
      </w:r>
      <w:r w:rsidRPr="00A16C01">
        <w:rPr>
          <w:rFonts w:eastAsiaTheme="minorHAnsi"/>
          <w:i/>
          <w:kern w:val="0"/>
        </w:rPr>
        <w:t>retailer’s</w:t>
      </w:r>
      <w:r w:rsidRPr="00A16C01">
        <w:rPr>
          <w:rFonts w:eastAsiaTheme="minorHAnsi"/>
          <w:kern w:val="0"/>
        </w:rPr>
        <w:t xml:space="preserve"> contract with the </w:t>
      </w:r>
      <w:r w:rsidRPr="00A16C01">
        <w:rPr>
          <w:rFonts w:eastAsiaTheme="minorHAnsi"/>
          <w:i/>
          <w:kern w:val="0"/>
        </w:rPr>
        <w:t>customer</w:t>
      </w:r>
      <w:r w:rsidRPr="00A16C01">
        <w:rPr>
          <w:rFonts w:eastAsiaTheme="minorHAnsi"/>
          <w:kern w:val="0"/>
        </w:rPr>
        <w:t xml:space="preserve"> for payments made by the due date must be applied with respect to the new date for payment.</w:t>
      </w:r>
    </w:p>
    <w:p w14:paraId="2F150BF2" w14:textId="47EAE951" w:rsidR="005040F0" w:rsidRPr="00A16C01" w:rsidRDefault="00FF2478" w:rsidP="00A16C01">
      <w:pPr>
        <w:pStyle w:val="LDStandard3"/>
        <w:spacing w:line="24" w:lineRule="atLeast"/>
        <w:rPr>
          <w:rFonts w:cs="Times New Roman"/>
        </w:rPr>
      </w:pPr>
      <w:bookmarkStart w:id="353" w:name="_Toc513035402"/>
      <w:bookmarkStart w:id="354" w:name="idb50a23b6_e08d_4b17_99c7_edfeffbf0378_8"/>
      <w:r w:rsidRPr="00A16C01">
        <w:rPr>
          <w:rFonts w:cs="Times New Roman"/>
        </w:rPr>
        <w:t xml:space="preserve">Without affecting clause </w:t>
      </w:r>
      <w:r w:rsidRPr="00A16C01">
        <w:rPr>
          <w:rFonts w:cs="Times New Roman"/>
        </w:rPr>
        <w:fldChar w:fldCharType="begin"/>
      </w:r>
      <w:r w:rsidRPr="00A16C01">
        <w:rPr>
          <w:rFonts w:cs="Times New Roman"/>
        </w:rPr>
        <w:instrText xml:space="preserve"> REF _Ref513112917 \w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20(2)</w:t>
      </w:r>
      <w:r w:rsidRPr="00A16C01">
        <w:rPr>
          <w:rFonts w:cs="Times New Roman"/>
        </w:rPr>
        <w:fldChar w:fldCharType="end"/>
      </w:r>
      <w:r w:rsidR="005040F0" w:rsidRPr="00A16C01">
        <w:rPr>
          <w:rFonts w:cs="Times New Roman"/>
        </w:rPr>
        <w:t xml:space="preserve">, if the </w:t>
      </w:r>
      <w:r w:rsidR="005040F0" w:rsidRPr="00A16C01">
        <w:rPr>
          <w:rFonts w:cs="Times New Roman"/>
          <w:i/>
        </w:rPr>
        <w:t>retailer</w:t>
      </w:r>
      <w:r w:rsidR="005040F0" w:rsidRPr="00A16C01">
        <w:rPr>
          <w:rFonts w:cs="Times New Roman"/>
        </w:rPr>
        <w:t xml:space="preserve"> has issued the </w:t>
      </w:r>
      <w:r w:rsidR="005040F0" w:rsidRPr="00A16C01">
        <w:rPr>
          <w:rFonts w:cs="Times New Roman"/>
          <w:i/>
        </w:rPr>
        <w:t>small customer</w:t>
      </w:r>
      <w:r w:rsidR="005040F0" w:rsidRPr="00A16C01">
        <w:rPr>
          <w:rFonts w:cs="Times New Roman"/>
        </w:rPr>
        <w:t xml:space="preserve"> with a bill based on an estimation and the </w:t>
      </w:r>
      <w:r w:rsidR="005040F0" w:rsidRPr="00A16C01">
        <w:rPr>
          <w:rFonts w:cs="Times New Roman"/>
          <w:i/>
        </w:rPr>
        <w:t>retailer</w:t>
      </w:r>
      <w:r w:rsidR="005040F0" w:rsidRPr="00A16C01">
        <w:rPr>
          <w:rFonts w:cs="Times New Roman"/>
        </w:rPr>
        <w:t xml:space="preserve"> subsequently issues the </w:t>
      </w:r>
      <w:r w:rsidR="005040F0" w:rsidRPr="00A16C01">
        <w:rPr>
          <w:rFonts w:cs="Times New Roman"/>
          <w:i/>
        </w:rPr>
        <w:t>customer</w:t>
      </w:r>
      <w:r w:rsidR="005040F0" w:rsidRPr="00A16C01">
        <w:rPr>
          <w:rFonts w:cs="Times New Roman"/>
        </w:rPr>
        <w:t xml:space="preserve"> with a bill that is based on an actual </w:t>
      </w:r>
      <w:hyperlink w:anchor="id27d6d8ee_3fa8_42a5_ac35_0726343c48a6_f" w:history="1">
        <w:r w:rsidR="005040F0" w:rsidRPr="00A16C01">
          <w:rPr>
            <w:rFonts w:cs="Times New Roman"/>
            <w:i/>
          </w:rPr>
          <w:t>meter</w:t>
        </w:r>
      </w:hyperlink>
      <w:r w:rsidR="005040F0" w:rsidRPr="00A16C01">
        <w:rPr>
          <w:rFonts w:cs="Times New Roman"/>
        </w:rPr>
        <w:t xml:space="preserve"> reading or on </w:t>
      </w:r>
      <w:hyperlink w:anchor="id8125794b_6783_442a_a373_c626c3c7ee46_6" w:history="1">
        <w:r w:rsidR="005040F0" w:rsidRPr="00A16C01">
          <w:rPr>
            <w:rFonts w:cs="Times New Roman"/>
            <w:i/>
          </w:rPr>
          <w:t>metering data</w:t>
        </w:r>
      </w:hyperlink>
      <w:r w:rsidR="005040F0" w:rsidRPr="00A16C01">
        <w:rPr>
          <w:rFonts w:cs="Times New Roman"/>
        </w:rPr>
        <w:t>:</w:t>
      </w:r>
      <w:bookmarkEnd w:id="353"/>
      <w:bookmarkEnd w:id="354"/>
    </w:p>
    <w:p w14:paraId="5578023A"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include an adjustment on the later bill to take account of any overcharging of the </w:t>
      </w:r>
      <w:r w:rsidRPr="00A16C01">
        <w:rPr>
          <w:rFonts w:cs="Times New Roman"/>
          <w:i/>
        </w:rPr>
        <w:t xml:space="preserve">customer </w:t>
      </w:r>
      <w:r w:rsidRPr="00A16C01">
        <w:rPr>
          <w:rFonts w:cs="Times New Roman"/>
        </w:rPr>
        <w:t>that has occurred; and</w:t>
      </w:r>
    </w:p>
    <w:p w14:paraId="77FA5790" w14:textId="77777777" w:rsidR="005040F0" w:rsidRPr="00A16C01" w:rsidRDefault="005040F0" w:rsidP="00A16C01">
      <w:pPr>
        <w:pStyle w:val="LDStandard4"/>
        <w:spacing w:line="24" w:lineRule="atLeast"/>
        <w:rPr>
          <w:rFonts w:cs="Times New Roman"/>
        </w:rPr>
      </w:pPr>
      <w:r w:rsidRPr="00A16C01">
        <w:rPr>
          <w:rFonts w:cs="Times New Roman"/>
        </w:rPr>
        <w:t xml:space="preserve">unless the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could not be obtained as a result of an act or omission by the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if requested to do so by the </w:t>
      </w:r>
      <w:r w:rsidRPr="00A16C01">
        <w:rPr>
          <w:rFonts w:cs="Times New Roman"/>
          <w:i/>
        </w:rPr>
        <w:t>customer</w:t>
      </w:r>
      <w:r w:rsidRPr="00A16C01">
        <w:rPr>
          <w:rFonts w:cs="Times New Roman"/>
        </w:rPr>
        <w:t xml:space="preserve">, offer the </w:t>
      </w:r>
      <w:r w:rsidRPr="00A16C01">
        <w:rPr>
          <w:rFonts w:cs="Times New Roman"/>
          <w:i/>
        </w:rPr>
        <w:t xml:space="preserve">customer </w:t>
      </w:r>
      <w:r w:rsidRPr="00A16C01">
        <w:rPr>
          <w:rFonts w:cs="Times New Roman"/>
        </w:rPr>
        <w:t>time to pay any undercharged amount by agreed instalments, over a period being no longer than:</w:t>
      </w:r>
    </w:p>
    <w:p w14:paraId="59FE301D" w14:textId="77777777" w:rsidR="005040F0" w:rsidRPr="00A16C01" w:rsidRDefault="005040F0" w:rsidP="00A16C01">
      <w:pPr>
        <w:pStyle w:val="LDStandard5"/>
        <w:spacing w:line="24" w:lineRule="atLeast"/>
        <w:rPr>
          <w:rFonts w:cs="Times New Roman"/>
        </w:rPr>
      </w:pPr>
      <w:r w:rsidRPr="00A16C01">
        <w:rPr>
          <w:rFonts w:cs="Times New Roman"/>
        </w:rPr>
        <w:tab/>
        <w:t xml:space="preserve">the period during which an actual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was not obtained, where that period is less than 12 months; or</w:t>
      </w:r>
    </w:p>
    <w:p w14:paraId="0788ABAB" w14:textId="77777777" w:rsidR="005040F0" w:rsidRPr="00A16C01" w:rsidRDefault="005040F0" w:rsidP="00A16C01">
      <w:pPr>
        <w:pStyle w:val="LDStandard5"/>
        <w:spacing w:line="24" w:lineRule="atLeast"/>
        <w:rPr>
          <w:rFonts w:cs="Times New Roman"/>
        </w:rPr>
      </w:pPr>
      <w:r w:rsidRPr="00A16C01">
        <w:rPr>
          <w:rFonts w:cs="Times New Roman"/>
        </w:rPr>
        <w:tab/>
        <w:t>in any other case, 12 months.</w:t>
      </w:r>
    </w:p>
    <w:p w14:paraId="212E7E83" w14:textId="77777777" w:rsidR="005040F0" w:rsidRPr="00A16C01" w:rsidRDefault="005040F0" w:rsidP="00A16C01">
      <w:pPr>
        <w:pStyle w:val="LDStandard3"/>
        <w:spacing w:line="24" w:lineRule="atLeast"/>
        <w:rPr>
          <w:rFonts w:cs="Times New Roman"/>
        </w:rPr>
      </w:pPr>
      <w:bookmarkStart w:id="355" w:name="_Toc513035403"/>
      <w:bookmarkStart w:id="356" w:name="ide50f0204_8153_41e2_adb6_f57ad5c41962_0"/>
      <w:r w:rsidRPr="00A16C01">
        <w:rPr>
          <w:rFonts w:cs="Times New Roman"/>
        </w:rPr>
        <w:lastRenderedPageBreak/>
        <w:t xml:space="preserve">Where an attempt to read the </w:t>
      </w:r>
      <w:r w:rsidRPr="00A16C01">
        <w:rPr>
          <w:rFonts w:cs="Times New Roman"/>
          <w:i/>
        </w:rPr>
        <w:t>small customer</w:t>
      </w:r>
      <w:r w:rsidRPr="00A16C01">
        <w:rPr>
          <w:rFonts w:cs="Times New Roman"/>
        </w:rPr>
        <w:t xml:space="preserve">’s </w:t>
      </w:r>
      <w:hyperlink w:anchor="id27d6d8ee_3fa8_42a5_ac35_0726343c48a6_f" w:history="1">
        <w:r w:rsidRPr="00A16C01">
          <w:rPr>
            <w:rFonts w:cs="Times New Roman"/>
            <w:i/>
          </w:rPr>
          <w:t>meter</w:t>
        </w:r>
      </w:hyperlink>
      <w:r w:rsidRPr="00A16C01">
        <w:rPr>
          <w:rFonts w:cs="Times New Roman"/>
        </w:rPr>
        <w:t xml:space="preserve"> is unsuccessful due to an act or omission of the </w:t>
      </w:r>
      <w:r w:rsidRPr="00A16C01">
        <w:rPr>
          <w:rFonts w:cs="Times New Roman"/>
          <w:i/>
        </w:rPr>
        <w:t>customer</w:t>
      </w:r>
      <w:r w:rsidRPr="00A16C01">
        <w:rPr>
          <w:rFonts w:cs="Times New Roman"/>
        </w:rPr>
        <w:t xml:space="preserve">, and the </w:t>
      </w:r>
      <w:r w:rsidRPr="00A16C01">
        <w:rPr>
          <w:rFonts w:cs="Times New Roman"/>
          <w:i/>
        </w:rPr>
        <w:t xml:space="preserve">customer </w:t>
      </w:r>
      <w:r w:rsidRPr="00A16C01">
        <w:rPr>
          <w:rFonts w:cs="Times New Roman"/>
        </w:rPr>
        <w:t xml:space="preserve">subsequently requests a </w:t>
      </w:r>
      <w:r w:rsidRPr="00A16C01">
        <w:rPr>
          <w:rFonts w:cs="Times New Roman"/>
          <w:i/>
        </w:rPr>
        <w:t>retailer</w:t>
      </w:r>
      <w:r w:rsidRPr="00A16C01">
        <w:rPr>
          <w:rFonts w:cs="Times New Roman"/>
        </w:rPr>
        <w:t xml:space="preserve"> to replace an estimated bill with a bill based on an actual </w:t>
      </w:r>
      <w:hyperlink w:anchor="id27d6d8ee_3fa8_42a5_ac35_0726343c48a6_f" w:history="1">
        <w:r w:rsidRPr="00A16C01">
          <w:rPr>
            <w:rFonts w:cs="Times New Roman"/>
            <w:i/>
          </w:rPr>
          <w:t>meter</w:t>
        </w:r>
      </w:hyperlink>
      <w:r w:rsidRPr="00A16C01">
        <w:rPr>
          <w:rFonts w:cs="Times New Roman"/>
        </w:rPr>
        <w:t xml:space="preserve"> reading, the </w:t>
      </w:r>
      <w:r w:rsidRPr="00A16C01">
        <w:rPr>
          <w:rFonts w:cs="Times New Roman"/>
          <w:i/>
        </w:rPr>
        <w:t>retailer</w:t>
      </w:r>
      <w:r w:rsidRPr="00A16C01">
        <w:rPr>
          <w:rFonts w:cs="Times New Roman"/>
        </w:rPr>
        <w:t xml:space="preserve"> must comply with that request but may pass through to that </w:t>
      </w:r>
      <w:r w:rsidRPr="00A16C01">
        <w:rPr>
          <w:rFonts w:cs="Times New Roman"/>
          <w:i/>
        </w:rPr>
        <w:t>small customer</w:t>
      </w:r>
      <w:r w:rsidRPr="00A16C01">
        <w:rPr>
          <w:rFonts w:cs="Times New Roman"/>
        </w:rPr>
        <w:t xml:space="preserve"> any costs it incurs in doing so.</w:t>
      </w:r>
      <w:bookmarkEnd w:id="355"/>
      <w:bookmarkEnd w:id="356"/>
    </w:p>
    <w:p w14:paraId="0FB834B2" w14:textId="77777777" w:rsidR="005040F0" w:rsidRPr="00A16C01" w:rsidRDefault="005040F0" w:rsidP="00A16C01">
      <w:pPr>
        <w:pStyle w:val="LDStandard3"/>
        <w:keepNext/>
        <w:spacing w:line="24" w:lineRule="atLeast"/>
        <w:rPr>
          <w:rFonts w:cs="Times New Roman"/>
          <w:b/>
        </w:rPr>
      </w:pPr>
      <w:bookmarkStart w:id="357" w:name="_Toc513035404"/>
      <w:bookmarkStart w:id="358" w:name="ide0b80f35_40a1_4207_93f1_c1a18e2c551c_0"/>
      <w:r w:rsidRPr="00A16C01">
        <w:rPr>
          <w:rFonts w:cs="Times New Roman"/>
          <w:b/>
        </w:rPr>
        <w:t>Application of this clause to standard retail contracts</w:t>
      </w:r>
      <w:bookmarkEnd w:id="357"/>
      <w:bookmarkEnd w:id="358"/>
    </w:p>
    <w:p w14:paraId="28CA409F"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721DD0D3" w14:textId="77777777" w:rsidR="005040F0" w:rsidRPr="00A16C01" w:rsidRDefault="005040F0" w:rsidP="00A16C01">
      <w:pPr>
        <w:pStyle w:val="LDStandard3"/>
        <w:keepNext/>
        <w:spacing w:line="24" w:lineRule="atLeast"/>
        <w:rPr>
          <w:rFonts w:cs="Times New Roman"/>
          <w:b/>
        </w:rPr>
      </w:pPr>
      <w:bookmarkStart w:id="359" w:name="_Toc513035405"/>
      <w:bookmarkStart w:id="360" w:name="id7195a4ce_b3a9_4fa4_8a7e_867908c58d21_b"/>
      <w:r w:rsidRPr="00A16C01">
        <w:rPr>
          <w:rFonts w:cs="Times New Roman"/>
          <w:b/>
        </w:rPr>
        <w:t>Application of this clause to market retail contracts</w:t>
      </w:r>
      <w:bookmarkEnd w:id="359"/>
      <w:bookmarkEnd w:id="360"/>
    </w:p>
    <w:p w14:paraId="7CE1304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market retail contracts</w:t>
      </w:r>
      <w:r w:rsidRPr="00A16C01">
        <w:t xml:space="preserve">, but only to the extent (if any) a contract provides for estimation as the basis for the </w:t>
      </w:r>
      <w:r w:rsidRPr="00A16C01">
        <w:rPr>
          <w:i/>
        </w:rPr>
        <w:t>small customer’s</w:t>
      </w:r>
      <w:r w:rsidRPr="00A16C01">
        <w:t xml:space="preserve"> bill.</w:t>
      </w:r>
    </w:p>
    <w:p w14:paraId="6605F6EC" w14:textId="636D2EAF" w:rsidR="005040F0" w:rsidRPr="00A16C01" w:rsidRDefault="005040F0" w:rsidP="00A16C01">
      <w:pPr>
        <w:pStyle w:val="LDStandard3"/>
        <w:spacing w:line="24" w:lineRule="atLeast"/>
        <w:rPr>
          <w:rFonts w:cs="Times New Roman"/>
          <w:b/>
        </w:rPr>
      </w:pPr>
      <w:bookmarkStart w:id="361" w:name="_Toc513035406"/>
      <w:bookmarkStart w:id="362" w:name="Elkera_Print_TOC254"/>
      <w:bookmarkStart w:id="363" w:name="id20ed41ed_1cfa_4f7c_8da2_93e8bec951c4_2"/>
      <w:r w:rsidRPr="00A16C01">
        <w:rPr>
          <w:rFonts w:cs="Times New Roman"/>
          <w:b/>
        </w:rPr>
        <w:t>Application of this clause to exempt persons</w:t>
      </w:r>
      <w:bookmarkEnd w:id="361"/>
    </w:p>
    <w:p w14:paraId="0DDEA191"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0E8E562" w14:textId="77777777" w:rsidR="005040F0" w:rsidRPr="00A16C01" w:rsidRDefault="005040F0" w:rsidP="00A16C01">
      <w:pPr>
        <w:pStyle w:val="LDStandardBodyText"/>
        <w:spacing w:line="24" w:lineRule="atLeast"/>
        <w:ind w:left="851"/>
      </w:pPr>
      <w:r w:rsidRPr="00A16C01">
        <w:t>VD1, VD2,</w:t>
      </w:r>
      <w:r w:rsidR="0076470A" w:rsidRPr="00A16C01">
        <w:t xml:space="preserve"> VD3,</w:t>
      </w:r>
      <w:r w:rsidRPr="00A16C01">
        <w:t xml:space="preserve"> VD7, VR1, VR2, VR3 and VR4.</w:t>
      </w:r>
    </w:p>
    <w:p w14:paraId="71B4B2CC" w14:textId="6EA4EE47" w:rsidR="005040F0" w:rsidRPr="00A16C01" w:rsidRDefault="005040F0" w:rsidP="00A16C01">
      <w:pPr>
        <w:pStyle w:val="LDStandard2"/>
        <w:spacing w:line="24" w:lineRule="atLeast"/>
        <w:rPr>
          <w:rFonts w:cs="Times New Roman"/>
        </w:rPr>
      </w:pPr>
      <w:bookmarkStart w:id="364" w:name="_Toc355710797"/>
      <w:bookmarkStart w:id="365" w:name="_Toc501438844"/>
      <w:bookmarkStart w:id="366" w:name="_Toc513035407"/>
      <w:bookmarkStart w:id="367" w:name="_Ref513197537"/>
      <w:bookmarkStart w:id="368" w:name="_Toc27141995"/>
      <w:r w:rsidRPr="00A16C01">
        <w:rPr>
          <w:rFonts w:cs="Times New Roman"/>
        </w:rPr>
        <w:t>Proportionate billing (SRC, MRC and EPA)</w:t>
      </w:r>
      <w:bookmarkEnd w:id="362"/>
      <w:bookmarkEnd w:id="363"/>
      <w:bookmarkEnd w:id="364"/>
      <w:bookmarkEnd w:id="365"/>
      <w:bookmarkEnd w:id="366"/>
      <w:bookmarkEnd w:id="367"/>
      <w:bookmarkEnd w:id="368"/>
    </w:p>
    <w:p w14:paraId="3C3C1FEA" w14:textId="77777777" w:rsidR="005040F0" w:rsidRPr="00A16C01" w:rsidRDefault="005040F0" w:rsidP="00A16C01">
      <w:pPr>
        <w:pStyle w:val="LDStandard3"/>
        <w:spacing w:line="24" w:lineRule="atLeast"/>
        <w:rPr>
          <w:rFonts w:cs="Times New Roman"/>
        </w:rPr>
      </w:pPr>
      <w:bookmarkStart w:id="369" w:name="_Toc513035408"/>
      <w:bookmarkStart w:id="370" w:name="id1d87a6e4_9a78_468e_a84b_47388834382d_3"/>
      <w:r w:rsidRPr="00A16C01">
        <w:rPr>
          <w:rFonts w:cs="Times New Roman"/>
        </w:rPr>
        <w:t xml:space="preserve">If a </w:t>
      </w:r>
      <w:r w:rsidRPr="00A16C01">
        <w:rPr>
          <w:rFonts w:cs="Times New Roman"/>
          <w:i/>
        </w:rPr>
        <w:t>small customer</w:t>
      </w:r>
      <w:r w:rsidRPr="00A16C01">
        <w:rPr>
          <w:rFonts w:cs="Times New Roman"/>
        </w:rPr>
        <w:t xml:space="preserve">’s bill covers a period other than the </w:t>
      </w:r>
      <w:r w:rsidRPr="00A16C01">
        <w:rPr>
          <w:rFonts w:cs="Times New Roman"/>
          <w:i/>
        </w:rPr>
        <w:t>customer’s</w:t>
      </w:r>
      <w:r w:rsidRPr="00A16C01">
        <w:rPr>
          <w:rFonts w:cs="Times New Roman"/>
        </w:rPr>
        <w:t xml:space="preserve"> usual billing cycle or a period during which the </w:t>
      </w:r>
      <w:r w:rsidRPr="00A16C01">
        <w:rPr>
          <w:rFonts w:cs="Times New Roman"/>
          <w:i/>
        </w:rPr>
        <w:t>customer’s</w:t>
      </w:r>
      <w:r w:rsidRPr="00A16C01">
        <w:rPr>
          <w:rFonts w:cs="Times New Roman"/>
        </w:rPr>
        <w:t xml:space="preserve"> tariff changes, the </w:t>
      </w:r>
      <w:r w:rsidRPr="00A16C01">
        <w:rPr>
          <w:rFonts w:cs="Times New Roman"/>
          <w:i/>
        </w:rPr>
        <w:t>retailer</w:t>
      </w:r>
      <w:r w:rsidRPr="00A16C01">
        <w:rPr>
          <w:rFonts w:cs="Times New Roman"/>
        </w:rPr>
        <w:t xml:space="preserve"> must charge in proportion to the relevant periods and clearly show relevant details on the bill.</w:t>
      </w:r>
      <w:bookmarkEnd w:id="369"/>
      <w:bookmarkEnd w:id="370"/>
    </w:p>
    <w:p w14:paraId="69A12BBF" w14:textId="77777777" w:rsidR="005040F0" w:rsidRPr="00A16C01" w:rsidRDefault="005040F0" w:rsidP="00A16C01">
      <w:pPr>
        <w:pStyle w:val="LDStandard3"/>
        <w:keepNext/>
        <w:spacing w:line="24" w:lineRule="atLeast"/>
        <w:rPr>
          <w:rFonts w:cs="Times New Roman"/>
          <w:b/>
        </w:rPr>
      </w:pPr>
      <w:bookmarkStart w:id="371" w:name="_Toc513035409"/>
      <w:bookmarkStart w:id="372" w:name="idb74c8a72_0426_473e_b03a_a2e2502fd182_6"/>
      <w:r w:rsidRPr="00A16C01">
        <w:rPr>
          <w:rFonts w:cs="Times New Roman"/>
          <w:b/>
        </w:rPr>
        <w:t>Application of this clause to standard retail contracts</w:t>
      </w:r>
      <w:bookmarkEnd w:id="371"/>
      <w:bookmarkEnd w:id="372"/>
    </w:p>
    <w:p w14:paraId="6718331F"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66E2C51" w14:textId="77777777" w:rsidR="005040F0" w:rsidRPr="00A16C01" w:rsidRDefault="005040F0" w:rsidP="00A16C01">
      <w:pPr>
        <w:pStyle w:val="LDStandard3"/>
        <w:keepNext/>
        <w:spacing w:line="24" w:lineRule="atLeast"/>
        <w:rPr>
          <w:rFonts w:cs="Times New Roman"/>
          <w:b/>
        </w:rPr>
      </w:pPr>
      <w:bookmarkStart w:id="373" w:name="_Toc513035410"/>
      <w:bookmarkStart w:id="374" w:name="id731d8d01_a059_4554_90c1_63ee4c0087ad_0"/>
      <w:r w:rsidRPr="00A16C01">
        <w:rPr>
          <w:rFonts w:cs="Times New Roman"/>
          <w:b/>
        </w:rPr>
        <w:t>Application of this clause to market retail contracts</w:t>
      </w:r>
      <w:bookmarkEnd w:id="373"/>
      <w:bookmarkEnd w:id="374"/>
    </w:p>
    <w:p w14:paraId="6BA6E329" w14:textId="77777777"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w:t>
      </w:r>
    </w:p>
    <w:p w14:paraId="7C657D86" w14:textId="4B0BAF5E" w:rsidR="005040F0" w:rsidRPr="00A16C01" w:rsidRDefault="005040F0" w:rsidP="00A16C01">
      <w:pPr>
        <w:pStyle w:val="LDStandard3"/>
        <w:keepNext/>
        <w:spacing w:line="24" w:lineRule="atLeast"/>
        <w:rPr>
          <w:rFonts w:cs="Times New Roman"/>
          <w:b/>
        </w:rPr>
      </w:pPr>
      <w:bookmarkStart w:id="375" w:name="_Toc513035411"/>
      <w:bookmarkStart w:id="376" w:name="Elkera_Print_TOC256"/>
      <w:bookmarkStart w:id="377" w:name="id66641608_a837_41f6_b7c3_7a8e761e4d16_7"/>
      <w:r w:rsidRPr="00A16C01">
        <w:rPr>
          <w:rFonts w:cs="Times New Roman"/>
          <w:b/>
        </w:rPr>
        <w:t>Application of this clause to exempt persons</w:t>
      </w:r>
      <w:bookmarkEnd w:id="375"/>
    </w:p>
    <w:p w14:paraId="5C8D7198" w14:textId="77777777" w:rsidR="005040F0" w:rsidRPr="00A16C01" w:rsidRDefault="005040F0" w:rsidP="00A16C01">
      <w:pPr>
        <w:pStyle w:val="LDStandardBodyText"/>
        <w:spacing w:line="24" w:lineRule="atLeast"/>
        <w:ind w:left="851"/>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394BAE0F" w14:textId="77777777" w:rsidR="005040F0" w:rsidRPr="00A16C01" w:rsidRDefault="005040F0" w:rsidP="00A16C01">
      <w:pPr>
        <w:pStyle w:val="LDStandardBodyText"/>
        <w:spacing w:line="24" w:lineRule="atLeast"/>
        <w:ind w:left="851"/>
      </w:pPr>
      <w:r w:rsidRPr="00A16C01">
        <w:t>VD1, VD2, VD7, VR1, VR2, VR3 and VR4.</w:t>
      </w:r>
    </w:p>
    <w:p w14:paraId="2761471F" w14:textId="77777777" w:rsidR="005040F0" w:rsidRPr="00A16C01" w:rsidRDefault="005040F0" w:rsidP="00A16C01">
      <w:pPr>
        <w:pStyle w:val="LDStandard2"/>
        <w:spacing w:line="24" w:lineRule="atLeast"/>
        <w:rPr>
          <w:rFonts w:cs="Times New Roman"/>
        </w:rPr>
      </w:pPr>
      <w:bookmarkStart w:id="378" w:name="_Toc355710798"/>
      <w:bookmarkStart w:id="379" w:name="_Toc501438845"/>
      <w:bookmarkStart w:id="380" w:name="_Toc513035412"/>
      <w:bookmarkStart w:id="381" w:name="_Toc27141996"/>
      <w:r w:rsidRPr="00A16C01">
        <w:rPr>
          <w:rFonts w:cs="Times New Roman"/>
        </w:rPr>
        <w:t>Bill smoothing (SRC and EPA)</w:t>
      </w:r>
      <w:bookmarkEnd w:id="376"/>
      <w:bookmarkEnd w:id="377"/>
      <w:bookmarkEnd w:id="378"/>
      <w:bookmarkEnd w:id="379"/>
      <w:bookmarkEnd w:id="380"/>
      <w:bookmarkEnd w:id="381"/>
    </w:p>
    <w:p w14:paraId="59F249A6" w14:textId="46365334" w:rsidR="005040F0" w:rsidRPr="00A16C01" w:rsidRDefault="005040F0" w:rsidP="00A16C01">
      <w:pPr>
        <w:pStyle w:val="LDStandard3"/>
        <w:spacing w:line="24" w:lineRule="atLeast"/>
        <w:rPr>
          <w:rFonts w:cs="Times New Roman"/>
        </w:rPr>
      </w:pPr>
      <w:bookmarkStart w:id="382" w:name="_Toc513035413"/>
      <w:bookmarkStart w:id="383" w:name="_Ref513197503"/>
      <w:bookmarkStart w:id="384" w:name="id9d06a92e_8a82_4d36_aa70_1eb5aaaabbc6_7"/>
      <w:r w:rsidRPr="00A16C01">
        <w:rPr>
          <w:rFonts w:cs="Times New Roman"/>
        </w:rPr>
        <w:t xml:space="preserve">Despite clauses </w:t>
      </w:r>
      <w:r w:rsidR="00285F43" w:rsidRPr="00A16C01">
        <w:rPr>
          <w:rFonts w:cs="Times New Roman"/>
        </w:rPr>
        <w:fldChar w:fldCharType="begin"/>
      </w:r>
      <w:r w:rsidR="00285F43" w:rsidRPr="00A16C01">
        <w:rPr>
          <w:rFonts w:cs="Times New Roman"/>
        </w:rPr>
        <w:instrText xml:space="preserve"> REF _Ref513197438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20</w:t>
      </w:r>
      <w:r w:rsidR="00285F43" w:rsidRPr="00A16C01">
        <w:rPr>
          <w:rFonts w:cs="Times New Roman"/>
        </w:rPr>
        <w:fldChar w:fldCharType="end"/>
      </w:r>
      <w:r w:rsidRPr="00A16C01">
        <w:rPr>
          <w:rFonts w:cs="Times New Roman"/>
        </w:rPr>
        <w:t xml:space="preserve"> and </w:t>
      </w:r>
      <w:r w:rsidR="00FF2478" w:rsidRPr="00A16C01">
        <w:rPr>
          <w:rFonts w:cs="Times New Roman"/>
        </w:rPr>
        <w:fldChar w:fldCharType="begin"/>
      </w:r>
      <w:r w:rsidR="00FF2478" w:rsidRPr="00A16C01">
        <w:rPr>
          <w:rFonts w:cs="Times New Roman"/>
        </w:rPr>
        <w:instrText xml:space="preserve"> REF _Ref513112962 \w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21</w:t>
      </w:r>
      <w:r w:rsidR="00FF2478" w:rsidRPr="00A16C01">
        <w:rPr>
          <w:rFonts w:cs="Times New Roman"/>
        </w:rPr>
        <w:fldChar w:fldCharType="end"/>
      </w:r>
      <w:r w:rsidRPr="00A16C01">
        <w:rPr>
          <w:rFonts w:cs="Times New Roman"/>
        </w:rPr>
        <w:t xml:space="preserve">, a </w:t>
      </w:r>
      <w:r w:rsidRPr="00A16C01">
        <w:rPr>
          <w:rFonts w:cs="Times New Roman"/>
          <w:i/>
        </w:rPr>
        <w:t>retailer</w:t>
      </w:r>
      <w:r w:rsidRPr="00A16C01">
        <w:rPr>
          <w:rFonts w:cs="Times New Roman"/>
        </w:rPr>
        <w:t xml:space="preserve"> may, in respect of any 12 month period, provide a </w:t>
      </w:r>
      <w:r w:rsidRPr="00A16C01">
        <w:rPr>
          <w:rFonts w:cs="Times New Roman"/>
          <w:i/>
        </w:rPr>
        <w:t>small customer</w:t>
      </w:r>
      <w:r w:rsidRPr="00A16C01">
        <w:rPr>
          <w:rFonts w:cs="Times New Roman"/>
        </w:rPr>
        <w:t xml:space="preserve"> with bills based on an estimation under a bill smoothing arrangement if and only if:</w:t>
      </w:r>
      <w:bookmarkEnd w:id="382"/>
      <w:bookmarkEnd w:id="383"/>
      <w:bookmarkEnd w:id="384"/>
    </w:p>
    <w:p w14:paraId="3F0059E5" w14:textId="77777777" w:rsidR="005040F0" w:rsidRPr="00A16C01" w:rsidRDefault="005040F0" w:rsidP="00A16C01">
      <w:pPr>
        <w:pStyle w:val="LDStandard4"/>
        <w:spacing w:line="24" w:lineRule="atLeast"/>
        <w:rPr>
          <w:rFonts w:cs="Times New Roman"/>
        </w:rPr>
      </w:pPr>
      <w:r w:rsidRPr="00A16C01">
        <w:rPr>
          <w:rFonts w:cs="Times New Roman"/>
        </w:rPr>
        <w:tab/>
        <w:t xml:space="preserve">the amount payable under each bill is initially the same and is set on the basis of the </w:t>
      </w:r>
      <w:r w:rsidRPr="00A16C01">
        <w:rPr>
          <w:rFonts w:cs="Times New Roman"/>
          <w:i/>
        </w:rPr>
        <w:t>retailer’s</w:t>
      </w:r>
      <w:r w:rsidRPr="00A16C01">
        <w:rPr>
          <w:rFonts w:cs="Times New Roman"/>
        </w:rPr>
        <w:t xml:space="preserve"> initial estimate of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w:t>
      </w:r>
      <w:proofErr w:type="gramStart"/>
      <w:r w:rsidRPr="00A16C01">
        <w:rPr>
          <w:rFonts w:cs="Times New Roman"/>
        </w:rPr>
        <w:t>12 month</w:t>
      </w:r>
      <w:proofErr w:type="gramEnd"/>
      <w:r w:rsidRPr="00A16C01">
        <w:rPr>
          <w:rFonts w:cs="Times New Roman"/>
        </w:rPr>
        <w:t xml:space="preserve"> period; and</w:t>
      </w:r>
    </w:p>
    <w:p w14:paraId="0B8571F3" w14:textId="77777777" w:rsidR="005040F0" w:rsidRPr="00A16C01" w:rsidRDefault="005040F0" w:rsidP="00A16C01">
      <w:pPr>
        <w:pStyle w:val="LDStandard4"/>
        <w:spacing w:line="24" w:lineRule="atLeast"/>
        <w:rPr>
          <w:rFonts w:cs="Times New Roman"/>
        </w:rPr>
      </w:pPr>
      <w:r w:rsidRPr="00A16C01">
        <w:rPr>
          <w:rFonts w:cs="Times New Roman"/>
        </w:rPr>
        <w:tab/>
        <w:t xml:space="preserve">that initial estimate is based on the </w:t>
      </w:r>
      <w:r w:rsidRPr="00A16C01">
        <w:rPr>
          <w:rFonts w:cs="Times New Roman"/>
          <w:i/>
        </w:rPr>
        <w:t>customer’s</w:t>
      </w:r>
      <w:r w:rsidRPr="00A16C01">
        <w:rPr>
          <w:rFonts w:cs="Times New Roman"/>
        </w:rPr>
        <w:t xml:space="preserve"> historical billing data or, where the </w:t>
      </w:r>
      <w:r w:rsidRPr="00A16C01">
        <w:rPr>
          <w:rFonts w:cs="Times New Roman"/>
          <w:i/>
        </w:rPr>
        <w:t>retailer</w:t>
      </w:r>
      <w:r w:rsidRPr="00A16C01">
        <w:rPr>
          <w:rFonts w:cs="Times New Roman"/>
        </w:rPr>
        <w:t xml:space="preserve"> does not have that data, average usage of </w:t>
      </w:r>
      <w:r w:rsidRPr="00A16C01">
        <w:rPr>
          <w:rFonts w:cs="Times New Roman"/>
          <w:i/>
        </w:rPr>
        <w:t>energy</w:t>
      </w:r>
      <w:r w:rsidRPr="00A16C01">
        <w:rPr>
          <w:rFonts w:cs="Times New Roman"/>
        </w:rPr>
        <w:t xml:space="preserve"> by a comparable </w:t>
      </w:r>
      <w:r w:rsidRPr="00A16C01">
        <w:rPr>
          <w:rFonts w:cs="Times New Roman"/>
          <w:i/>
        </w:rPr>
        <w:t>customer</w:t>
      </w:r>
      <w:r w:rsidRPr="00A16C01">
        <w:rPr>
          <w:rFonts w:cs="Times New Roman"/>
        </w:rPr>
        <w:t xml:space="preserve"> calculated over the </w:t>
      </w:r>
      <w:proofErr w:type="gramStart"/>
      <w:r w:rsidRPr="00A16C01">
        <w:rPr>
          <w:rFonts w:cs="Times New Roman"/>
        </w:rPr>
        <w:t>12 month</w:t>
      </w:r>
      <w:proofErr w:type="gramEnd"/>
      <w:r w:rsidRPr="00A16C01">
        <w:rPr>
          <w:rFonts w:cs="Times New Roman"/>
        </w:rPr>
        <w:t xml:space="preserve"> period; and</w:t>
      </w:r>
    </w:p>
    <w:p w14:paraId="19711CE5" w14:textId="77777777" w:rsidR="005040F0" w:rsidRPr="00A16C01" w:rsidRDefault="005040F0" w:rsidP="00A16C01">
      <w:pPr>
        <w:pStyle w:val="LDStandard4"/>
        <w:spacing w:line="24" w:lineRule="atLeast"/>
        <w:rPr>
          <w:rFonts w:cs="Times New Roman"/>
        </w:rPr>
      </w:pPr>
      <w:r w:rsidRPr="00A16C01">
        <w:rPr>
          <w:rFonts w:cs="Times New Roman"/>
        </w:rPr>
        <w:lastRenderedPageBreak/>
        <w:t>in the seventh month:</w:t>
      </w:r>
    </w:p>
    <w:p w14:paraId="236E37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re-estimates the amount of </w:t>
      </w:r>
      <w:r w:rsidRPr="00A16C01">
        <w:rPr>
          <w:rFonts w:cs="Times New Roman"/>
          <w:i/>
        </w:rPr>
        <w:t>energy</w:t>
      </w:r>
      <w:r w:rsidRPr="00A16C01">
        <w:rPr>
          <w:rFonts w:cs="Times New Roman"/>
        </w:rPr>
        <w:t xml:space="preserve"> the </w:t>
      </w:r>
      <w:r w:rsidRPr="00A16C01">
        <w:rPr>
          <w:rFonts w:cs="Times New Roman"/>
          <w:i/>
        </w:rPr>
        <w:t xml:space="preserve">customer </w:t>
      </w:r>
      <w:r w:rsidRPr="00A16C01">
        <w:rPr>
          <w:rFonts w:cs="Times New Roman"/>
        </w:rPr>
        <w:t xml:space="preserve">will consume over the 12 month period, taking into account any actual </w:t>
      </w:r>
      <w:hyperlink w:anchor="id27d6d8ee_3fa8_42a5_ac35_0726343c48a6_f" w:history="1">
        <w:r w:rsidRPr="00A16C01">
          <w:rPr>
            <w:rFonts w:cs="Times New Roman"/>
            <w:i/>
          </w:rPr>
          <w:t>meter</w:t>
        </w:r>
      </w:hyperlink>
      <w:r w:rsidRPr="00A16C01">
        <w:rPr>
          <w:rFonts w:cs="Times New Roman"/>
        </w:rPr>
        <w:t xml:space="preserve"> readings or actual </w:t>
      </w:r>
      <w:hyperlink w:anchor="id8125794b_6783_442a_a373_c626c3c7ee46_6" w:history="1">
        <w:r w:rsidRPr="00A16C01">
          <w:rPr>
            <w:rFonts w:cs="Times New Roman"/>
            <w:i/>
          </w:rPr>
          <w:t>metering data</w:t>
        </w:r>
      </w:hyperlink>
      <w:r w:rsidRPr="00A16C01">
        <w:rPr>
          <w:rFonts w:cs="Times New Roman"/>
        </w:rPr>
        <w:t xml:space="preserve"> and relevant seasonal factors; and</w:t>
      </w:r>
    </w:p>
    <w:p w14:paraId="565C15A3" w14:textId="77777777" w:rsidR="005040F0" w:rsidRPr="00A16C01" w:rsidRDefault="005040F0" w:rsidP="00A16C01">
      <w:pPr>
        <w:pStyle w:val="LDStandard5"/>
        <w:spacing w:line="24" w:lineRule="atLeast"/>
        <w:rPr>
          <w:rFonts w:cs="Times New Roman"/>
        </w:rPr>
      </w:pPr>
      <w:r w:rsidRPr="00A16C01">
        <w:rPr>
          <w:rFonts w:cs="Times New Roman"/>
        </w:rPr>
        <w:t xml:space="preserve">if there is a difference between the initial estimate and the re-estimate of greater than 10 per cent, the amount payable under each of the remaining bills in the </w:t>
      </w:r>
      <w:proofErr w:type="gramStart"/>
      <w:r w:rsidRPr="00A16C01">
        <w:rPr>
          <w:rFonts w:cs="Times New Roman"/>
        </w:rPr>
        <w:t>12 month</w:t>
      </w:r>
      <w:proofErr w:type="gramEnd"/>
      <w:r w:rsidRPr="00A16C01">
        <w:rPr>
          <w:rFonts w:cs="Times New Roman"/>
        </w:rPr>
        <w:t xml:space="preserve"> period is to be reset to reflect that difference; and</w:t>
      </w:r>
    </w:p>
    <w:p w14:paraId="25B6E3DC" w14:textId="589256EF" w:rsidR="005040F0" w:rsidRPr="00A16C01" w:rsidRDefault="005040F0" w:rsidP="00A16C01">
      <w:pPr>
        <w:pStyle w:val="LDStandard4"/>
        <w:spacing w:line="24" w:lineRule="atLeast"/>
        <w:rPr>
          <w:rFonts w:cs="Times New Roman"/>
        </w:rPr>
      </w:pPr>
      <w:r w:rsidRPr="00A16C01">
        <w:rPr>
          <w:rFonts w:cs="Times New Roman"/>
        </w:rPr>
        <w:t xml:space="preserve">at the end of the 12 month period, the </w:t>
      </w:r>
      <w:hyperlink w:anchor="id27d6d8ee_3fa8_42a5_ac35_0726343c48a6_f" w:history="1">
        <w:r w:rsidRPr="00A16C01">
          <w:rPr>
            <w:rFonts w:cs="Times New Roman"/>
            <w:i/>
          </w:rPr>
          <w:t>meter</w:t>
        </w:r>
      </w:hyperlink>
      <w:r w:rsidRPr="00A16C01">
        <w:rPr>
          <w:rFonts w:cs="Times New Roman"/>
        </w:rPr>
        <w:t xml:space="preserve"> is read or </w:t>
      </w:r>
      <w:hyperlink w:anchor="id8125794b_6783_442a_a373_c626c3c7ee46_6" w:history="1">
        <w:r w:rsidRPr="00A16C01">
          <w:rPr>
            <w:rFonts w:cs="Times New Roman"/>
            <w:i/>
          </w:rPr>
          <w:t>metering data</w:t>
        </w:r>
      </w:hyperlink>
      <w:r w:rsidRPr="00A16C01">
        <w:rPr>
          <w:rFonts w:cs="Times New Roman"/>
        </w:rPr>
        <w:t xml:space="preserve"> is obtained and any undercharging or overcharging is adjusted under clause </w:t>
      </w:r>
      <w:r w:rsidR="00285F43" w:rsidRPr="00A16C01">
        <w:rPr>
          <w:rFonts w:cs="Times New Roman"/>
        </w:rPr>
        <w:fldChar w:fldCharType="begin"/>
      </w:r>
      <w:r w:rsidR="00285F43" w:rsidRPr="00A16C01">
        <w:rPr>
          <w:rFonts w:cs="Times New Roman"/>
        </w:rPr>
        <w:instrText xml:space="preserve"> REF _Ref513197470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30</w:t>
      </w:r>
      <w:r w:rsidR="00285F43" w:rsidRPr="00A16C01">
        <w:rPr>
          <w:rFonts w:cs="Times New Roman"/>
        </w:rPr>
        <w:fldChar w:fldCharType="end"/>
      </w:r>
      <w:r w:rsidR="00285F43" w:rsidRPr="00A16C01">
        <w:rPr>
          <w:rFonts w:cs="Times New Roman"/>
        </w:rPr>
        <w:t xml:space="preserve"> or </w:t>
      </w:r>
      <w:r w:rsidR="00285F43" w:rsidRPr="00A16C01">
        <w:rPr>
          <w:rFonts w:cs="Times New Roman"/>
        </w:rPr>
        <w:fldChar w:fldCharType="begin"/>
      </w:r>
      <w:r w:rsidR="00285F43" w:rsidRPr="00A16C01">
        <w:rPr>
          <w:rFonts w:cs="Times New Roman"/>
        </w:rPr>
        <w:instrText xml:space="preserve"> REF _Ref513197474 \w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31</w:t>
      </w:r>
      <w:r w:rsidR="00285F43" w:rsidRPr="00A16C01">
        <w:rPr>
          <w:rFonts w:cs="Times New Roman"/>
        </w:rPr>
        <w:fldChar w:fldCharType="end"/>
      </w:r>
      <w:r w:rsidR="00285F43" w:rsidRPr="00A16C01">
        <w:rPr>
          <w:rFonts w:cs="Times New Roman"/>
        </w:rPr>
        <w:t>.</w:t>
      </w:r>
    </w:p>
    <w:p w14:paraId="745039FF" w14:textId="289CF1F8" w:rsidR="005040F0" w:rsidRPr="00A16C01" w:rsidRDefault="005040F0" w:rsidP="00A16C01">
      <w:pPr>
        <w:pStyle w:val="LDStandard3"/>
        <w:spacing w:line="24" w:lineRule="atLeast"/>
        <w:rPr>
          <w:rFonts w:cs="Times New Roman"/>
        </w:rPr>
      </w:pPr>
      <w:bookmarkStart w:id="385" w:name="id65020e3e_9bb7_43fc_a743_9697bb98b310_1"/>
      <w:bookmarkStart w:id="386" w:name="_Toc513035414"/>
      <w:r w:rsidRPr="00A16C01">
        <w:rPr>
          <w:rFonts w:cs="Times New Roman"/>
        </w:rPr>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the </w:t>
      </w:r>
      <w:r w:rsidRPr="00A16C01">
        <w:rPr>
          <w:rFonts w:cs="Times New Roman"/>
          <w:i/>
        </w:rPr>
        <w:t>retailer’s</w:t>
      </w:r>
      <w:r w:rsidRPr="00A16C01">
        <w:rPr>
          <w:rFonts w:cs="Times New Roman"/>
        </w:rPr>
        <w:t xml:space="preserve"> billing on the basis referred to in subclause </w:t>
      </w:r>
      <w:bookmarkEnd w:id="385"/>
      <w:r w:rsidR="00285F43" w:rsidRPr="00A16C01">
        <w:rPr>
          <w:rFonts w:cs="Times New Roman"/>
        </w:rPr>
        <w:fldChar w:fldCharType="begin"/>
      </w:r>
      <w:r w:rsidR="00285F43" w:rsidRPr="00A16C01">
        <w:rPr>
          <w:rFonts w:cs="Times New Roman"/>
        </w:rPr>
        <w:instrText xml:space="preserve"> REF _Ref513197503 \n \h </w:instrText>
      </w:r>
      <w:r w:rsidR="00A16C01">
        <w:rPr>
          <w:rFonts w:cs="Times New Roman"/>
        </w:rPr>
        <w:instrText xml:space="preserve"> \* MERGEFORMAT </w:instrText>
      </w:r>
      <w:r w:rsidR="00285F43" w:rsidRPr="00A16C01">
        <w:rPr>
          <w:rFonts w:cs="Times New Roman"/>
        </w:rPr>
      </w:r>
      <w:r w:rsidR="00285F43" w:rsidRPr="00A16C01">
        <w:rPr>
          <w:rFonts w:cs="Times New Roman"/>
        </w:rPr>
        <w:fldChar w:fldCharType="separate"/>
      </w:r>
      <w:r w:rsidR="001946AC">
        <w:rPr>
          <w:rFonts w:cs="Times New Roman"/>
        </w:rPr>
        <w:t>(1)</w:t>
      </w:r>
      <w:r w:rsidR="00285F43" w:rsidRPr="00A16C01">
        <w:rPr>
          <w:rFonts w:cs="Times New Roman"/>
        </w:rPr>
        <w:fldChar w:fldCharType="end"/>
      </w:r>
      <w:r w:rsidR="00FF2478" w:rsidRPr="00A16C01">
        <w:rPr>
          <w:rFonts w:cs="Times New Roman"/>
        </w:rPr>
        <w:fldChar w:fldCharType="begin"/>
      </w:r>
      <w:r w:rsidR="00FF2478" w:rsidRPr="00A16C01">
        <w:rPr>
          <w:rFonts w:cs="Times New Roman"/>
        </w:rPr>
        <w:instrText xml:space="preserve"> REF id9d06a92e_8a82_4d36_aa70_1eb5aaaabbc6_7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(1)</w:t>
      </w:r>
      <w:r w:rsidR="00FF2478" w:rsidRPr="00A16C01">
        <w:rPr>
          <w:rFonts w:cs="Times New Roman"/>
        </w:rPr>
        <w:fldChar w:fldCharType="end"/>
      </w:r>
      <w:r w:rsidRPr="00A16C01">
        <w:rPr>
          <w:rFonts w:cs="Times New Roman"/>
        </w:rPr>
        <w:t>.</w:t>
      </w:r>
      <w:bookmarkEnd w:id="386"/>
    </w:p>
    <w:p w14:paraId="44CDEBFD" w14:textId="77777777" w:rsidR="005040F0" w:rsidRPr="00A16C01" w:rsidRDefault="005040F0" w:rsidP="00A16C01">
      <w:pPr>
        <w:pStyle w:val="LDStandard3"/>
        <w:keepNext/>
        <w:spacing w:line="24" w:lineRule="atLeast"/>
        <w:rPr>
          <w:rFonts w:cs="Times New Roman"/>
          <w:b/>
        </w:rPr>
      </w:pPr>
      <w:bookmarkStart w:id="387" w:name="_Toc513035415"/>
      <w:bookmarkStart w:id="388" w:name="id4f552fad_0e08_4b43_9ccc_9c379e946705_a"/>
      <w:r w:rsidRPr="00A16C01">
        <w:rPr>
          <w:rFonts w:cs="Times New Roman"/>
          <w:b/>
        </w:rPr>
        <w:t>Application of this clause to standard retail contracts</w:t>
      </w:r>
      <w:bookmarkEnd w:id="387"/>
    </w:p>
    <w:p w14:paraId="2AE32898"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67992755" w14:textId="77777777" w:rsidR="005040F0" w:rsidRPr="00A16C01" w:rsidRDefault="005040F0" w:rsidP="00A16C01">
      <w:pPr>
        <w:pStyle w:val="LDStandard3"/>
        <w:keepNext/>
        <w:spacing w:line="24" w:lineRule="atLeast"/>
        <w:rPr>
          <w:rFonts w:cs="Times New Roman"/>
          <w:b/>
        </w:rPr>
      </w:pPr>
      <w:bookmarkStart w:id="389" w:name="_Toc513035416"/>
      <w:r w:rsidRPr="00A16C01">
        <w:rPr>
          <w:rFonts w:cs="Times New Roman"/>
          <w:b/>
        </w:rPr>
        <w:t>Application of this clause to market retail contracts</w:t>
      </w:r>
      <w:bookmarkEnd w:id="388"/>
      <w:bookmarkEnd w:id="389"/>
    </w:p>
    <w:p w14:paraId="7986D918"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 xml:space="preserve">, but this subclause does not prevent a </w:t>
      </w:r>
      <w:r w:rsidRPr="00A16C01">
        <w:rPr>
          <w:i/>
        </w:rPr>
        <w:t>retailer</w:t>
      </w:r>
      <w:r w:rsidRPr="00A16C01">
        <w:t xml:space="preserve"> from including bill smoothing arrangements in a </w:t>
      </w:r>
      <w:r w:rsidRPr="00A16C01">
        <w:rPr>
          <w:i/>
        </w:rPr>
        <w:t>market retail contract</w:t>
      </w:r>
      <w:r w:rsidRPr="00A16C01">
        <w:t>.</w:t>
      </w:r>
    </w:p>
    <w:p w14:paraId="4543592A" w14:textId="77777777" w:rsidR="005040F0" w:rsidRPr="00A16C01" w:rsidRDefault="005040F0" w:rsidP="00A16C01">
      <w:pPr>
        <w:pStyle w:val="LDStandard3"/>
        <w:keepNext/>
        <w:spacing w:line="24" w:lineRule="atLeast"/>
        <w:rPr>
          <w:rFonts w:cs="Times New Roman"/>
          <w:b/>
        </w:rPr>
      </w:pPr>
      <w:bookmarkStart w:id="390" w:name="_Toc513035417"/>
      <w:bookmarkStart w:id="391" w:name="Elkera_Print_TOC270"/>
      <w:bookmarkStart w:id="392" w:name="idad997775_6fe2_4072_8118_8799f101de93_e"/>
      <w:r w:rsidRPr="00A16C01">
        <w:rPr>
          <w:rFonts w:cs="Times New Roman"/>
          <w:b/>
        </w:rPr>
        <w:t>Application of this clause to exempt persons</w:t>
      </w:r>
      <w:bookmarkEnd w:id="390"/>
    </w:p>
    <w:p w14:paraId="43C08C61" w14:textId="77777777" w:rsidR="005040F0" w:rsidRPr="00A16C01" w:rsidRDefault="005040F0" w:rsidP="00A16C01">
      <w:pPr>
        <w:pStyle w:val="LDIndent1"/>
        <w:spacing w:line="24" w:lineRule="atLeast"/>
      </w:pPr>
      <w:r w:rsidRPr="00A16C01">
        <w:t xml:space="preserve">This clause applies to </w:t>
      </w:r>
      <w:r w:rsidRPr="00A16C01">
        <w:rPr>
          <w:i/>
        </w:rPr>
        <w:t xml:space="preserve">exempt persons </w:t>
      </w:r>
      <w:r w:rsidRPr="00A16C01">
        <w:t xml:space="preserve">who choose to offer a bill smoothing arrangement to a </w:t>
      </w:r>
      <w:r w:rsidRPr="00A16C01">
        <w:rPr>
          <w:i/>
        </w:rPr>
        <w:t>small customer</w:t>
      </w:r>
      <w:r w:rsidRPr="00A16C01">
        <w:t xml:space="preserve"> in the following </w:t>
      </w:r>
      <w:r w:rsidRPr="00A16C01">
        <w:rPr>
          <w:i/>
        </w:rPr>
        <w:t>categories</w:t>
      </w:r>
      <w:r w:rsidRPr="00A16C01">
        <w:t xml:space="preserve">: </w:t>
      </w:r>
    </w:p>
    <w:p w14:paraId="4CD64333" w14:textId="1A538EFB" w:rsidR="005040F0" w:rsidRPr="00A16C01" w:rsidRDefault="005040F0" w:rsidP="00A16C01">
      <w:pPr>
        <w:pStyle w:val="LDIndent1"/>
        <w:spacing w:line="24" w:lineRule="atLeast"/>
        <w:rPr>
          <w:b/>
          <w:i/>
        </w:rPr>
      </w:pPr>
      <w:r w:rsidRPr="00A16C01">
        <w:t>VD1, VD2, VD7, VR1</w:t>
      </w:r>
      <w:r w:rsidR="00462783" w:rsidRPr="00A16C01">
        <w:t>,</w:t>
      </w:r>
      <w:r w:rsidRPr="00A16C01">
        <w:t xml:space="preserve"> VR2</w:t>
      </w:r>
      <w:r w:rsidR="00462783" w:rsidRPr="00A16C01">
        <w:t>, VR3 and VR4</w:t>
      </w:r>
      <w:r w:rsidRPr="00A16C01">
        <w:t>.</w:t>
      </w:r>
    </w:p>
    <w:p w14:paraId="52DCCCD3" w14:textId="77777777" w:rsidR="005040F0" w:rsidRPr="00A16C01" w:rsidRDefault="005040F0" w:rsidP="00A16C01">
      <w:pPr>
        <w:pStyle w:val="LDStandard2"/>
        <w:spacing w:line="24" w:lineRule="atLeast"/>
        <w:rPr>
          <w:rFonts w:cs="Times New Roman"/>
        </w:rPr>
      </w:pPr>
      <w:bookmarkStart w:id="393" w:name="_Toc355710799"/>
      <w:bookmarkStart w:id="394" w:name="_Toc501438846"/>
      <w:bookmarkStart w:id="395" w:name="_Toc513035418"/>
      <w:bookmarkStart w:id="396" w:name="_Toc27141997"/>
      <w:r w:rsidRPr="00A16C01">
        <w:rPr>
          <w:rFonts w:cs="Times New Roman"/>
        </w:rPr>
        <w:t>Frequency of bills (SRC and EPA)</w:t>
      </w:r>
      <w:bookmarkEnd w:id="391"/>
      <w:bookmarkEnd w:id="392"/>
      <w:bookmarkEnd w:id="393"/>
      <w:bookmarkEnd w:id="394"/>
      <w:bookmarkEnd w:id="395"/>
      <w:bookmarkEnd w:id="396"/>
    </w:p>
    <w:p w14:paraId="7BAA978F" w14:textId="77777777" w:rsidR="005040F0" w:rsidRPr="00A16C01" w:rsidRDefault="005040F0" w:rsidP="00A16C01">
      <w:pPr>
        <w:pStyle w:val="LDStandard3"/>
        <w:spacing w:line="24" w:lineRule="atLeast"/>
        <w:rPr>
          <w:rFonts w:cs="Times New Roman"/>
        </w:rPr>
      </w:pPr>
      <w:bookmarkStart w:id="397" w:name="_Toc513035419"/>
      <w:bookmarkStart w:id="398" w:name="_Ref513113052"/>
      <w:bookmarkStart w:id="399" w:name="id17fa7f8f_cd3c_4b9d_88bd_7f109aa15c51_e"/>
      <w:r w:rsidRPr="00A16C01">
        <w:rPr>
          <w:rFonts w:cs="Times New Roman"/>
        </w:rPr>
        <w:t xml:space="preserve">A </w:t>
      </w:r>
      <w:r w:rsidRPr="00A16C01">
        <w:rPr>
          <w:rFonts w:cs="Times New Roman"/>
          <w:i/>
        </w:rPr>
        <w:t>retailer</w:t>
      </w:r>
      <w:r w:rsidRPr="00A16C01">
        <w:rPr>
          <w:rFonts w:cs="Times New Roman"/>
        </w:rPr>
        <w:t xml:space="preserve"> must issue bills to a </w:t>
      </w:r>
      <w:r w:rsidRPr="00A16C01">
        <w:rPr>
          <w:rFonts w:cs="Times New Roman"/>
          <w:i/>
        </w:rPr>
        <w:t>small customer</w:t>
      </w:r>
      <w:r w:rsidRPr="00A16C01">
        <w:rPr>
          <w:rFonts w:cs="Times New Roman"/>
        </w:rPr>
        <w:t>:</w:t>
      </w:r>
      <w:bookmarkEnd w:id="397"/>
      <w:bookmarkEnd w:id="398"/>
    </w:p>
    <w:p w14:paraId="5A855224" w14:textId="77777777" w:rsidR="005040F0" w:rsidRPr="00A16C01" w:rsidRDefault="005040F0" w:rsidP="00A16C01">
      <w:pPr>
        <w:pStyle w:val="LDStandard4"/>
        <w:spacing w:line="24" w:lineRule="atLeast"/>
        <w:rPr>
          <w:rFonts w:cs="Times New Roman"/>
        </w:rPr>
      </w:pPr>
      <w:r w:rsidRPr="00A16C01">
        <w:rPr>
          <w:rFonts w:cs="Times New Roman"/>
        </w:rPr>
        <w:tab/>
      </w:r>
      <w:bookmarkStart w:id="400" w:name="_Ref513113055"/>
      <w:r w:rsidRPr="00A16C01">
        <w:rPr>
          <w:rFonts w:cs="Times New Roman"/>
        </w:rPr>
        <w:t>subject to paragraph (b), at least once every 3 months</w:t>
      </w:r>
      <w:bookmarkEnd w:id="399"/>
      <w:r w:rsidRPr="00A16C01">
        <w:rPr>
          <w:rFonts w:cs="Times New Roman"/>
        </w:rPr>
        <w:t>; and</w:t>
      </w:r>
      <w:bookmarkEnd w:id="400"/>
    </w:p>
    <w:p w14:paraId="47AD1F65" w14:textId="77777777" w:rsidR="005040F0" w:rsidRPr="00A16C01" w:rsidRDefault="005040F0" w:rsidP="00A16C01">
      <w:pPr>
        <w:pStyle w:val="LDStandard4"/>
        <w:spacing w:line="24" w:lineRule="atLeast"/>
        <w:rPr>
          <w:rFonts w:cs="Times New Roman"/>
        </w:rPr>
      </w:pPr>
      <w:r w:rsidRPr="00A16C01">
        <w:rPr>
          <w:rFonts w:cs="Times New Roman"/>
        </w:rPr>
        <w:tab/>
        <w:t>in the case of gas, at least once every 2 months in relation to the period up to 31 December 2014.</w:t>
      </w:r>
    </w:p>
    <w:p w14:paraId="579A4A3E" w14:textId="77777777" w:rsidR="005040F0" w:rsidRPr="00A16C01" w:rsidRDefault="005040F0" w:rsidP="00A16C01">
      <w:pPr>
        <w:pStyle w:val="LDStandard3"/>
        <w:spacing w:line="24" w:lineRule="atLeast"/>
        <w:rPr>
          <w:rFonts w:cs="Times New Roman"/>
        </w:rPr>
      </w:pPr>
      <w:bookmarkStart w:id="401" w:name="idf5ddc6b9_a7ca_4d70_84b7_7e8a31ff47f1_6"/>
      <w:bookmarkStart w:id="402" w:name="_Toc513035420"/>
      <w:r w:rsidRPr="00A16C01">
        <w:rPr>
          <w:rFonts w:cs="Times New Roman"/>
        </w:rPr>
        <w:t xml:space="preserve">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may agree to a billing cycle with a regular recurrent period that differs from the </w:t>
      </w:r>
      <w:r w:rsidRPr="00A16C01">
        <w:rPr>
          <w:rFonts w:cs="Times New Roman"/>
          <w:i/>
        </w:rPr>
        <w:t>retailer’s</w:t>
      </w:r>
      <w:r w:rsidRPr="00A16C01">
        <w:rPr>
          <w:rFonts w:cs="Times New Roman"/>
        </w:rPr>
        <w:t xml:space="preserve"> usual recurrent period where the </w:t>
      </w:r>
      <w:r w:rsidRPr="00A16C01">
        <w:rPr>
          <w:rFonts w:cs="Times New Roman"/>
          <w:i/>
        </w:rPr>
        <w:t>retailer</w:t>
      </w:r>
      <w:r w:rsidRPr="00A16C01">
        <w:rPr>
          <w:rFonts w:cs="Times New Roman"/>
        </w:rPr>
        <w:t xml:space="preserve"> obtains 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w:t>
      </w:r>
      <w:bookmarkEnd w:id="401"/>
      <w:r w:rsidRPr="00A16C01">
        <w:rPr>
          <w:rFonts w:cs="Times New Roman"/>
        </w:rPr>
        <w:t xml:space="preserve">  Under the agreement the </w:t>
      </w:r>
      <w:r w:rsidRPr="00A16C01">
        <w:rPr>
          <w:rFonts w:cs="Times New Roman"/>
          <w:i/>
        </w:rPr>
        <w:t>retailer</w:t>
      </w:r>
      <w:r w:rsidRPr="00A16C01">
        <w:rPr>
          <w:rFonts w:cs="Times New Roman"/>
        </w:rPr>
        <w:t xml:space="preserve"> may impose an </w:t>
      </w:r>
      <w:r w:rsidRPr="00A16C01">
        <w:rPr>
          <w:rFonts w:cs="Times New Roman"/>
          <w:i/>
        </w:rPr>
        <w:t xml:space="preserve">additional retail charge </w:t>
      </w:r>
      <w:r w:rsidRPr="00A16C01">
        <w:rPr>
          <w:rFonts w:cs="Times New Roman"/>
        </w:rPr>
        <w:t xml:space="preserve">on the </w:t>
      </w:r>
      <w:r w:rsidRPr="00A16C01">
        <w:rPr>
          <w:rFonts w:cs="Times New Roman"/>
          <w:i/>
        </w:rPr>
        <w:t>customer</w:t>
      </w:r>
      <w:r w:rsidRPr="00A16C01">
        <w:rPr>
          <w:rFonts w:cs="Times New Roman"/>
        </w:rPr>
        <w:t xml:space="preserve"> for making the different billing cycle available.</w:t>
      </w:r>
      <w:bookmarkEnd w:id="402"/>
    </w:p>
    <w:p w14:paraId="551F2395" w14:textId="77777777" w:rsidR="005040F0" w:rsidRPr="00A16C01" w:rsidRDefault="005040F0" w:rsidP="00A16C01">
      <w:pPr>
        <w:pStyle w:val="LDStandard3"/>
        <w:keepNext/>
        <w:spacing w:line="24" w:lineRule="atLeast"/>
        <w:rPr>
          <w:rFonts w:cs="Times New Roman"/>
          <w:b/>
        </w:rPr>
      </w:pPr>
      <w:bookmarkStart w:id="403" w:name="_Toc513035421"/>
      <w:r w:rsidRPr="00A16C01">
        <w:rPr>
          <w:rFonts w:cs="Times New Roman"/>
          <w:b/>
        </w:rPr>
        <w:t>Application of this clause to standard retail contracts</w:t>
      </w:r>
      <w:bookmarkEnd w:id="403"/>
    </w:p>
    <w:p w14:paraId="26A4FD06" w14:textId="77777777" w:rsidR="005040F0" w:rsidRPr="00A16C01" w:rsidRDefault="005040F0" w:rsidP="00A16C01">
      <w:pPr>
        <w:pStyle w:val="LDStandardBodyText"/>
        <w:spacing w:line="24" w:lineRule="atLeast"/>
        <w:ind w:left="851"/>
      </w:pPr>
      <w:r w:rsidRPr="00A16C01">
        <w:t xml:space="preserve">This clause applies in relation to </w:t>
      </w:r>
      <w:r w:rsidRPr="00A16C01">
        <w:rPr>
          <w:i/>
        </w:rPr>
        <w:t>standard retail contracts</w:t>
      </w:r>
      <w:r w:rsidRPr="00A16C01">
        <w:t>.</w:t>
      </w:r>
    </w:p>
    <w:p w14:paraId="228B8641" w14:textId="77777777" w:rsidR="005040F0" w:rsidRPr="00A16C01" w:rsidRDefault="005040F0" w:rsidP="00A16C01">
      <w:pPr>
        <w:pStyle w:val="LDStandard3"/>
        <w:keepNext/>
        <w:spacing w:line="24" w:lineRule="atLeast"/>
        <w:rPr>
          <w:rFonts w:cs="Times New Roman"/>
          <w:b/>
        </w:rPr>
      </w:pPr>
      <w:bookmarkStart w:id="404" w:name="_Toc513035422"/>
      <w:bookmarkStart w:id="405" w:name="id5eab7cbf_d0a1_441b_9f48_7b6559d6c1d7_0"/>
      <w:r w:rsidRPr="00A16C01">
        <w:rPr>
          <w:rFonts w:cs="Times New Roman"/>
          <w:b/>
        </w:rPr>
        <w:lastRenderedPageBreak/>
        <w:t>Application of this clause to market retail contracts</w:t>
      </w:r>
      <w:bookmarkEnd w:id="404"/>
      <w:bookmarkEnd w:id="405"/>
    </w:p>
    <w:p w14:paraId="5DAA327E" w14:textId="77777777" w:rsidR="005040F0" w:rsidRPr="00A16C01" w:rsidRDefault="005040F0" w:rsidP="00A16C01">
      <w:pPr>
        <w:pStyle w:val="LDIndent1"/>
        <w:spacing w:line="24" w:lineRule="atLeast"/>
      </w:pPr>
      <w:r w:rsidRPr="00A16C01">
        <w:t xml:space="preserve">This clause does not apply in relation to </w:t>
      </w:r>
      <w:r w:rsidRPr="00A16C01">
        <w:rPr>
          <w:i/>
        </w:rPr>
        <w:t>market retail contracts</w:t>
      </w:r>
      <w:r w:rsidRPr="00A16C01">
        <w:t>.</w:t>
      </w:r>
    </w:p>
    <w:p w14:paraId="65600588" w14:textId="77777777" w:rsidR="005040F0" w:rsidRPr="00A16C01" w:rsidRDefault="005040F0" w:rsidP="00A16C01">
      <w:pPr>
        <w:pStyle w:val="LDStandard3"/>
        <w:keepNext/>
        <w:spacing w:line="24" w:lineRule="atLeast"/>
        <w:rPr>
          <w:rFonts w:cs="Times New Roman"/>
          <w:b/>
        </w:rPr>
      </w:pPr>
      <w:bookmarkStart w:id="406" w:name="_Toc513035423"/>
      <w:bookmarkStart w:id="407" w:name="Elkera_Print_TOC272"/>
      <w:bookmarkStart w:id="408" w:name="idba404cc8_2592_4b91_9587_fc44d0f0286e_f"/>
      <w:r w:rsidRPr="00A16C01">
        <w:rPr>
          <w:rFonts w:cs="Times New Roman"/>
          <w:b/>
        </w:rPr>
        <w:t>Application of this clause to exempt persons</w:t>
      </w:r>
      <w:bookmarkEnd w:id="406"/>
    </w:p>
    <w:p w14:paraId="2FC1129E" w14:textId="7FFD52B8" w:rsidR="005040F0" w:rsidRPr="00A16C01" w:rsidRDefault="005040F0" w:rsidP="00A16C01">
      <w:pPr>
        <w:pStyle w:val="LDIndent1"/>
        <w:spacing w:line="24" w:lineRule="atLeast"/>
      </w:pPr>
      <w:r w:rsidRPr="00A16C01">
        <w:t xml:space="preserve">Subclause </w:t>
      </w:r>
      <w:r w:rsidR="00FF2478" w:rsidRPr="00A16C01">
        <w:fldChar w:fldCharType="begin"/>
      </w:r>
      <w:r w:rsidR="00FF2478" w:rsidRPr="00A16C01">
        <w:instrText xml:space="preserve"> REF _Ref513113052 \n \h </w:instrText>
      </w:r>
      <w:r w:rsidR="00A16C01">
        <w:instrText xml:space="preserve"> \* MERGEFORMAT </w:instrText>
      </w:r>
      <w:r w:rsidR="00FF2478" w:rsidRPr="00A16C01">
        <w:fldChar w:fldCharType="separate"/>
      </w:r>
      <w:r w:rsidR="001946AC">
        <w:t>(1)</w:t>
      </w:r>
      <w:r w:rsidR="00FF2478" w:rsidRPr="00A16C01">
        <w:fldChar w:fldCharType="end"/>
      </w:r>
      <w:r w:rsidR="00FF2478" w:rsidRPr="00A16C01">
        <w:fldChar w:fldCharType="begin"/>
      </w:r>
      <w:r w:rsidR="00FF2478" w:rsidRPr="00A16C01">
        <w:instrText xml:space="preserve"> REF _Ref513113055 \n \h </w:instrText>
      </w:r>
      <w:r w:rsidR="00A16C01">
        <w:instrText xml:space="preserve"> \* MERGEFORMAT </w:instrText>
      </w:r>
      <w:r w:rsidR="00FF2478" w:rsidRPr="00A16C01">
        <w:fldChar w:fldCharType="separate"/>
      </w:r>
      <w:r w:rsidR="001946AC">
        <w:t>(a)</w:t>
      </w:r>
      <w:r w:rsidR="00FF2478" w:rsidRPr="00A16C01">
        <w:fldChar w:fldCharType="end"/>
      </w:r>
      <w:r w:rsidRPr="00A16C01">
        <w:t xml:space="preserve"> of this clause applies to </w:t>
      </w:r>
      <w:r w:rsidRPr="00A16C01">
        <w:rPr>
          <w:i/>
        </w:rPr>
        <w:t xml:space="preserve">exempt persons </w:t>
      </w:r>
      <w:r w:rsidRPr="00A16C01">
        <w:t xml:space="preserve">in the following </w:t>
      </w:r>
      <w:r w:rsidRPr="00A16C01">
        <w:rPr>
          <w:i/>
        </w:rPr>
        <w:t>categories</w:t>
      </w:r>
      <w:r w:rsidRPr="00A16C01">
        <w:t>:</w:t>
      </w:r>
    </w:p>
    <w:p w14:paraId="1CF3F391" w14:textId="77777777" w:rsidR="005040F0" w:rsidRPr="00A16C01" w:rsidRDefault="005040F0" w:rsidP="00A16C01">
      <w:pPr>
        <w:pStyle w:val="LDIndent1"/>
        <w:spacing w:line="24" w:lineRule="atLeast"/>
        <w:rPr>
          <w:b/>
          <w:i/>
        </w:rPr>
      </w:pPr>
      <w:r w:rsidRPr="00A16C01">
        <w:t>VD1, VD2, VD7, VR1</w:t>
      </w:r>
      <w:r w:rsidR="0076470A" w:rsidRPr="00A16C01">
        <w:t xml:space="preserve">, </w:t>
      </w:r>
      <w:r w:rsidRPr="00A16C01">
        <w:t>VR2</w:t>
      </w:r>
      <w:r w:rsidR="0076470A" w:rsidRPr="00A16C01">
        <w:t>, VR3 and VR4</w:t>
      </w:r>
      <w:r w:rsidRPr="00A16C01">
        <w:t xml:space="preserve">. </w:t>
      </w:r>
    </w:p>
    <w:p w14:paraId="55D3D60B" w14:textId="77A0921B" w:rsidR="005040F0" w:rsidRPr="00A16C01" w:rsidRDefault="005040F0" w:rsidP="00A16C01">
      <w:pPr>
        <w:pStyle w:val="LDStandard2"/>
        <w:spacing w:line="24" w:lineRule="atLeast"/>
        <w:rPr>
          <w:rFonts w:cs="Times New Roman"/>
        </w:rPr>
      </w:pPr>
      <w:bookmarkStart w:id="409" w:name="_Toc355710800"/>
      <w:bookmarkStart w:id="410" w:name="_Toc501438847"/>
      <w:bookmarkStart w:id="411" w:name="_Toc513035424"/>
      <w:bookmarkStart w:id="412" w:name="_Toc27141998"/>
      <w:r w:rsidRPr="00A16C01">
        <w:rPr>
          <w:rFonts w:cs="Times New Roman"/>
        </w:rPr>
        <w:t>Contents of bills (SRC, MRC and EPA)</w:t>
      </w:r>
      <w:bookmarkEnd w:id="407"/>
      <w:bookmarkEnd w:id="408"/>
      <w:bookmarkEnd w:id="409"/>
      <w:bookmarkEnd w:id="410"/>
      <w:bookmarkEnd w:id="411"/>
      <w:bookmarkEnd w:id="412"/>
    </w:p>
    <w:p w14:paraId="3AC75211" w14:textId="77777777" w:rsidR="005040F0" w:rsidRPr="00A16C01" w:rsidRDefault="005040F0" w:rsidP="00A16C01">
      <w:pPr>
        <w:pStyle w:val="LDStandard3"/>
        <w:spacing w:line="24" w:lineRule="atLeast"/>
        <w:rPr>
          <w:rFonts w:cs="Times New Roman"/>
        </w:rPr>
      </w:pPr>
      <w:bookmarkStart w:id="413" w:name="_Toc513035425"/>
      <w:bookmarkStart w:id="414" w:name="_Ref513196789"/>
      <w:bookmarkStart w:id="415" w:name="_Ref513197561"/>
      <w:bookmarkStart w:id="416" w:name="_Ref513197591"/>
      <w:bookmarkStart w:id="417" w:name="_Ref513197604"/>
      <w:bookmarkStart w:id="418" w:name="id5d447087_75c3_474c_9a01_0663265c63b4_9"/>
      <w:r w:rsidRPr="00A16C01">
        <w:rPr>
          <w:rFonts w:cs="Times New Roman"/>
        </w:rPr>
        <w:t xml:space="preserve">A </w:t>
      </w:r>
      <w:r w:rsidRPr="00A16C01">
        <w:rPr>
          <w:rFonts w:cs="Times New Roman"/>
          <w:i/>
        </w:rPr>
        <w:t>retailer</w:t>
      </w:r>
      <w:r w:rsidRPr="00A16C01">
        <w:rPr>
          <w:rFonts w:cs="Times New Roman"/>
        </w:rPr>
        <w:t xml:space="preserve"> must prepare a bill so that a </w:t>
      </w:r>
      <w:r w:rsidRPr="00A16C01">
        <w:rPr>
          <w:rFonts w:cs="Times New Roman"/>
          <w:i/>
        </w:rPr>
        <w:t>small customer</w:t>
      </w:r>
      <w:r w:rsidRPr="00A16C01">
        <w:rPr>
          <w:rFonts w:cs="Times New Roman"/>
        </w:rPr>
        <w:t xml:space="preserve"> can easily verify that the bill conforms to their </w:t>
      </w:r>
      <w:r w:rsidRPr="00A16C01">
        <w:rPr>
          <w:rFonts w:cs="Times New Roman"/>
          <w:i/>
        </w:rPr>
        <w:t>customer retail contract</w:t>
      </w:r>
      <w:r w:rsidRPr="00A16C01">
        <w:rPr>
          <w:rFonts w:cs="Times New Roman"/>
        </w:rPr>
        <w:t xml:space="preserve"> and must include the following </w:t>
      </w:r>
      <w:proofErr w:type="gramStart"/>
      <w:r w:rsidRPr="00A16C01">
        <w:rPr>
          <w:rFonts w:cs="Times New Roman"/>
        </w:rPr>
        <w:t>particulars in</w:t>
      </w:r>
      <w:proofErr w:type="gramEnd"/>
      <w:r w:rsidRPr="00A16C01">
        <w:rPr>
          <w:rFonts w:cs="Times New Roman"/>
        </w:rPr>
        <w:t xml:space="preserve"> a bill for a </w:t>
      </w:r>
      <w:r w:rsidRPr="00A16C01">
        <w:rPr>
          <w:rFonts w:cs="Times New Roman"/>
          <w:i/>
        </w:rPr>
        <w:t>small customer</w:t>
      </w:r>
      <w:r w:rsidRPr="00A16C01">
        <w:rPr>
          <w:rFonts w:cs="Times New Roman"/>
        </w:rPr>
        <w:t>:</w:t>
      </w:r>
      <w:bookmarkEnd w:id="413"/>
      <w:bookmarkEnd w:id="414"/>
      <w:bookmarkEnd w:id="415"/>
      <w:bookmarkEnd w:id="416"/>
      <w:bookmarkEnd w:id="417"/>
      <w:bookmarkEnd w:id="418"/>
    </w:p>
    <w:p w14:paraId="0BA42980"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’s name and account number;</w:t>
      </w:r>
    </w:p>
    <w:p w14:paraId="33D8C661" w14:textId="77777777" w:rsidR="005040F0" w:rsidRPr="00A16C01" w:rsidRDefault="005040F0" w:rsidP="00A16C01">
      <w:pPr>
        <w:pStyle w:val="LDStandard4"/>
        <w:spacing w:line="24" w:lineRule="atLeast"/>
        <w:rPr>
          <w:rFonts w:cs="Times New Roman"/>
        </w:rPr>
      </w:pPr>
      <w:r w:rsidRPr="00A16C01">
        <w:rPr>
          <w:rFonts w:cs="Times New Roman"/>
        </w:rPr>
        <w:t xml:space="preserve">the address of the </w:t>
      </w:r>
      <w:r w:rsidRPr="00A16C01">
        <w:rPr>
          <w:rFonts w:cs="Times New Roman"/>
          <w:i/>
        </w:rPr>
        <w:t>customer</w:t>
      </w:r>
      <w:r w:rsidRPr="00A16C01">
        <w:rPr>
          <w:rFonts w:cs="Times New Roman"/>
        </w:rPr>
        <w:t xml:space="preserve">’s premises for the sale of </w:t>
      </w:r>
      <w:r w:rsidRPr="00A16C01">
        <w:rPr>
          <w:rFonts w:cs="Times New Roman"/>
          <w:i/>
        </w:rPr>
        <w:t>energy</w:t>
      </w:r>
      <w:r w:rsidRPr="00A16C01">
        <w:rPr>
          <w:rFonts w:cs="Times New Roman"/>
        </w:rPr>
        <w:t xml:space="preserve"> and the </w:t>
      </w:r>
      <w:r w:rsidRPr="00A16C01">
        <w:rPr>
          <w:rFonts w:cs="Times New Roman"/>
          <w:i/>
        </w:rPr>
        <w:t>customer’s</w:t>
      </w:r>
      <w:r w:rsidRPr="00A16C01">
        <w:rPr>
          <w:rFonts w:cs="Times New Roman"/>
        </w:rPr>
        <w:t xml:space="preserve"> mailing address (if different);</w:t>
      </w:r>
    </w:p>
    <w:p w14:paraId="1E3F3787"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hyperlink w:anchor="id27d6d8ee_3fa8_42a5_ac35_0726343c48a6_f" w:history="1">
        <w:r w:rsidRPr="00A16C01">
          <w:rPr>
            <w:rFonts w:cs="Times New Roman"/>
            <w:i/>
          </w:rPr>
          <w:t>meter</w:t>
        </w:r>
      </w:hyperlink>
      <w:r w:rsidRPr="00A16C01">
        <w:rPr>
          <w:rFonts w:cs="Times New Roman"/>
        </w:rPr>
        <w:t xml:space="preserve"> identifier;</w:t>
      </w:r>
    </w:p>
    <w:p w14:paraId="7A420A09" w14:textId="77777777" w:rsidR="005040F0" w:rsidRPr="00A16C01" w:rsidRDefault="005040F0" w:rsidP="00A16C01">
      <w:pPr>
        <w:pStyle w:val="LDStandard4"/>
        <w:spacing w:line="24" w:lineRule="atLeast"/>
        <w:rPr>
          <w:rFonts w:cs="Times New Roman"/>
        </w:rPr>
      </w:pPr>
      <w:r w:rsidRPr="00A16C01">
        <w:rPr>
          <w:rFonts w:cs="Times New Roman"/>
        </w:rPr>
        <w:tab/>
        <w:t>the billing period;</w:t>
      </w:r>
    </w:p>
    <w:p w14:paraId="5287ECDC" w14:textId="77777777" w:rsidR="005040F0" w:rsidRPr="00A16C01" w:rsidRDefault="005040F0" w:rsidP="00A16C01">
      <w:pPr>
        <w:pStyle w:val="LDStandard4"/>
        <w:spacing w:line="24" w:lineRule="atLeast"/>
        <w:rPr>
          <w:rFonts w:cs="Times New Roman"/>
        </w:rPr>
      </w:pPr>
      <w:bookmarkStart w:id="419" w:name="idbe06f64e_b7d9_4107_af96_1e2c1accab66_3"/>
      <w:bookmarkEnd w:id="419"/>
      <w:r w:rsidRPr="00A16C01">
        <w:rPr>
          <w:rFonts w:cs="Times New Roman"/>
        </w:rPr>
        <w:tab/>
      </w:r>
      <w:bookmarkStart w:id="420" w:name="_Ref517293524"/>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the bill and the </w:t>
      </w:r>
      <w:hyperlink w:anchor="id6f81a401_8d6c_40ac_b66a_af7f94351df2_5" w:history="1">
        <w:r w:rsidRPr="00A16C01">
          <w:rPr>
            <w:rFonts w:cs="Times New Roman"/>
            <w:i/>
          </w:rPr>
          <w:t>bill issue date</w:t>
        </w:r>
      </w:hyperlink>
      <w:r w:rsidRPr="00A16C01">
        <w:rPr>
          <w:rFonts w:cs="Times New Roman"/>
        </w:rPr>
        <w:t>;</w:t>
      </w:r>
      <w:bookmarkEnd w:id="420"/>
    </w:p>
    <w:p w14:paraId="43969BD9" w14:textId="77777777" w:rsidR="005040F0" w:rsidRPr="00A16C01" w:rsidRDefault="005040F0" w:rsidP="00A16C01">
      <w:pPr>
        <w:pStyle w:val="LDStandard4"/>
        <w:spacing w:line="24" w:lineRule="atLeast"/>
        <w:rPr>
          <w:rFonts w:cs="Times New Roman"/>
        </w:rPr>
      </w:pPr>
      <w:r w:rsidRPr="00A16C01">
        <w:rPr>
          <w:rFonts w:cs="Times New Roman"/>
        </w:rPr>
        <w:tab/>
        <w:t xml:space="preserve">the total amount payable by the </w:t>
      </w:r>
      <w:r w:rsidRPr="00A16C01">
        <w:rPr>
          <w:rFonts w:cs="Times New Roman"/>
          <w:i/>
        </w:rPr>
        <w:t>customer</w:t>
      </w:r>
      <w:r w:rsidRPr="00A16C01">
        <w:rPr>
          <w:rFonts w:cs="Times New Roman"/>
        </w:rPr>
        <w:t>, including amounts of any arrears or credits;</w:t>
      </w:r>
    </w:p>
    <w:p w14:paraId="03E5AB34" w14:textId="77777777" w:rsidR="005040F0" w:rsidRPr="00A16C01" w:rsidRDefault="005040F0" w:rsidP="00A16C01">
      <w:pPr>
        <w:pStyle w:val="LDStandard4"/>
        <w:spacing w:line="24" w:lineRule="atLeast"/>
        <w:rPr>
          <w:rFonts w:cs="Times New Roman"/>
        </w:rPr>
      </w:pPr>
      <w:r w:rsidRPr="00A16C01">
        <w:rPr>
          <w:rFonts w:cs="Times New Roman"/>
        </w:rPr>
        <w:tab/>
        <w:t xml:space="preserve">tariffs and charges applicable to the </w:t>
      </w:r>
      <w:r w:rsidRPr="00A16C01">
        <w:rPr>
          <w:rFonts w:cs="Times New Roman"/>
          <w:i/>
        </w:rPr>
        <w:t>customer</w:t>
      </w:r>
      <w:r w:rsidRPr="00A16C01">
        <w:rPr>
          <w:rFonts w:cs="Times New Roman"/>
        </w:rPr>
        <w:t>;</w:t>
      </w:r>
    </w:p>
    <w:p w14:paraId="1CE5956D" w14:textId="77777777" w:rsidR="005040F0" w:rsidRPr="00A16C01" w:rsidRDefault="005040F0" w:rsidP="00A16C01">
      <w:pPr>
        <w:pStyle w:val="LDStandard4"/>
        <w:spacing w:line="24" w:lineRule="atLeast"/>
        <w:rPr>
          <w:rFonts w:cs="Times New Roman"/>
        </w:rPr>
      </w:pPr>
      <w:r w:rsidRPr="00A16C01">
        <w:rPr>
          <w:rFonts w:cs="Times New Roman"/>
        </w:rPr>
        <w:t>the basis on which tariffs and charges are calculated;</w:t>
      </w:r>
    </w:p>
    <w:p w14:paraId="2EA23E88" w14:textId="77777777" w:rsidR="005040F0" w:rsidRPr="00A16C01" w:rsidRDefault="005040F0" w:rsidP="00A16C01">
      <w:pPr>
        <w:pStyle w:val="LDStandard4"/>
        <w:spacing w:line="24" w:lineRule="atLeast"/>
        <w:rPr>
          <w:rFonts w:cs="Times New Roman"/>
        </w:rPr>
      </w:pPr>
      <w:r w:rsidRPr="00A16C01">
        <w:rPr>
          <w:rFonts w:cs="Times New Roman"/>
        </w:rPr>
        <w:tab/>
      </w:r>
      <w:bookmarkStart w:id="421" w:name="_Ref513112883"/>
      <w:r w:rsidRPr="00A16C01">
        <w:rPr>
          <w:rFonts w:cs="Times New Roman"/>
        </w:rPr>
        <w:t xml:space="preserve">whether the bill was issued as a result of a </w:t>
      </w:r>
      <w:hyperlink w:anchor="id27d6d8ee_3fa8_42a5_ac35_0726343c48a6_f" w:history="1">
        <w:r w:rsidRPr="00A16C01">
          <w:rPr>
            <w:rFonts w:cs="Times New Roman"/>
            <w:i/>
          </w:rPr>
          <w:t>meter</w:t>
        </w:r>
      </w:hyperlink>
      <w:r w:rsidRPr="00A16C01">
        <w:rPr>
          <w:rFonts w:cs="Times New Roman"/>
        </w:rPr>
        <w:t xml:space="preserve"> reading or:</w:t>
      </w:r>
      <w:bookmarkEnd w:id="421"/>
    </w:p>
    <w:p w14:paraId="2145A945"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meter</w:t>
      </w:r>
      <w:r w:rsidRPr="00A16C01">
        <w:rPr>
          <w:rFonts w:cs="Times New Roman"/>
        </w:rPr>
        <w:t xml:space="preserve"> other than a </w:t>
      </w:r>
      <w:r w:rsidRPr="00A16C01">
        <w:rPr>
          <w:rFonts w:cs="Times New Roman"/>
          <w:i/>
        </w:rPr>
        <w:t>smart meter</w:t>
      </w:r>
      <w:r w:rsidRPr="00A16C01">
        <w:rPr>
          <w:rFonts w:cs="Times New Roman"/>
        </w:rPr>
        <w:t xml:space="preserve"> or interval </w:t>
      </w:r>
      <w:r w:rsidRPr="00A16C01">
        <w:rPr>
          <w:rFonts w:cs="Times New Roman"/>
          <w:i/>
        </w:rPr>
        <w:t>meter</w:t>
      </w:r>
      <w:r w:rsidRPr="00A16C01">
        <w:rPr>
          <w:rFonts w:cs="Times New Roman"/>
        </w:rPr>
        <w:t xml:space="preserve">, an estimation; or </w:t>
      </w:r>
    </w:p>
    <w:p w14:paraId="087B88F2" w14:textId="77777777" w:rsidR="005040F0" w:rsidRPr="00A16C01" w:rsidRDefault="005040F0" w:rsidP="00A16C01">
      <w:pPr>
        <w:pStyle w:val="LDStandard5"/>
        <w:spacing w:line="24" w:lineRule="atLeast"/>
        <w:rPr>
          <w:rFonts w:cs="Times New Roman"/>
        </w:rPr>
      </w:pPr>
      <w:r w:rsidRPr="00A16C01">
        <w:rPr>
          <w:rFonts w:cs="Times New Roman"/>
        </w:rPr>
        <w:tab/>
        <w:t xml:space="preserve">in the case of a </w:t>
      </w:r>
      <w:r w:rsidRPr="00A16C01">
        <w:rPr>
          <w:rFonts w:cs="Times New Roman"/>
          <w:i/>
        </w:rPr>
        <w:t xml:space="preserve">smart meter </w:t>
      </w:r>
      <w:r w:rsidRPr="00A16C01">
        <w:rPr>
          <w:rFonts w:cs="Times New Roman"/>
        </w:rPr>
        <w:t xml:space="preserve">or interval </w:t>
      </w:r>
      <w:r w:rsidRPr="00A16C01">
        <w:rPr>
          <w:rFonts w:cs="Times New Roman"/>
          <w:i/>
        </w:rPr>
        <w:t>meter</w:t>
      </w:r>
      <w:r w:rsidRPr="00A16C01">
        <w:rPr>
          <w:rFonts w:cs="Times New Roman"/>
        </w:rPr>
        <w:t xml:space="preserve">, an accumulated total of at least 48 hours of trading intervals are not billed </w:t>
      </w:r>
      <w:proofErr w:type="gramStart"/>
      <w:r w:rsidRPr="00A16C01">
        <w:rPr>
          <w:rFonts w:cs="Times New Roman"/>
        </w:rPr>
        <w:t>on the basis of</w:t>
      </w:r>
      <w:proofErr w:type="gramEnd"/>
      <w:r w:rsidRPr="00A16C01">
        <w:rPr>
          <w:rFonts w:cs="Times New Roman"/>
        </w:rPr>
        <w:t xml:space="preserve"> actual interval </w:t>
      </w:r>
      <w:r w:rsidRPr="00A16C01">
        <w:rPr>
          <w:rFonts w:cs="Times New Roman"/>
          <w:i/>
        </w:rPr>
        <w:t>metering data</w:t>
      </w:r>
      <w:r w:rsidRPr="00A16C01">
        <w:rPr>
          <w:rFonts w:cs="Times New Roman"/>
        </w:rPr>
        <w:t xml:space="preserve">; and, </w:t>
      </w:r>
    </w:p>
    <w:p w14:paraId="06416D55" w14:textId="77777777" w:rsidR="005040F0" w:rsidRPr="00A16C01" w:rsidRDefault="005040F0" w:rsidP="00FA3684">
      <w:pPr>
        <w:spacing w:after="240" w:line="24" w:lineRule="atLeast"/>
        <w:ind w:left="1701"/>
      </w:pPr>
      <w:r w:rsidRPr="00A16C01">
        <w:t xml:space="preserve">if issued as a result of a </w:t>
      </w:r>
      <w:hyperlink w:anchor="id27d6d8ee_3fa8_42a5_ac35_0726343c48a6_f" w:history="1">
        <w:r w:rsidRPr="00A16C01">
          <w:rPr>
            <w:i/>
          </w:rPr>
          <w:t>meter</w:t>
        </w:r>
      </w:hyperlink>
      <w:r w:rsidRPr="00A16C01">
        <w:t xml:space="preserve"> reading, the date of the </w:t>
      </w:r>
      <w:hyperlink w:anchor="id27d6d8ee_3fa8_42a5_ac35_0726343c48a6_f" w:history="1">
        <w:r w:rsidRPr="00A16C01">
          <w:rPr>
            <w:i/>
          </w:rPr>
          <w:t>meter</w:t>
        </w:r>
      </w:hyperlink>
      <w:r w:rsidRPr="00A16C01">
        <w:t xml:space="preserve"> reading;</w:t>
      </w:r>
    </w:p>
    <w:p w14:paraId="170BF8F3" w14:textId="6566DD2C" w:rsidR="005040F0" w:rsidRPr="00A16C01" w:rsidRDefault="005040F0" w:rsidP="00A16C01">
      <w:pPr>
        <w:pStyle w:val="LDStandard4"/>
        <w:spacing w:line="24" w:lineRule="atLeast"/>
        <w:rPr>
          <w:rFonts w:cs="Times New Roman"/>
        </w:rPr>
      </w:pPr>
      <w:bookmarkStart w:id="422" w:name="idc6f4b7c6_3502_4c25_b530_6cc0d502c931_1"/>
      <w:bookmarkEnd w:id="422"/>
      <w:r w:rsidRPr="00A16C01">
        <w:rPr>
          <w:rFonts w:cs="Times New Roman"/>
        </w:rPr>
        <w:t xml:space="preserve">subject to subclause </w:t>
      </w:r>
      <w:r w:rsidR="00FF2478" w:rsidRPr="00A16C01">
        <w:rPr>
          <w:rFonts w:cs="Times New Roman"/>
        </w:rPr>
        <w:fldChar w:fldCharType="begin"/>
      </w:r>
      <w:r w:rsidR="00FF2478" w:rsidRPr="00A16C01">
        <w:rPr>
          <w:rFonts w:cs="Times New Roman"/>
        </w:rPr>
        <w:instrText xml:space="preserve"> REF _Ref513113077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(y)</w:t>
      </w:r>
      <w:r w:rsidR="00FF2478" w:rsidRPr="00A16C01">
        <w:rPr>
          <w:rFonts w:cs="Times New Roman"/>
        </w:rPr>
        <w:fldChar w:fldCharType="end"/>
      </w:r>
      <w:r w:rsidRPr="00A16C01">
        <w:rPr>
          <w:rFonts w:cs="Times New Roman"/>
        </w:rPr>
        <w:t xml:space="preserve">, the values of </w:t>
      </w:r>
      <w:hyperlink w:anchor="id27d6d8ee_3fa8_42a5_ac35_0726343c48a6_f" w:history="1">
        <w:r w:rsidRPr="00A16C01">
          <w:rPr>
            <w:rFonts w:cs="Times New Roman"/>
            <w:i/>
          </w:rPr>
          <w:t>meter</w:t>
        </w:r>
      </w:hyperlink>
      <w:r w:rsidRPr="00A16C01">
        <w:rPr>
          <w:rFonts w:cs="Times New Roman"/>
        </w:rPr>
        <w:t xml:space="preserve"> readings (or, if applicable, estimations) at the start and end of the billing period;</w:t>
      </w:r>
    </w:p>
    <w:p w14:paraId="415A360E" w14:textId="77777777" w:rsidR="005040F0" w:rsidRPr="00A16C01" w:rsidRDefault="005040F0" w:rsidP="00A16C01">
      <w:pPr>
        <w:pStyle w:val="LDStandard4"/>
        <w:spacing w:line="24" w:lineRule="atLeast"/>
        <w:rPr>
          <w:rFonts w:cs="Times New Roman"/>
        </w:rPr>
      </w:pPr>
      <w:bookmarkStart w:id="423" w:name="_Ref513113151"/>
      <w:r w:rsidRPr="00A16C01">
        <w:rPr>
          <w:rFonts w:cs="Times New Roman"/>
        </w:rPr>
        <w:t xml:space="preserve">particulars of the average daily consumption during the billing period, including the average daily cost for each </w:t>
      </w:r>
      <w:r w:rsidRPr="00A16C01">
        <w:rPr>
          <w:rFonts w:cs="Times New Roman"/>
          <w:i/>
        </w:rPr>
        <w:t>smart meter</w:t>
      </w:r>
      <w:r w:rsidRPr="00A16C01">
        <w:rPr>
          <w:rFonts w:cs="Times New Roman"/>
        </w:rPr>
        <w:t xml:space="preserve"> tariff component of the billing period;</w:t>
      </w:r>
      <w:bookmarkEnd w:id="423"/>
    </w:p>
    <w:p w14:paraId="3CD87E45" w14:textId="77777777" w:rsidR="005040F0" w:rsidRPr="00A16C01" w:rsidRDefault="005040F0" w:rsidP="00A16C01">
      <w:pPr>
        <w:pStyle w:val="LDStandard4"/>
        <w:spacing w:line="24" w:lineRule="atLeast"/>
        <w:rPr>
          <w:rFonts w:cs="Times New Roman"/>
        </w:rPr>
      </w:pPr>
      <w:r w:rsidRPr="00A16C01">
        <w:rPr>
          <w:rFonts w:cs="Times New Roman"/>
        </w:rPr>
        <w:t xml:space="preserve">if a bill was issued by the same </w:t>
      </w:r>
      <w:r w:rsidRPr="00A16C01">
        <w:rPr>
          <w:rFonts w:cs="Times New Roman"/>
          <w:i/>
        </w:rPr>
        <w:t>retailer</w:t>
      </w:r>
      <w:r w:rsidRPr="00A16C01">
        <w:rPr>
          <w:rFonts w:cs="Times New Roman"/>
        </w:rPr>
        <w:t xml:space="preserve"> for the corresponding billing period during the previous year, particulars of the average daily consumption during that previous billing period;</w:t>
      </w:r>
    </w:p>
    <w:p w14:paraId="5870E5F8" w14:textId="77777777" w:rsidR="005040F0" w:rsidRPr="00A16C01" w:rsidRDefault="005040F0" w:rsidP="00A16C01">
      <w:pPr>
        <w:pStyle w:val="LDStandard4"/>
        <w:spacing w:line="24" w:lineRule="atLeast"/>
        <w:rPr>
          <w:rFonts w:cs="Times New Roman"/>
        </w:rPr>
      </w:pPr>
      <w:r w:rsidRPr="00A16C01">
        <w:rPr>
          <w:rFonts w:cs="Times New Roman"/>
        </w:rPr>
        <w:lastRenderedPageBreak/>
        <w:t xml:space="preserve">the estimated date of the next scheduled </w:t>
      </w:r>
      <w:hyperlink w:anchor="id27d6d8ee_3fa8_42a5_ac35_0726343c48a6_f" w:history="1">
        <w:r w:rsidRPr="00A16C01">
          <w:rPr>
            <w:rFonts w:cs="Times New Roman"/>
            <w:i/>
          </w:rPr>
          <w:t>meter</w:t>
        </w:r>
      </w:hyperlink>
      <w:r w:rsidRPr="00A16C01">
        <w:rPr>
          <w:rFonts w:cs="Times New Roman"/>
        </w:rPr>
        <w:t xml:space="preserve"> reading (if applicable);</w:t>
      </w:r>
    </w:p>
    <w:p w14:paraId="7E33512D" w14:textId="77777777" w:rsidR="005040F0" w:rsidRPr="00A16C01" w:rsidRDefault="005040F0" w:rsidP="00A16C01">
      <w:pPr>
        <w:pStyle w:val="LDStandard4"/>
        <w:spacing w:line="24" w:lineRule="atLeast"/>
        <w:rPr>
          <w:rFonts w:cs="Times New Roman"/>
        </w:rPr>
      </w:pPr>
      <w:r w:rsidRPr="00A16C01">
        <w:rPr>
          <w:rFonts w:cs="Times New Roman"/>
        </w:rPr>
        <w:tab/>
        <w:t xml:space="preserve">details of consumption or estimated consumption of </w:t>
      </w:r>
      <w:r w:rsidRPr="00A16C01">
        <w:rPr>
          <w:rFonts w:cs="Times New Roman"/>
          <w:i/>
        </w:rPr>
        <w:t>energy</w:t>
      </w:r>
      <w:r w:rsidRPr="00A16C01">
        <w:rPr>
          <w:rFonts w:cs="Times New Roman"/>
        </w:rPr>
        <w:t>;</w:t>
      </w:r>
    </w:p>
    <w:p w14:paraId="11BE35BE" w14:textId="77777777" w:rsidR="005040F0" w:rsidRPr="00A16C01" w:rsidRDefault="00012EEE" w:rsidP="00A16C01">
      <w:pPr>
        <w:pStyle w:val="LDStandard4"/>
        <w:numPr>
          <w:ilvl w:val="0"/>
          <w:numId w:val="0"/>
        </w:numPr>
        <w:spacing w:line="24" w:lineRule="atLeast"/>
        <w:ind w:left="1702" w:hanging="851"/>
        <w:rPr>
          <w:rFonts w:cs="Times New Roman"/>
        </w:rPr>
      </w:pPr>
      <w:r w:rsidRPr="00A16C01">
        <w:rPr>
          <w:rFonts w:cs="Times New Roman"/>
        </w:rPr>
        <w:t>(</w:t>
      </w:r>
      <w:proofErr w:type="spellStart"/>
      <w:r w:rsidRPr="00A16C01">
        <w:rPr>
          <w:rFonts w:cs="Times New Roman"/>
        </w:rPr>
        <w:t>nn</w:t>
      </w:r>
      <w:proofErr w:type="spellEnd"/>
      <w:r w:rsidRPr="00A16C01">
        <w:rPr>
          <w:rFonts w:cs="Times New Roman"/>
        </w:rPr>
        <w:t>)</w:t>
      </w:r>
      <w:r w:rsidRPr="00A16C01">
        <w:rPr>
          <w:rFonts w:cs="Times New Roman"/>
        </w:rPr>
        <w:tab/>
      </w:r>
      <w:r w:rsidR="005040F0" w:rsidRPr="00A16C01">
        <w:rPr>
          <w:rFonts w:cs="Times New Roman"/>
        </w:rPr>
        <w:t xml:space="preserve">in the case of </w:t>
      </w:r>
      <w:r w:rsidR="005040F0" w:rsidRPr="00A16C01">
        <w:rPr>
          <w:rFonts w:cs="Times New Roman"/>
          <w:i/>
        </w:rPr>
        <w:t>customers</w:t>
      </w:r>
      <w:r w:rsidR="005040F0" w:rsidRPr="00A16C01">
        <w:rPr>
          <w:rFonts w:cs="Times New Roman"/>
        </w:rPr>
        <w:t xml:space="preserve"> with a </w:t>
      </w:r>
      <w:r w:rsidR="005040F0" w:rsidRPr="00A16C01">
        <w:rPr>
          <w:rFonts w:cs="Times New Roman"/>
          <w:i/>
        </w:rPr>
        <w:t>smart</w:t>
      </w:r>
      <w:r w:rsidR="005040F0" w:rsidRPr="00A16C01">
        <w:rPr>
          <w:rFonts w:cs="Times New Roman"/>
        </w:rPr>
        <w:t xml:space="preserve"> </w:t>
      </w:r>
      <w:r w:rsidR="005040F0" w:rsidRPr="00A16C01">
        <w:rPr>
          <w:rFonts w:cs="Times New Roman"/>
          <w:i/>
        </w:rPr>
        <w:t>meter</w:t>
      </w:r>
      <w:r w:rsidR="005040F0" w:rsidRPr="00A16C01">
        <w:rPr>
          <w:rFonts w:cs="Times New Roman"/>
        </w:rPr>
        <w:t xml:space="preserve"> and to the extent the data is available, consumption for each monthly period over the past 12 months to be presented in graph format;</w:t>
      </w:r>
    </w:p>
    <w:p w14:paraId="49208062" w14:textId="77777777" w:rsidR="005040F0" w:rsidRPr="00A16C01" w:rsidRDefault="005040F0" w:rsidP="00A16C01">
      <w:pPr>
        <w:pStyle w:val="LDStandard4"/>
        <w:spacing w:line="24" w:lineRule="atLeast"/>
        <w:rPr>
          <w:rFonts w:cs="Times New Roman"/>
        </w:rPr>
      </w:pPr>
      <w:bookmarkStart w:id="424" w:name="idfb26b4f2_1b94_465f_9207_b20afe66b1b6_a"/>
      <w:bookmarkEnd w:id="424"/>
      <w:r w:rsidRPr="00A16C01">
        <w:rPr>
          <w:rFonts w:cs="Times New Roman"/>
        </w:rPr>
        <w:tab/>
      </w:r>
      <w:bookmarkStart w:id="425" w:name="_Ref513113156"/>
      <w:r w:rsidRPr="00A16C01">
        <w:rPr>
          <w:rFonts w:cs="Times New Roman"/>
        </w:rPr>
        <w:t xml:space="preserve">for electricity bills, bill benchmarking information to the extent required by section 40R of the </w:t>
      </w:r>
      <w:r w:rsidRPr="00A16C01">
        <w:rPr>
          <w:rFonts w:cs="Times New Roman"/>
          <w:i/>
        </w:rPr>
        <w:t>Electricity Industry Act</w:t>
      </w:r>
      <w:r w:rsidRPr="00A16C01">
        <w:rPr>
          <w:rFonts w:cs="Times New Roman"/>
        </w:rPr>
        <w:t>;</w:t>
      </w:r>
      <w:bookmarkEnd w:id="425"/>
    </w:p>
    <w:p w14:paraId="7EE9F894" w14:textId="77777777" w:rsidR="005040F0" w:rsidRPr="00A16C01" w:rsidRDefault="005040F0" w:rsidP="00A16C01">
      <w:pPr>
        <w:pStyle w:val="LDStandard4"/>
        <w:spacing w:line="24" w:lineRule="atLeast"/>
        <w:rPr>
          <w:rFonts w:cs="Times New Roman"/>
        </w:rPr>
      </w:pPr>
      <w:r w:rsidRPr="00A16C01">
        <w:rPr>
          <w:rFonts w:cs="Times New Roman"/>
        </w:rPr>
        <w:tab/>
        <w:t xml:space="preserve">any amount deducted, credited or received under a government funded </w:t>
      </w:r>
      <w:r w:rsidRPr="00A16C01">
        <w:rPr>
          <w:rFonts w:cs="Times New Roman"/>
          <w:i/>
        </w:rPr>
        <w:t>energy</w:t>
      </w:r>
      <w:r w:rsidRPr="00A16C01">
        <w:rPr>
          <w:rFonts w:cs="Times New Roman"/>
        </w:rPr>
        <w:t xml:space="preserve"> charge rebate, concession or relief scheme or under a </w:t>
      </w:r>
      <w:r w:rsidRPr="00A16C01">
        <w:rPr>
          <w:rFonts w:cs="Times New Roman"/>
          <w:i/>
        </w:rPr>
        <w:t>payment plan</w:t>
      </w:r>
      <w:r w:rsidRPr="00A16C01">
        <w:rPr>
          <w:rFonts w:cs="Times New Roman"/>
        </w:rPr>
        <w:t>;</w:t>
      </w:r>
    </w:p>
    <w:p w14:paraId="70F242D1" w14:textId="77777777" w:rsidR="005040F0" w:rsidRPr="00A16C01" w:rsidRDefault="005040F0" w:rsidP="00A16C01">
      <w:pPr>
        <w:pStyle w:val="LDStandard4"/>
        <w:spacing w:line="24" w:lineRule="atLeast"/>
        <w:rPr>
          <w:rFonts w:cs="Times New Roman"/>
        </w:rPr>
      </w:pPr>
      <w:r w:rsidRPr="00A16C01">
        <w:rPr>
          <w:rFonts w:cs="Times New Roman"/>
        </w:rPr>
        <w:tab/>
      </w:r>
      <w:bookmarkStart w:id="426" w:name="_Ref513113182"/>
      <w:r w:rsidRPr="00A16C01">
        <w:rPr>
          <w:rFonts w:cs="Times New Roman"/>
        </w:rPr>
        <w:t xml:space="preserve">if the </w:t>
      </w:r>
      <w:r w:rsidRPr="00A16C01">
        <w:rPr>
          <w:rFonts w:cs="Times New Roman"/>
          <w:i/>
        </w:rPr>
        <w:t xml:space="preserve">customer </w:t>
      </w:r>
      <w:r w:rsidRPr="00A16C01">
        <w:rPr>
          <w:rFonts w:cs="Times New Roman"/>
        </w:rPr>
        <w:t xml:space="preserve">has provided a </w:t>
      </w:r>
      <w:hyperlink w:anchor="id6c02bc9d_c096_4320_8be4_32d8b4ee545f_3" w:history="1">
        <w:r w:rsidRPr="00A16C01">
          <w:rPr>
            <w:rFonts w:cs="Times New Roman"/>
            <w:i/>
          </w:rPr>
          <w:t>security deposit</w:t>
        </w:r>
      </w:hyperlink>
      <w:r w:rsidRPr="00A16C01">
        <w:rPr>
          <w:rFonts w:cs="Times New Roman"/>
        </w:rPr>
        <w:t>, the amount of that deposit;</w:t>
      </w:r>
      <w:bookmarkEnd w:id="426"/>
    </w:p>
    <w:p w14:paraId="18FA5246" w14:textId="77777777" w:rsidR="005040F0" w:rsidRPr="00A16C01" w:rsidRDefault="005040F0" w:rsidP="00A16C01">
      <w:pPr>
        <w:pStyle w:val="LDStandard4"/>
        <w:spacing w:line="24" w:lineRule="atLeast"/>
        <w:rPr>
          <w:rFonts w:cs="Times New Roman"/>
        </w:rPr>
      </w:pPr>
      <w:r w:rsidRPr="00A16C01">
        <w:rPr>
          <w:rFonts w:cs="Times New Roman"/>
        </w:rPr>
        <w:tab/>
        <w:t>details of the available payment methods;</w:t>
      </w:r>
    </w:p>
    <w:p w14:paraId="56331521" w14:textId="77777777" w:rsidR="005040F0" w:rsidRPr="00A16C01" w:rsidRDefault="005040F0" w:rsidP="00A16C01">
      <w:pPr>
        <w:pStyle w:val="LDStandard4"/>
        <w:spacing w:line="24" w:lineRule="atLeast"/>
        <w:rPr>
          <w:rFonts w:cs="Times New Roman"/>
        </w:rPr>
      </w:pPr>
      <w:r w:rsidRPr="00A16C01">
        <w:rPr>
          <w:rFonts w:cs="Times New Roman"/>
        </w:rPr>
        <w:tab/>
        <w:t xml:space="preserve">reference to the availability of government funded </w:t>
      </w:r>
      <w:r w:rsidRPr="00A16C01">
        <w:rPr>
          <w:rFonts w:cs="Times New Roman"/>
          <w:i/>
        </w:rPr>
        <w:t>energy</w:t>
      </w:r>
      <w:r w:rsidRPr="00A16C01">
        <w:rPr>
          <w:rFonts w:cs="Times New Roman"/>
        </w:rPr>
        <w:t xml:space="preserve"> charge rebate, concession or relief schemes;</w:t>
      </w:r>
    </w:p>
    <w:p w14:paraId="00BE7AB1"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account enquiries, the charge for which is no more than the cost of a local call;</w:t>
      </w:r>
    </w:p>
    <w:p w14:paraId="26759AC4" w14:textId="77777777" w:rsidR="005040F0" w:rsidRPr="00A16C01" w:rsidRDefault="005040F0" w:rsidP="00A16C01">
      <w:pPr>
        <w:pStyle w:val="LDStandard4"/>
        <w:spacing w:line="24" w:lineRule="atLeast"/>
        <w:rPr>
          <w:rFonts w:cs="Times New Roman"/>
        </w:rPr>
      </w:pPr>
      <w:r w:rsidRPr="00A16C01">
        <w:rPr>
          <w:rFonts w:cs="Times New Roman"/>
        </w:rPr>
        <w:tab/>
        <w:t>a telephone number for complaints (which may be the same as that for account enquiries), the charge for which is no more than the cost of a local call;</w:t>
      </w:r>
    </w:p>
    <w:p w14:paraId="3C33A2F5" w14:textId="77777777" w:rsidR="00822547" w:rsidRPr="00A16C01" w:rsidRDefault="005040F0" w:rsidP="00822547">
      <w:pPr>
        <w:pStyle w:val="LDStandard4"/>
        <w:spacing w:line="24" w:lineRule="atLeast"/>
        <w:rPr>
          <w:rFonts w:cs="Times New Roman"/>
        </w:rPr>
      </w:pPr>
      <w:r w:rsidRPr="00A16C01">
        <w:rPr>
          <w:rFonts w:cs="Times New Roman"/>
        </w:rPr>
        <w:tab/>
      </w:r>
      <w:bookmarkStart w:id="427" w:name="_Ref513113207"/>
      <w:r w:rsidRPr="00A16C01">
        <w:rPr>
          <w:rFonts w:cs="Times New Roman"/>
        </w:rPr>
        <w:t xml:space="preserve">a separate </w:t>
      </w:r>
      <w:proofErr w:type="gramStart"/>
      <w:r w:rsidRPr="00A16C01">
        <w:rPr>
          <w:rFonts w:cs="Times New Roman"/>
        </w:rPr>
        <w:t>24 hour</w:t>
      </w:r>
      <w:proofErr w:type="gramEnd"/>
      <w:r w:rsidRPr="00A16C01">
        <w:rPr>
          <w:rFonts w:cs="Times New Roman"/>
        </w:rPr>
        <w:t xml:space="preserve"> telephone number for fault enquiries and emergencies, the charge for which is no more than the cost of a local call, being the </w:t>
      </w:r>
      <w:r w:rsidR="00822547" w:rsidRPr="00A16C01">
        <w:rPr>
          <w:rFonts w:cs="Times New Roman"/>
        </w:rPr>
        <w:t>telephone number for the distributor and giving the name of the distributor;</w:t>
      </w:r>
    </w:p>
    <w:p w14:paraId="55F999A9" w14:textId="77777777" w:rsidR="003C6D62" w:rsidRPr="00A16C01" w:rsidRDefault="003C6D62" w:rsidP="00A16C01">
      <w:pPr>
        <w:pStyle w:val="LDStandard4"/>
        <w:spacing w:line="24" w:lineRule="atLeast"/>
        <w:rPr>
          <w:rFonts w:cs="Times New Roman"/>
        </w:rPr>
      </w:pPr>
      <w:r w:rsidRPr="00A16C01">
        <w:rPr>
          <w:rFonts w:cs="Times New Roman"/>
        </w:rPr>
        <w:tab/>
        <w:t>contact details of interpreter services in community languages;</w:t>
      </w:r>
    </w:p>
    <w:bookmarkEnd w:id="427"/>
    <w:p w14:paraId="0A095331" w14:textId="47143522" w:rsidR="005040F0" w:rsidRPr="00A16C01" w:rsidRDefault="005040F0" w:rsidP="00A16C01">
      <w:pPr>
        <w:pStyle w:val="LDStandard4"/>
        <w:spacing w:line="24" w:lineRule="atLeast"/>
        <w:rPr>
          <w:rFonts w:cs="Times New Roman"/>
        </w:rPr>
      </w:pPr>
      <w:r w:rsidRPr="00A16C01">
        <w:rPr>
          <w:rFonts w:cs="Times New Roman"/>
        </w:rPr>
        <w:tab/>
      </w:r>
      <w:bookmarkStart w:id="428" w:name="_Ref513113220"/>
      <w:r w:rsidRPr="00A16C01">
        <w:rPr>
          <w:rFonts w:cs="Times New Roman"/>
        </w:rPr>
        <w:t xml:space="preserve">any proportionate billing information in accordance with clause </w:t>
      </w:r>
      <w:r w:rsidR="00E440E9" w:rsidRPr="00A16C01">
        <w:rPr>
          <w:rFonts w:cs="Times New Roman"/>
        </w:rPr>
        <w:fldChar w:fldCharType="begin"/>
      </w:r>
      <w:r w:rsidR="00E440E9" w:rsidRPr="00A16C01">
        <w:rPr>
          <w:rFonts w:cs="Times New Roman"/>
        </w:rPr>
        <w:instrText xml:space="preserve"> REF _Ref513197537 \w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22</w:t>
      </w:r>
      <w:r w:rsidR="00E440E9" w:rsidRPr="00A16C01">
        <w:rPr>
          <w:rFonts w:cs="Times New Roman"/>
        </w:rPr>
        <w:fldChar w:fldCharType="end"/>
      </w:r>
      <w:r w:rsidRPr="00A16C01">
        <w:rPr>
          <w:rFonts w:cs="Times New Roman"/>
        </w:rPr>
        <w:t>;</w:t>
      </w:r>
      <w:bookmarkEnd w:id="428"/>
    </w:p>
    <w:p w14:paraId="22C93D2E" w14:textId="77777777" w:rsidR="005040F0" w:rsidRPr="00A16C01" w:rsidRDefault="005040F0" w:rsidP="00A16C01">
      <w:pPr>
        <w:pStyle w:val="LDStandard4"/>
        <w:spacing w:line="24" w:lineRule="atLeast"/>
        <w:rPr>
          <w:rFonts w:cs="Times New Roman"/>
        </w:rPr>
      </w:pPr>
      <w:r w:rsidRPr="00A16C01">
        <w:rPr>
          <w:rFonts w:cs="Times New Roman"/>
        </w:rPr>
        <w:tab/>
      </w:r>
      <w:bookmarkStart w:id="429" w:name="_Ref513113077"/>
      <w:r w:rsidRPr="00A16C01">
        <w:rPr>
          <w:rFonts w:cs="Times New Roman"/>
        </w:rPr>
        <w:t xml:space="preserve">if a </w:t>
      </w:r>
      <w:r w:rsidRPr="00A16C01">
        <w:rPr>
          <w:rFonts w:cs="Times New Roman"/>
          <w:i/>
        </w:rPr>
        <w:t>customer's</w:t>
      </w:r>
      <w:r w:rsidRPr="00A16C01">
        <w:rPr>
          <w:rFonts w:cs="Times New Roman"/>
        </w:rPr>
        <w:t xml:space="preserve"> bill is derived from interval data from a </w:t>
      </w:r>
      <w:r w:rsidRPr="00A16C01">
        <w:rPr>
          <w:rFonts w:cs="Times New Roman"/>
          <w:i/>
        </w:rPr>
        <w:t>smart meter</w:t>
      </w:r>
      <w:r w:rsidRPr="00A16C01">
        <w:rPr>
          <w:rFonts w:cs="Times New Roman"/>
        </w:rPr>
        <w:t>:</w:t>
      </w:r>
      <w:bookmarkEnd w:id="429"/>
    </w:p>
    <w:p w14:paraId="1D3CDCA6" w14:textId="77777777" w:rsidR="005040F0" w:rsidRPr="00A16C01" w:rsidRDefault="005040F0" w:rsidP="00A16C01">
      <w:pPr>
        <w:pStyle w:val="LDStandard5"/>
        <w:spacing w:line="24" w:lineRule="atLeast"/>
        <w:rPr>
          <w:rFonts w:cs="Times New Roman"/>
        </w:rPr>
      </w:pPr>
      <w:r w:rsidRPr="00A16C01">
        <w:rPr>
          <w:rFonts w:cs="Times New Roman"/>
        </w:rPr>
        <w:t xml:space="preserve">the </w:t>
      </w:r>
      <w:r w:rsidRPr="00A16C01">
        <w:rPr>
          <w:rFonts w:cs="Times New Roman"/>
          <w:i/>
        </w:rPr>
        <w:t>index read</w:t>
      </w:r>
      <w:r w:rsidRPr="00A16C01">
        <w:rPr>
          <w:rFonts w:cs="Times New Roman"/>
        </w:rPr>
        <w:t xml:space="preserve"> at the end of the billing period; and </w:t>
      </w:r>
    </w:p>
    <w:p w14:paraId="42E9A0B6" w14:textId="77777777" w:rsidR="005040F0" w:rsidRPr="00A16C01" w:rsidRDefault="005040F0" w:rsidP="00A16C01">
      <w:pPr>
        <w:pStyle w:val="LDStandard5"/>
        <w:spacing w:line="24" w:lineRule="atLeast"/>
        <w:rPr>
          <w:rFonts w:cs="Times New Roman"/>
        </w:rPr>
      </w:pPr>
      <w:r w:rsidRPr="00A16C01">
        <w:rPr>
          <w:rFonts w:cs="Times New Roman"/>
        </w:rPr>
        <w:tab/>
        <w:t xml:space="preserve">the </w:t>
      </w:r>
      <w:r w:rsidRPr="00A16C01">
        <w:rPr>
          <w:rFonts w:cs="Times New Roman"/>
          <w:i/>
        </w:rPr>
        <w:t>index read</w:t>
      </w:r>
      <w:r w:rsidRPr="00A16C01">
        <w:rPr>
          <w:rFonts w:cs="Times New Roman"/>
        </w:rPr>
        <w:t xml:space="preserve"> at the start of the billing period; and </w:t>
      </w:r>
    </w:p>
    <w:p w14:paraId="17C7447E" w14:textId="77777777" w:rsidR="005040F0" w:rsidRPr="00A16C01" w:rsidRDefault="005040F0" w:rsidP="00A16C01">
      <w:pPr>
        <w:pStyle w:val="LDStandard5"/>
        <w:spacing w:line="24" w:lineRule="atLeast"/>
        <w:rPr>
          <w:rFonts w:cs="Times New Roman"/>
        </w:rPr>
      </w:pPr>
      <w:r w:rsidRPr="00A16C01">
        <w:rPr>
          <w:rFonts w:cs="Times New Roman"/>
        </w:rPr>
        <w:tab/>
        <w:t>the actual tariffs; and</w:t>
      </w:r>
    </w:p>
    <w:p w14:paraId="529B53D0" w14:textId="017F259C" w:rsidR="005040F0" w:rsidRPr="00A16C01" w:rsidRDefault="005040F0" w:rsidP="00A16C01">
      <w:pPr>
        <w:pStyle w:val="LDStandard5"/>
        <w:spacing w:line="24" w:lineRule="atLeast"/>
        <w:rPr>
          <w:rFonts w:cs="Times New Roman"/>
        </w:rPr>
      </w:pPr>
      <w:r w:rsidRPr="00A16C01">
        <w:rPr>
          <w:rFonts w:cs="Times New Roman"/>
        </w:rPr>
        <w:tab/>
        <w:t xml:space="preserve">the total amount of electricity (in kWh) consumed in each period or class of period in respect of which a relevant tariff applies to a </w:t>
      </w:r>
      <w:r w:rsidRPr="00A16C01">
        <w:rPr>
          <w:rFonts w:cs="Times New Roman"/>
          <w:i/>
        </w:rPr>
        <w:t>customer</w:t>
      </w:r>
      <w:r w:rsidR="00E3558C" w:rsidRPr="00A16C01">
        <w:rPr>
          <w:rFonts w:cs="Times New Roman"/>
        </w:rPr>
        <w:t>;</w:t>
      </w:r>
    </w:p>
    <w:p w14:paraId="0DA4872E" w14:textId="6408F444" w:rsidR="003C6D62" w:rsidRPr="00A16C01" w:rsidRDefault="003C6D62" w:rsidP="00A16C01">
      <w:pPr>
        <w:pStyle w:val="LDStandard4"/>
        <w:spacing w:line="24" w:lineRule="atLeast"/>
      </w:pPr>
      <w:r w:rsidRPr="00A16C01">
        <w:t xml:space="preserve">clear and simple information about the </w:t>
      </w:r>
      <w:r w:rsidRPr="00A16C01">
        <w:rPr>
          <w:i/>
        </w:rPr>
        <w:t>price comparator</w:t>
      </w:r>
      <w:r w:rsidRPr="00A16C01">
        <w:t xml:space="preserve"> and how to access it, including a hyperlink on electronic bills.</w:t>
      </w:r>
    </w:p>
    <w:p w14:paraId="2BEB3BB0" w14:textId="77777777" w:rsidR="005040F0" w:rsidRPr="00A16C01" w:rsidRDefault="005040F0" w:rsidP="00486AFD">
      <w:pPr>
        <w:pStyle w:val="LDIndent1"/>
        <w:spacing w:line="24" w:lineRule="atLeast"/>
        <w:ind w:left="1134"/>
        <w:rPr>
          <w:b/>
        </w:rPr>
      </w:pPr>
      <w:r w:rsidRPr="00A16C01">
        <w:rPr>
          <w:b/>
        </w:rPr>
        <w:t>Note:</w:t>
      </w:r>
    </w:p>
    <w:p w14:paraId="7A5DA2B4" w14:textId="77777777" w:rsidR="005040F0" w:rsidRPr="00A16C01" w:rsidRDefault="005040F0" w:rsidP="00486AFD">
      <w:pPr>
        <w:pStyle w:val="LDIndent1"/>
        <w:spacing w:line="24" w:lineRule="atLeast"/>
        <w:ind w:left="1134"/>
        <w:rPr>
          <w:sz w:val="20"/>
          <w:szCs w:val="20"/>
        </w:rPr>
      </w:pPr>
      <w:r w:rsidRPr="00A16C01">
        <w:rPr>
          <w:sz w:val="20"/>
          <w:szCs w:val="20"/>
        </w:rPr>
        <w:t xml:space="preserve">Additional obligations in relation to the provision of metering information to </w:t>
      </w:r>
      <w:r w:rsidRPr="00A16C01">
        <w:rPr>
          <w:i/>
          <w:sz w:val="20"/>
          <w:szCs w:val="20"/>
        </w:rPr>
        <w:t>customers</w:t>
      </w:r>
      <w:r w:rsidRPr="00A16C01">
        <w:rPr>
          <w:sz w:val="20"/>
          <w:szCs w:val="20"/>
        </w:rPr>
        <w:t xml:space="preserve"> are contained in the Electricity Metering Code and the Gas Distribution System Code.</w:t>
      </w:r>
      <w:bookmarkStart w:id="430" w:name="id5f883a56_98b5_494d_ba24_099360dcfd02_f"/>
    </w:p>
    <w:p w14:paraId="7537D670" w14:textId="77777777" w:rsidR="005040F0" w:rsidRPr="00A16C01" w:rsidRDefault="005040F0" w:rsidP="00A16C01">
      <w:pPr>
        <w:pStyle w:val="LDStandard3"/>
        <w:spacing w:line="24" w:lineRule="atLeast"/>
        <w:rPr>
          <w:rFonts w:cs="Times New Roman"/>
        </w:rPr>
      </w:pPr>
      <w:bookmarkStart w:id="431" w:name="_Toc513035426"/>
      <w:r w:rsidRPr="00A16C01">
        <w:rPr>
          <w:rFonts w:cs="Times New Roman"/>
        </w:rPr>
        <w:lastRenderedPageBreak/>
        <w:t xml:space="preserve">The </w:t>
      </w:r>
      <w:r w:rsidRPr="00A16C01">
        <w:rPr>
          <w:rFonts w:cs="Times New Roman"/>
          <w:i/>
        </w:rPr>
        <w:t>retailer</w:t>
      </w:r>
      <w:r w:rsidRPr="00A16C01">
        <w:rPr>
          <w:rFonts w:cs="Times New Roman"/>
        </w:rPr>
        <w:t xml:space="preserve"> must include amounts billed for goods and services (other than the sale and supply of </w:t>
      </w:r>
      <w:r w:rsidRPr="00A16C01">
        <w:rPr>
          <w:rFonts w:cs="Times New Roman"/>
          <w:i/>
        </w:rPr>
        <w:t>energy</w:t>
      </w:r>
      <w:r w:rsidRPr="00A16C01">
        <w:rPr>
          <w:rFonts w:cs="Times New Roman"/>
        </w:rPr>
        <w:t xml:space="preserve">) in a separate bill or as a separate item in an </w:t>
      </w:r>
      <w:r w:rsidRPr="00A16C01">
        <w:rPr>
          <w:rFonts w:cs="Times New Roman"/>
          <w:i/>
        </w:rPr>
        <w:t>energy</w:t>
      </w:r>
      <w:r w:rsidRPr="00A16C01">
        <w:rPr>
          <w:rFonts w:cs="Times New Roman"/>
        </w:rPr>
        <w:t xml:space="preserve"> bill.</w:t>
      </w:r>
      <w:bookmarkEnd w:id="430"/>
      <w:bookmarkEnd w:id="431"/>
    </w:p>
    <w:p w14:paraId="7A2A7B0C" w14:textId="77777777" w:rsidR="005040F0" w:rsidRPr="00A16C01" w:rsidRDefault="005040F0" w:rsidP="00A16C01">
      <w:pPr>
        <w:pStyle w:val="LDStandard3"/>
        <w:keepNext/>
        <w:spacing w:line="24" w:lineRule="atLeast"/>
        <w:rPr>
          <w:rFonts w:cs="Times New Roman"/>
          <w:b/>
        </w:rPr>
      </w:pPr>
      <w:bookmarkStart w:id="432" w:name="_Toc513035427"/>
      <w:r w:rsidRPr="00A16C01">
        <w:rPr>
          <w:rFonts w:cs="Times New Roman"/>
          <w:b/>
        </w:rPr>
        <w:t>Application of this clause to standard retail contracts</w:t>
      </w:r>
      <w:bookmarkEnd w:id="432"/>
    </w:p>
    <w:p w14:paraId="4ABF7F02" w14:textId="77777777" w:rsidR="005040F0" w:rsidRPr="00A16C01" w:rsidRDefault="005040F0" w:rsidP="00A16C01">
      <w:pPr>
        <w:pStyle w:val="LDIndent1"/>
        <w:spacing w:line="24" w:lineRule="atLeast"/>
      </w:pPr>
      <w:r w:rsidRPr="00A16C01">
        <w:t xml:space="preserve">This clause applies in relation to </w:t>
      </w:r>
      <w:r w:rsidRPr="00A16C01">
        <w:rPr>
          <w:i/>
        </w:rPr>
        <w:t>standard retail contracts</w:t>
      </w:r>
      <w:r w:rsidRPr="00A16C01">
        <w:t>.</w:t>
      </w:r>
    </w:p>
    <w:p w14:paraId="2F784F1D" w14:textId="77777777" w:rsidR="005040F0" w:rsidRPr="00A16C01" w:rsidRDefault="005040F0" w:rsidP="00A16C01">
      <w:pPr>
        <w:pStyle w:val="LDStandard3"/>
        <w:keepNext/>
        <w:spacing w:line="24" w:lineRule="atLeast"/>
        <w:rPr>
          <w:rFonts w:cs="Times New Roman"/>
          <w:b/>
        </w:rPr>
      </w:pPr>
      <w:bookmarkStart w:id="433" w:name="_Toc513035428"/>
      <w:bookmarkStart w:id="434" w:name="id2567ddd6_753b_4a97_8e15_defde41cf809_1"/>
      <w:r w:rsidRPr="00A16C01">
        <w:rPr>
          <w:rFonts w:cs="Times New Roman"/>
          <w:b/>
        </w:rPr>
        <w:t>Application of this clause to market retail contracts</w:t>
      </w:r>
      <w:bookmarkEnd w:id="433"/>
      <w:bookmarkEnd w:id="434"/>
    </w:p>
    <w:p w14:paraId="357FC7C7" w14:textId="72042B50" w:rsidR="005040F0" w:rsidRPr="00A16C01" w:rsidRDefault="005040F0" w:rsidP="00A16C01">
      <w:pPr>
        <w:pStyle w:val="LDIndent1"/>
        <w:spacing w:line="24" w:lineRule="atLeast"/>
      </w:pPr>
      <w:r w:rsidRPr="00A16C01">
        <w:t xml:space="preserve">This clause applies in relation to </w:t>
      </w:r>
      <w:r w:rsidRPr="00A16C01">
        <w:rPr>
          <w:i/>
        </w:rPr>
        <w:t>market retail contracts</w:t>
      </w:r>
      <w:r w:rsidRPr="00A16C01">
        <w:t xml:space="preserve">, except with respect to subclause </w:t>
      </w:r>
      <w:r w:rsidR="00FF2478" w:rsidRPr="00A16C01">
        <w:fldChar w:fldCharType="begin"/>
      </w:r>
      <w:r w:rsidR="00FF2478" w:rsidRPr="00A16C01">
        <w:instrText xml:space="preserve"> REF id5d447087_75c3_474c_9a01_0663265c63b4_9 \w \h </w:instrText>
      </w:r>
      <w:r w:rsidR="00A16C01">
        <w:instrText xml:space="preserve"> \* MERGEFORMAT </w:instrText>
      </w:r>
      <w:r w:rsidR="00FF2478" w:rsidRPr="00A16C01">
        <w:fldChar w:fldCharType="separate"/>
      </w:r>
      <w:r w:rsidR="001946AC">
        <w:t>25(1)</w:t>
      </w:r>
      <w:r w:rsidR="00FF2478" w:rsidRPr="00A16C01">
        <w:fldChar w:fldCharType="end"/>
      </w:r>
      <w:r w:rsidRPr="00A16C01">
        <w:t>(</w:t>
      </w:r>
      <w:proofErr w:type="spellStart"/>
      <w:r w:rsidRPr="00A16C01">
        <w:t>nn</w:t>
      </w:r>
      <w:proofErr w:type="spellEnd"/>
      <w:r w:rsidRPr="00A16C01">
        <w:t>).</w:t>
      </w:r>
    </w:p>
    <w:p w14:paraId="021FF8A2" w14:textId="77777777" w:rsidR="005040F0" w:rsidRPr="00A16C01" w:rsidRDefault="005040F0" w:rsidP="00A16C01">
      <w:pPr>
        <w:pStyle w:val="LDStandard3"/>
        <w:keepNext/>
        <w:spacing w:line="24" w:lineRule="atLeast"/>
        <w:rPr>
          <w:rFonts w:cs="Times New Roman"/>
          <w:b/>
        </w:rPr>
      </w:pPr>
      <w:bookmarkStart w:id="435" w:name="_Toc513035429"/>
      <w:r w:rsidRPr="00A16C01">
        <w:rPr>
          <w:rFonts w:cs="Times New Roman"/>
          <w:b/>
        </w:rPr>
        <w:t>Application of this clause to exempt persons</w:t>
      </w:r>
      <w:bookmarkEnd w:id="435"/>
    </w:p>
    <w:p w14:paraId="1F922270" w14:textId="77FC9C39" w:rsidR="005040F0" w:rsidRPr="00A16C01" w:rsidRDefault="005040F0" w:rsidP="00A16C01">
      <w:pPr>
        <w:pStyle w:val="LDIndent1"/>
        <w:spacing w:line="24" w:lineRule="atLeast"/>
      </w:pPr>
      <w:r w:rsidRPr="00A16C01">
        <w:t xml:space="preserve">This clause, except for subclauses </w:t>
      </w:r>
      <w:r w:rsidR="00E440E9" w:rsidRPr="00A16C01">
        <w:fldChar w:fldCharType="begin"/>
      </w:r>
      <w:r w:rsidR="00E440E9" w:rsidRPr="00A16C01">
        <w:instrText xml:space="preserve"> REF _Ref513197591 \n \h </w:instrText>
      </w:r>
      <w:r w:rsidR="00A16C01">
        <w:instrText xml:space="preserve"> \* MERGEFORMAT </w:instrText>
      </w:r>
      <w:r w:rsidR="00E440E9" w:rsidRPr="00A16C01">
        <w:fldChar w:fldCharType="separate"/>
      </w:r>
      <w:r w:rsidR="001946AC">
        <w:t>(1)</w:t>
      </w:r>
      <w:r w:rsidR="00E440E9" w:rsidRPr="00A16C01">
        <w:fldChar w:fldCharType="end"/>
      </w:r>
      <w:r w:rsidR="00FF2478" w:rsidRPr="00A16C01">
        <w:fldChar w:fldCharType="begin"/>
      </w:r>
      <w:r w:rsidR="00FF2478" w:rsidRPr="00A16C01">
        <w:instrText xml:space="preserve"> REF _Ref513113151 \n \h </w:instrText>
      </w:r>
      <w:r w:rsidR="00A16C01">
        <w:instrText xml:space="preserve"> \* MERGEFORMAT </w:instrText>
      </w:r>
      <w:r w:rsidR="00FF2478" w:rsidRPr="00A16C01">
        <w:fldChar w:fldCharType="separate"/>
      </w:r>
      <w:r w:rsidR="001946AC">
        <w:t>(k)</w:t>
      </w:r>
      <w:r w:rsidR="00FF2478" w:rsidRPr="00A16C01">
        <w:fldChar w:fldCharType="end"/>
      </w:r>
      <w:r w:rsidR="00FF2478" w:rsidRPr="00A16C01">
        <w:t xml:space="preserve">, </w:t>
      </w:r>
      <w:r w:rsidR="00462783" w:rsidRPr="00A16C01">
        <w:t xml:space="preserve">(l), (m), </w:t>
      </w:r>
      <w:r w:rsidR="00FF2478" w:rsidRPr="00A16C01">
        <w:fldChar w:fldCharType="begin"/>
      </w:r>
      <w:r w:rsidR="00FF2478" w:rsidRPr="00A16C01">
        <w:instrText xml:space="preserve"> REF _Ref513113156 \n \h </w:instrText>
      </w:r>
      <w:r w:rsidR="00A16C01">
        <w:instrText xml:space="preserve"> \* MERGEFORMAT </w:instrText>
      </w:r>
      <w:r w:rsidR="00FF2478" w:rsidRPr="00A16C01">
        <w:fldChar w:fldCharType="separate"/>
      </w:r>
      <w:r w:rsidR="001946AC">
        <w:t>(o)</w:t>
      </w:r>
      <w:r w:rsidR="00FF2478" w:rsidRPr="00A16C01">
        <w:fldChar w:fldCharType="end"/>
      </w:r>
      <w:r w:rsidR="00FF2478" w:rsidRPr="00A16C01">
        <w:t>,</w:t>
      </w:r>
      <w:r w:rsidR="00462783" w:rsidRPr="00A16C01">
        <w:t xml:space="preserve"> </w:t>
      </w:r>
      <w:r w:rsidR="00DC1123" w:rsidRPr="00A16C01">
        <w:t>(p)</w:t>
      </w:r>
      <w:r w:rsidR="00462783" w:rsidRPr="00A16C01">
        <w:t>, (v)</w:t>
      </w:r>
      <w:r w:rsidR="00982819">
        <w:t>, (w)</w:t>
      </w:r>
      <w:r w:rsidRPr="00A16C01">
        <w:t xml:space="preserve"> </w:t>
      </w:r>
      <w:r w:rsidR="003C6D62" w:rsidRPr="00A16C01">
        <w:t xml:space="preserve">and (z) </w:t>
      </w:r>
      <w:r w:rsidRPr="00A16C01">
        <w:t xml:space="preserve">applies to </w:t>
      </w:r>
      <w:r w:rsidRPr="00A16C01">
        <w:rPr>
          <w:i/>
        </w:rPr>
        <w:t>exempt persons</w:t>
      </w:r>
      <w:r w:rsidRPr="00A16C01">
        <w:t xml:space="preserve"> in the following </w:t>
      </w:r>
      <w:r w:rsidRPr="00A16C01">
        <w:rPr>
          <w:i/>
        </w:rPr>
        <w:t>categories</w:t>
      </w:r>
      <w:r w:rsidRPr="00A16C01">
        <w:t>:</w:t>
      </w:r>
    </w:p>
    <w:p w14:paraId="443FF663" w14:textId="77777777" w:rsidR="005040F0" w:rsidRPr="00A16C01" w:rsidRDefault="005040F0" w:rsidP="00A16C01">
      <w:pPr>
        <w:pStyle w:val="LDIndent1"/>
        <w:spacing w:line="24" w:lineRule="atLeast"/>
      </w:pPr>
      <w:r w:rsidRPr="00A16C01">
        <w:t>VD1, VD2, VD3, VD7, VR1, VR2, VR3 and VR4, except:</w:t>
      </w:r>
    </w:p>
    <w:p w14:paraId="64DBFA52" w14:textId="5411A4E1" w:rsidR="005040F0" w:rsidRPr="00A16C01" w:rsidRDefault="005040F0" w:rsidP="00A16C01">
      <w:pPr>
        <w:pStyle w:val="LDStandard4"/>
        <w:spacing w:line="24" w:lineRule="atLeast"/>
        <w:rPr>
          <w:rFonts w:cs="Times New Roman"/>
        </w:rPr>
      </w:pPr>
      <w:r w:rsidRPr="00A16C01">
        <w:rPr>
          <w:rFonts w:cs="Times New Roman"/>
        </w:rPr>
        <w:tab/>
        <w:t>subclause</w:t>
      </w:r>
      <w:r w:rsidR="004959EE" w:rsidRPr="00A16C01">
        <w:rPr>
          <w:rFonts w:cs="Times New Roman"/>
        </w:rPr>
        <w:t>s</w:t>
      </w:r>
      <w:r w:rsidRPr="00A16C01">
        <w:rPr>
          <w:rFonts w:cs="Times New Roman"/>
        </w:rPr>
        <w:t xml:space="preserve"> </w:t>
      </w:r>
      <w:r w:rsidR="004959EE" w:rsidRPr="00A16C01">
        <w:rPr>
          <w:rFonts w:cs="Times New Roman"/>
        </w:rPr>
        <w:t>(1)(a), (b), (c), (</w:t>
      </w:r>
      <w:proofErr w:type="spellStart"/>
      <w:r w:rsidR="004959EE" w:rsidRPr="00A16C01">
        <w:rPr>
          <w:rFonts w:cs="Times New Roman"/>
        </w:rPr>
        <w:t>i</w:t>
      </w:r>
      <w:proofErr w:type="spellEnd"/>
      <w:r w:rsidR="004959EE" w:rsidRPr="00A16C01">
        <w:rPr>
          <w:rFonts w:cs="Times New Roman"/>
        </w:rPr>
        <w:t xml:space="preserve">), (j), (n), (x), (y) do not apply </w:t>
      </w:r>
      <w:r w:rsidRPr="00A16C01">
        <w:rPr>
          <w:rFonts w:cs="Times New Roman"/>
        </w:rPr>
        <w:t xml:space="preserve">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61F0B21" w14:textId="2036181E" w:rsidR="005040F0" w:rsidRPr="00A16C01" w:rsidRDefault="004959EE" w:rsidP="00A16C01">
      <w:pPr>
        <w:pStyle w:val="LDIndent1"/>
        <w:spacing w:line="24" w:lineRule="atLeast"/>
        <w:ind w:left="1701"/>
      </w:pPr>
      <w:r w:rsidRPr="00A16C01">
        <w:t>VD3</w:t>
      </w:r>
      <w:r w:rsidR="005040F0" w:rsidRPr="00A16C01">
        <w:t>;</w:t>
      </w:r>
    </w:p>
    <w:p w14:paraId="4FFAEE0B" w14:textId="5B1C7ABC" w:rsidR="005040F0" w:rsidRPr="00A16C01" w:rsidRDefault="005040F0" w:rsidP="00A16C01">
      <w:pPr>
        <w:pStyle w:val="LDStandard4"/>
        <w:spacing w:line="24" w:lineRule="atLeast"/>
        <w:rPr>
          <w:rFonts w:cs="Times New Roman"/>
        </w:rPr>
      </w:pPr>
      <w:r w:rsidRPr="00A16C01">
        <w:rPr>
          <w:rFonts w:cs="Times New Roman"/>
        </w:rPr>
        <w:t xml:space="preserve">subclause </w:t>
      </w:r>
      <w:r w:rsidR="004959EE" w:rsidRPr="00A16C01">
        <w:rPr>
          <w:rFonts w:cs="Times New Roman"/>
        </w:rPr>
        <w:t>(</w:t>
      </w:r>
      <w:proofErr w:type="spellStart"/>
      <w:r w:rsidR="004959EE" w:rsidRPr="00A16C01">
        <w:rPr>
          <w:rFonts w:cs="Times New Roman"/>
        </w:rPr>
        <w:t>nn</w:t>
      </w:r>
      <w:proofErr w:type="spellEnd"/>
      <w:r w:rsidR="004959EE" w:rsidRPr="00A16C01">
        <w:rPr>
          <w:rFonts w:cs="Times New Roman"/>
        </w:rPr>
        <w:t>)</w:t>
      </w:r>
      <w:r w:rsidRPr="00A16C01">
        <w:rPr>
          <w:rFonts w:cs="Times New Roman"/>
        </w:rPr>
        <w:t xml:space="preserve"> </w:t>
      </w:r>
      <w:r w:rsidR="000750B3" w:rsidRPr="00A16C01">
        <w:rPr>
          <w:rFonts w:cs="Times New Roman"/>
        </w:rPr>
        <w:t xml:space="preserve">does not apply </w:t>
      </w:r>
      <w:r w:rsidRPr="00A16C01">
        <w:rPr>
          <w:rFonts w:cs="Times New Roman"/>
        </w:rPr>
        <w:t xml:space="preserve">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r w:rsidRPr="00A16C01">
        <w:rPr>
          <w:rFonts w:cs="Times New Roman"/>
        </w:rPr>
        <w:t>:</w:t>
      </w:r>
    </w:p>
    <w:p w14:paraId="688AFBE7" w14:textId="5729BF84" w:rsidR="005040F0" w:rsidRPr="00A16C01" w:rsidRDefault="00462783" w:rsidP="00A16C01">
      <w:pPr>
        <w:pStyle w:val="LDIndent1"/>
        <w:spacing w:line="24" w:lineRule="atLeast"/>
        <w:ind w:left="1701"/>
      </w:pPr>
      <w:r w:rsidRPr="00A16C01">
        <w:t xml:space="preserve">VD2, </w:t>
      </w:r>
      <w:r w:rsidR="000750B3" w:rsidRPr="00A16C01">
        <w:t xml:space="preserve">VD3, </w:t>
      </w:r>
      <w:r w:rsidR="005040F0" w:rsidRPr="00A16C01">
        <w:t>VD7, VR2, VR3 and VR4.</w:t>
      </w:r>
    </w:p>
    <w:p w14:paraId="7B46DFAC" w14:textId="207A9710" w:rsidR="000750B3" w:rsidRPr="00A16C01" w:rsidRDefault="000750B3" w:rsidP="00A16C01">
      <w:pPr>
        <w:pStyle w:val="LDStandard4"/>
        <w:spacing w:line="24" w:lineRule="atLeast"/>
      </w:pPr>
      <w:r w:rsidRPr="00A16C01">
        <w:t xml:space="preserve">subclause (q) does not apply to </w:t>
      </w:r>
      <w:r w:rsidRPr="00A16C01">
        <w:rPr>
          <w:i/>
        </w:rPr>
        <w:t>exempt persons</w:t>
      </w:r>
      <w:r w:rsidRPr="00A16C01">
        <w:t xml:space="preserve"> in the following </w:t>
      </w:r>
      <w:r w:rsidRPr="00A16C01">
        <w:rPr>
          <w:i/>
        </w:rPr>
        <w:t>categories</w:t>
      </w:r>
      <w:r w:rsidRPr="00A16C01">
        <w:t>:</w:t>
      </w:r>
    </w:p>
    <w:p w14:paraId="68FFD406" w14:textId="4BACF748" w:rsidR="000750B3" w:rsidRPr="00A16C01" w:rsidRDefault="00EF538F" w:rsidP="00A16C01">
      <w:pPr>
        <w:pStyle w:val="LDIndent1"/>
        <w:spacing w:line="24" w:lineRule="atLeast"/>
        <w:ind w:left="1701"/>
      </w:pPr>
      <w:r w:rsidRPr="00A16C01">
        <w:t xml:space="preserve">VD2, </w:t>
      </w:r>
      <w:r w:rsidR="000750B3" w:rsidRPr="00A16C01">
        <w:t>VD3, VR2, VR3 and VR4.</w:t>
      </w:r>
    </w:p>
    <w:p w14:paraId="251C6A3C" w14:textId="77777777" w:rsidR="00641FEA" w:rsidRPr="00A16C01" w:rsidRDefault="00641FEA" w:rsidP="00A16C01">
      <w:pPr>
        <w:pStyle w:val="LDStandard4"/>
        <w:spacing w:line="24" w:lineRule="atLeast"/>
      </w:pPr>
      <w:r w:rsidRPr="00A16C01">
        <w:t xml:space="preserve">subclause (s) does not apply to </w:t>
      </w:r>
      <w:r w:rsidRPr="00A16C01">
        <w:rPr>
          <w:i/>
        </w:rPr>
        <w:t>exempt persons</w:t>
      </w:r>
      <w:r w:rsidRPr="00A16C01">
        <w:t xml:space="preserve"> in the following </w:t>
      </w:r>
      <w:r w:rsidRPr="00A16C01">
        <w:rPr>
          <w:i/>
        </w:rPr>
        <w:t>categories</w:t>
      </w:r>
      <w:r w:rsidRPr="00A16C01">
        <w:t>:</w:t>
      </w:r>
    </w:p>
    <w:p w14:paraId="2D3B25D1" w14:textId="459775D9" w:rsidR="00641FEA" w:rsidRPr="00A16C01" w:rsidRDefault="00641FEA" w:rsidP="00A16C01">
      <w:pPr>
        <w:pStyle w:val="LDStandard4"/>
        <w:numPr>
          <w:ilvl w:val="0"/>
          <w:numId w:val="0"/>
        </w:numPr>
        <w:spacing w:line="24" w:lineRule="atLeast"/>
        <w:ind w:left="1701"/>
      </w:pPr>
      <w:r w:rsidRPr="00A16C01">
        <w:t>VD1, VD3, VD7, VR1.</w:t>
      </w:r>
    </w:p>
    <w:p w14:paraId="66930D3B" w14:textId="77777777" w:rsidR="005040F0" w:rsidRPr="00A16C01" w:rsidRDefault="00012EEE" w:rsidP="00A16C01">
      <w:pPr>
        <w:pStyle w:val="LDStandard2"/>
        <w:numPr>
          <w:ilvl w:val="0"/>
          <w:numId w:val="0"/>
        </w:numPr>
        <w:spacing w:line="24" w:lineRule="atLeast"/>
        <w:rPr>
          <w:rFonts w:cs="Times New Roman"/>
        </w:rPr>
      </w:pPr>
      <w:bookmarkStart w:id="436" w:name="_Toc355710801"/>
      <w:bookmarkStart w:id="437" w:name="_Toc501438848"/>
      <w:bookmarkStart w:id="438" w:name="_Toc513035430"/>
      <w:bookmarkStart w:id="439" w:name="_Toc27141999"/>
      <w:bookmarkStart w:id="440" w:name="Elkera_Print_TOC322"/>
      <w:bookmarkStart w:id="441" w:name="idd9d4db31_00cd_4169_9d65_2e031b454547_6"/>
      <w:r w:rsidRPr="00A16C01">
        <w:rPr>
          <w:rFonts w:cs="Times New Roman"/>
        </w:rPr>
        <w:t>25A</w:t>
      </w:r>
      <w:r w:rsidRPr="00A16C01">
        <w:rPr>
          <w:rFonts w:cs="Times New Roman"/>
        </w:rPr>
        <w:tab/>
      </w:r>
      <w:r w:rsidR="005040F0" w:rsidRPr="00A16C01">
        <w:rPr>
          <w:rFonts w:cs="Times New Roman"/>
        </w:rPr>
        <w:t>Greenhouse Gas Disclosure on electricity customers' bills</w:t>
      </w:r>
      <w:bookmarkEnd w:id="436"/>
      <w:bookmarkEnd w:id="437"/>
      <w:bookmarkEnd w:id="438"/>
      <w:bookmarkEnd w:id="439"/>
    </w:p>
    <w:p w14:paraId="326F870C" w14:textId="77777777" w:rsidR="005040F0" w:rsidRPr="00A16C01" w:rsidRDefault="005040F0" w:rsidP="00315C9C">
      <w:pPr>
        <w:pStyle w:val="LDStandard3"/>
        <w:numPr>
          <w:ilvl w:val="2"/>
          <w:numId w:val="43"/>
        </w:numPr>
        <w:spacing w:line="24" w:lineRule="atLeast"/>
        <w:rPr>
          <w:rFonts w:cs="Times New Roman"/>
        </w:rPr>
      </w:pPr>
      <w:bookmarkStart w:id="442" w:name="_Toc513035431"/>
      <w:r w:rsidRPr="00A16C01">
        <w:rPr>
          <w:rFonts w:cs="Times New Roman"/>
        </w:rPr>
        <w:t>In this clause:</w:t>
      </w:r>
      <w:bookmarkEnd w:id="442"/>
    </w:p>
    <w:p w14:paraId="7B9C9F70"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b/>
        </w:rPr>
        <w:t>co-efficient</w:t>
      </w:r>
      <w:r w:rsidRPr="00A16C01">
        <w:rPr>
          <w:rFonts w:cs="Times New Roman"/>
          <w:bCs/>
          <w:i/>
          <w:iCs/>
        </w:rPr>
        <w:t xml:space="preserve"> </w:t>
      </w:r>
      <w:r w:rsidRPr="00A16C01">
        <w:rPr>
          <w:rFonts w:cs="Times New Roman"/>
        </w:rPr>
        <w:t xml:space="preserve">means: </w:t>
      </w:r>
    </w:p>
    <w:p w14:paraId="429D81D9" w14:textId="77777777" w:rsidR="005040F0" w:rsidRPr="00A16C01" w:rsidRDefault="005040F0" w:rsidP="00A16C01">
      <w:pPr>
        <w:pStyle w:val="LDStandard4"/>
        <w:spacing w:line="24" w:lineRule="atLeast"/>
        <w:rPr>
          <w:rFonts w:cs="Times New Roman"/>
        </w:rPr>
      </w:pPr>
      <w:r w:rsidRPr="00A16C01">
        <w:rPr>
          <w:rFonts w:cs="Times New Roman"/>
        </w:rPr>
        <w:tab/>
        <w:t xml:space="preserve">for 2002 – 1.39 tonnes CO2e/MWh; and </w:t>
      </w:r>
    </w:p>
    <w:p w14:paraId="2F8B4CE8" w14:textId="77777777" w:rsidR="005040F0" w:rsidRPr="00A16C01" w:rsidRDefault="005040F0" w:rsidP="00A16C01">
      <w:pPr>
        <w:pStyle w:val="LDStandard4"/>
        <w:spacing w:line="24" w:lineRule="atLeast"/>
        <w:rPr>
          <w:rFonts w:cs="Times New Roman"/>
        </w:rPr>
      </w:pPr>
      <w:r w:rsidRPr="00A16C01">
        <w:rPr>
          <w:rFonts w:cs="Times New Roman"/>
        </w:rPr>
        <w:tab/>
        <w:t xml:space="preserve">for each subsequent calendar year – a figure to be calculated by </w:t>
      </w:r>
      <w:r w:rsidRPr="00A16C01">
        <w:rPr>
          <w:rFonts w:cs="Times New Roman"/>
          <w:bCs/>
          <w:iCs/>
        </w:rPr>
        <w:t>the Department</w:t>
      </w:r>
      <w:r w:rsidRPr="00A16C01">
        <w:rPr>
          <w:rFonts w:cs="Times New Roman"/>
          <w:b/>
          <w:bCs/>
          <w:i/>
          <w:iCs/>
        </w:rPr>
        <w:t xml:space="preserve"> </w:t>
      </w:r>
      <w:r w:rsidRPr="00A16C01">
        <w:rPr>
          <w:rFonts w:cs="Times New Roman"/>
        </w:rPr>
        <w:t xml:space="preserve">and supplied to the relevant </w:t>
      </w:r>
      <w:r w:rsidRPr="00A16C01">
        <w:rPr>
          <w:rFonts w:cs="Times New Roman"/>
          <w:bCs/>
          <w:i/>
          <w:iCs/>
        </w:rPr>
        <w:t>retailer</w:t>
      </w:r>
      <w:r w:rsidRPr="00A16C01">
        <w:rPr>
          <w:rFonts w:cs="Times New Roman"/>
          <w:b/>
          <w:bCs/>
          <w:i/>
          <w:iCs/>
        </w:rPr>
        <w:t xml:space="preserve"> </w:t>
      </w:r>
      <w:r w:rsidRPr="00A16C01">
        <w:rPr>
          <w:rFonts w:cs="Times New Roman"/>
        </w:rPr>
        <w:t xml:space="preserve">by </w:t>
      </w:r>
      <w:r w:rsidRPr="00A16C01">
        <w:rPr>
          <w:rFonts w:cs="Times New Roman"/>
          <w:iCs/>
        </w:rPr>
        <w:t>the</w:t>
      </w:r>
      <w:r w:rsidRPr="00A16C01">
        <w:rPr>
          <w:rFonts w:cs="Times New Roman"/>
          <w:i/>
          <w:iCs/>
        </w:rPr>
        <w:t xml:space="preserve"> </w:t>
      </w:r>
      <w:r w:rsidRPr="00A16C01">
        <w:rPr>
          <w:rFonts w:cs="Times New Roman"/>
          <w:bCs/>
          <w:i/>
          <w:iCs/>
        </w:rPr>
        <w:t>Commission</w:t>
      </w:r>
      <w:r w:rsidRPr="00A16C01">
        <w:rPr>
          <w:rFonts w:cs="Times New Roman"/>
        </w:rPr>
        <w:t xml:space="preserve">. The figure is to be derived from relevant data in the then latest National Greenhouse Gas Inventory published by the Department of Climate Change and Energy Efficiency (a Commonwealth Government department) and other relevant documents so as to reflect average greenhouse gas intensity of electricity sold in Victoria (in the absence of which the previous year’s figure applies). </w:t>
      </w:r>
    </w:p>
    <w:p w14:paraId="0E12296A" w14:textId="77777777" w:rsidR="005040F0" w:rsidRPr="00A16C01" w:rsidRDefault="005040F0" w:rsidP="00A16C01">
      <w:pPr>
        <w:pStyle w:val="LDIndent1"/>
        <w:spacing w:line="24" w:lineRule="atLeast"/>
      </w:pPr>
      <w:r w:rsidRPr="00A16C01">
        <w:rPr>
          <w:b/>
        </w:rPr>
        <w:t xml:space="preserve">Department </w:t>
      </w:r>
      <w:r w:rsidRPr="00A16C01">
        <w:t xml:space="preserve">means the department with primary responsibility for the supporting Minister administering the </w:t>
      </w:r>
      <w:r w:rsidRPr="00A16C01">
        <w:rPr>
          <w:i/>
        </w:rPr>
        <w:t>Electricity Industry Act</w:t>
      </w:r>
      <w:r w:rsidRPr="00A16C01">
        <w:t>.</w:t>
      </w:r>
    </w:p>
    <w:p w14:paraId="69CB85C5" w14:textId="77777777" w:rsidR="005040F0" w:rsidRPr="00A16C01" w:rsidRDefault="005040F0" w:rsidP="00A16C01">
      <w:pPr>
        <w:pStyle w:val="LDIndent1"/>
        <w:spacing w:line="24" w:lineRule="atLeast"/>
      </w:pPr>
      <w:r w:rsidRPr="00A16C01">
        <w:rPr>
          <w:b/>
        </w:rPr>
        <w:lastRenderedPageBreak/>
        <w:t xml:space="preserve">disclosable emissions </w:t>
      </w:r>
      <w:proofErr w:type="gramStart"/>
      <w:r w:rsidRPr="00A16C01">
        <w:t>means</w:t>
      </w:r>
      <w:proofErr w:type="gramEnd"/>
      <w:r w:rsidRPr="00A16C01">
        <w:t xml:space="preserve"> the number of tonnes for the period calculated by applying the formula: </w:t>
      </w:r>
    </w:p>
    <w:p w14:paraId="3FD7D499" w14:textId="77777777" w:rsidR="005040F0" w:rsidRPr="00A16C01" w:rsidRDefault="005040F0" w:rsidP="00A16C01">
      <w:pPr>
        <w:pStyle w:val="LDIndent1"/>
        <w:spacing w:line="24" w:lineRule="atLeast"/>
      </w:pPr>
      <w:r w:rsidRPr="00A16C01">
        <w:rPr>
          <w:i/>
        </w:rPr>
        <w:t>co-efficient</w:t>
      </w:r>
      <w:r w:rsidRPr="00A16C01">
        <w:rPr>
          <w:b/>
          <w:bCs/>
          <w:i/>
          <w:iCs/>
        </w:rPr>
        <w:t xml:space="preserve"> </w:t>
      </w:r>
      <w:r w:rsidRPr="00A16C01">
        <w:t xml:space="preserve">x (MWh of electricity – MWh of </w:t>
      </w:r>
      <w:r w:rsidRPr="00A16C01">
        <w:rPr>
          <w:i/>
        </w:rPr>
        <w:t>green power</w:t>
      </w:r>
      <w:r w:rsidRPr="00A16C01">
        <w:t>)</w:t>
      </w:r>
    </w:p>
    <w:p w14:paraId="5603B8FD" w14:textId="77777777" w:rsidR="005040F0" w:rsidRPr="00A16C01" w:rsidRDefault="005040F0" w:rsidP="00A16C01">
      <w:pPr>
        <w:pStyle w:val="LDIndent1"/>
        <w:spacing w:line="24" w:lineRule="atLeast"/>
      </w:pPr>
      <w:r w:rsidRPr="00A16C01">
        <w:t xml:space="preserve">(and where the period encompasses two calendar years the formula is to be applied using the </w:t>
      </w:r>
      <w:r w:rsidRPr="00A16C01">
        <w:rPr>
          <w:i/>
        </w:rPr>
        <w:t>co-efficient</w:t>
      </w:r>
      <w:r w:rsidRPr="00A16C01">
        <w:rPr>
          <w:b/>
          <w:bCs/>
          <w:i/>
          <w:iCs/>
        </w:rPr>
        <w:t xml:space="preserve"> </w:t>
      </w:r>
      <w:r w:rsidRPr="00A16C01">
        <w:t xml:space="preserve">which is current at the end of the period). </w:t>
      </w:r>
    </w:p>
    <w:p w14:paraId="67DC9FB8" w14:textId="77777777" w:rsidR="005040F0" w:rsidRPr="00A16C01" w:rsidRDefault="005040F0" w:rsidP="00A16C01">
      <w:pPr>
        <w:pStyle w:val="LDIndent1"/>
        <w:spacing w:line="24" w:lineRule="atLeast"/>
        <w:rPr>
          <w:b/>
          <w:i/>
          <w:sz w:val="22"/>
          <w:szCs w:val="22"/>
        </w:rPr>
      </w:pPr>
      <w:r w:rsidRPr="00A16C01">
        <w:rPr>
          <w:b/>
        </w:rPr>
        <w:t xml:space="preserve">green power </w:t>
      </w:r>
      <w:r w:rsidRPr="00A16C01">
        <w:t xml:space="preserve">means electricity which is accredited as “Green Power” under the national Green Power Accreditation Program managed by the National </w:t>
      </w:r>
      <w:proofErr w:type="spellStart"/>
      <w:r w:rsidRPr="00A16C01">
        <w:t>GreenPower</w:t>
      </w:r>
      <w:proofErr w:type="spellEnd"/>
      <w:r w:rsidRPr="00A16C01">
        <w:t xml:space="preserve"> Steering Group.</w:t>
      </w:r>
    </w:p>
    <w:p w14:paraId="15E83F92" w14:textId="77777777" w:rsidR="005040F0" w:rsidRPr="00A16C01" w:rsidRDefault="005040F0" w:rsidP="00A16C01">
      <w:pPr>
        <w:pStyle w:val="LDStandard3"/>
        <w:spacing w:line="24" w:lineRule="atLeast"/>
        <w:rPr>
          <w:rFonts w:cs="Times New Roman"/>
        </w:rPr>
      </w:pPr>
      <w:r w:rsidRPr="00A16C01">
        <w:rPr>
          <w:rFonts w:cs="Times New Roman"/>
        </w:rPr>
        <w:t xml:space="preserve">In accordance with section 40R of the </w:t>
      </w:r>
      <w:r w:rsidRPr="00A16C01">
        <w:rPr>
          <w:rFonts w:cs="Times New Roman"/>
          <w:i/>
        </w:rPr>
        <w:t>Electricity Industry Act</w:t>
      </w:r>
      <w:r w:rsidRPr="00A16C01">
        <w:rPr>
          <w:rFonts w:cs="Times New Roman"/>
        </w:rPr>
        <w:t xml:space="preserve">, a </w:t>
      </w:r>
      <w:r w:rsidRPr="00A16C01">
        <w:rPr>
          <w:rFonts w:cs="Times New Roman"/>
          <w:i/>
        </w:rPr>
        <w:t>retailer</w:t>
      </w:r>
      <w:r w:rsidRPr="00A16C01">
        <w:rPr>
          <w:rFonts w:cs="Times New Roman"/>
        </w:rPr>
        <w:t xml:space="preserve"> must:</w:t>
      </w:r>
    </w:p>
    <w:p w14:paraId="09DB82D5" w14:textId="77777777" w:rsidR="005040F0" w:rsidRPr="00A16C01" w:rsidRDefault="005040F0" w:rsidP="00A16C01">
      <w:pPr>
        <w:pStyle w:val="LDStandard4"/>
        <w:spacing w:line="24" w:lineRule="atLeast"/>
        <w:rPr>
          <w:rFonts w:cs="Times New Roman"/>
        </w:rPr>
      </w:pPr>
      <w:r w:rsidRPr="00A16C01">
        <w:rPr>
          <w:rFonts w:cs="Times New Roman"/>
        </w:rPr>
        <w:t xml:space="preserve">include in each bill issued to a </w:t>
      </w:r>
      <w:r w:rsidRPr="00A16C01">
        <w:rPr>
          <w:rFonts w:cs="Times New Roman"/>
          <w:i/>
        </w:rPr>
        <w:t>customer</w:t>
      </w:r>
      <w:r w:rsidRPr="00A16C01">
        <w:rPr>
          <w:rFonts w:cs="Times New Roman"/>
        </w:rPr>
        <w:t xml:space="preserve"> for the supply or sale of electricity    the information concerning greenhouse gas emissions connected with the generation of the electricity so supplied or electricity generation in general that the </w:t>
      </w:r>
      <w:r w:rsidRPr="00A16C01">
        <w:rPr>
          <w:rFonts w:cs="Times New Roman"/>
          <w:i/>
        </w:rPr>
        <w:t>Commission</w:t>
      </w:r>
      <w:r w:rsidRPr="00A16C01">
        <w:rPr>
          <w:rFonts w:cs="Times New Roman"/>
        </w:rPr>
        <w:t xml:space="preserve"> specifies for this purpose in subclause 25</w:t>
      </w:r>
      <w:proofErr w:type="gramStart"/>
      <w:r w:rsidRPr="00A16C01">
        <w:rPr>
          <w:rFonts w:cs="Times New Roman"/>
        </w:rPr>
        <w:t>A(</w:t>
      </w:r>
      <w:proofErr w:type="gramEnd"/>
      <w:r w:rsidRPr="00A16C01">
        <w:rPr>
          <w:rFonts w:cs="Times New Roman"/>
        </w:rPr>
        <w:t>3); or</w:t>
      </w:r>
    </w:p>
    <w:p w14:paraId="4536E119" w14:textId="77777777" w:rsidR="005040F0" w:rsidRPr="00A16C01" w:rsidRDefault="005040F0" w:rsidP="00A16C01">
      <w:pPr>
        <w:pStyle w:val="LDStandard4"/>
        <w:spacing w:line="24" w:lineRule="atLeast"/>
        <w:rPr>
          <w:rFonts w:cs="Times New Roman"/>
        </w:rPr>
      </w:pPr>
      <w:r w:rsidRPr="00A16C01">
        <w:rPr>
          <w:rFonts w:cs="Times New Roman"/>
        </w:rPr>
        <w:t xml:space="preserve">provide bill benchmarking information to a </w:t>
      </w:r>
      <w:r w:rsidRPr="00A16C01">
        <w:rPr>
          <w:rFonts w:cs="Times New Roman"/>
          <w:i/>
        </w:rPr>
        <w:t>residential customer</w:t>
      </w:r>
      <w:r w:rsidRPr="00A16C01">
        <w:rPr>
          <w:rFonts w:cs="Times New Roman"/>
        </w:rPr>
        <w:t>.</w:t>
      </w:r>
    </w:p>
    <w:p w14:paraId="65664D01"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decides to include greenhouse gas information in a </w:t>
      </w:r>
      <w:r w:rsidRPr="00A16C01">
        <w:rPr>
          <w:rFonts w:cs="Times New Roman"/>
          <w:i/>
        </w:rPr>
        <w:t xml:space="preserve">customer’s </w:t>
      </w:r>
      <w:r w:rsidRPr="00A16C01">
        <w:rPr>
          <w:rFonts w:cs="Times New Roman"/>
        </w:rPr>
        <w:t xml:space="preserve">electricity bill the following information must be included: </w:t>
      </w:r>
    </w:p>
    <w:p w14:paraId="20A4FFCC" w14:textId="77777777" w:rsidR="005040F0" w:rsidRPr="00A16C01" w:rsidRDefault="005040F0" w:rsidP="00A16C01">
      <w:pPr>
        <w:pStyle w:val="LDStandard4"/>
        <w:spacing w:line="24" w:lineRule="atLeast"/>
        <w:rPr>
          <w:rFonts w:cs="Times New Roman"/>
        </w:rPr>
      </w:pPr>
      <w:r w:rsidRPr="00A16C01">
        <w:rPr>
          <w:rFonts w:cs="Times New Roman"/>
        </w:rPr>
        <w:t xml:space="preserve">the amount of </w:t>
      </w:r>
      <w:r w:rsidRPr="00A16C01">
        <w:rPr>
          <w:rFonts w:cs="Times New Roman"/>
          <w:i/>
        </w:rPr>
        <w:t>disclosable emissions</w:t>
      </w:r>
      <w:r w:rsidRPr="00A16C01">
        <w:rPr>
          <w:rFonts w:cs="Times New Roman"/>
        </w:rPr>
        <w:t xml:space="preserve"> associated with the amount of electricity to which the bill relates; </w:t>
      </w:r>
    </w:p>
    <w:p w14:paraId="74F6062E" w14:textId="77777777" w:rsidR="005040F0" w:rsidRPr="00A16C01" w:rsidRDefault="005040F0" w:rsidP="00A16C01">
      <w:pPr>
        <w:pStyle w:val="LDStandard4"/>
        <w:spacing w:line="24" w:lineRule="atLeast"/>
        <w:rPr>
          <w:rFonts w:cs="Times New Roman"/>
        </w:rPr>
      </w:pPr>
      <w:r w:rsidRPr="00A16C01">
        <w:rPr>
          <w:rFonts w:cs="Times New Roman"/>
        </w:rPr>
        <w:tab/>
        <w:t xml:space="preserve">to the extent that data is available as to the amount of electricity, the amount of </w:t>
      </w:r>
      <w:r w:rsidRPr="00A16C01">
        <w:rPr>
          <w:rFonts w:cs="Times New Roman"/>
          <w:i/>
        </w:rPr>
        <w:t>disclosable emissions</w:t>
      </w:r>
      <w:r w:rsidRPr="00A16C01">
        <w:rPr>
          <w:rFonts w:cs="Times New Roman"/>
        </w:rPr>
        <w:t xml:space="preserve"> associated with the amount of electricity to which each previous bill related within the past 12 months; </w:t>
      </w:r>
    </w:p>
    <w:p w14:paraId="1D580115" w14:textId="77777777" w:rsidR="005040F0" w:rsidRPr="00A16C01" w:rsidRDefault="005040F0" w:rsidP="00A16C01">
      <w:pPr>
        <w:pStyle w:val="LDStandard4"/>
        <w:spacing w:line="24" w:lineRule="atLeast"/>
        <w:rPr>
          <w:rFonts w:cs="Times New Roman"/>
        </w:rPr>
      </w:pPr>
      <w:r w:rsidRPr="00A16C01">
        <w:rPr>
          <w:rFonts w:cs="Times New Roman"/>
        </w:rPr>
        <w:tab/>
        <w:t xml:space="preserve">a graphical representation of the data referred to in paragraphs (a) and (b), with adequate explanation of the graph; </w:t>
      </w:r>
    </w:p>
    <w:p w14:paraId="542E4B8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website address: </w:t>
      </w:r>
      <w:hyperlink r:id="rId22" w:history="1">
        <w:r w:rsidRPr="00A16C01">
          <w:rPr>
            <w:rStyle w:val="Hyperlink"/>
            <w:rFonts w:cs="Times New Roman"/>
          </w:rPr>
          <w:t>www.switchon.vic.gov.au</w:t>
        </w:r>
      </w:hyperlink>
      <w:r w:rsidRPr="00A16C01">
        <w:rPr>
          <w:rFonts w:cs="Times New Roman"/>
        </w:rPr>
        <w:t>.</w:t>
      </w:r>
    </w:p>
    <w:p w14:paraId="0F14967F" w14:textId="77777777" w:rsidR="005040F0" w:rsidRPr="00A16C01" w:rsidRDefault="005040F0"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present the information set out in subclause (3) and any associated information on greenhouse gas emissions, including the format of the graph, in a manner approved by the </w:t>
      </w:r>
      <w:r w:rsidRPr="00A16C01">
        <w:rPr>
          <w:rFonts w:cs="Times New Roman"/>
          <w:i/>
        </w:rPr>
        <w:t>Commission</w:t>
      </w:r>
      <w:r w:rsidRPr="00A16C01">
        <w:rPr>
          <w:rFonts w:cs="Times New Roman"/>
        </w:rPr>
        <w:t xml:space="preserve">. The </w:t>
      </w:r>
      <w:r w:rsidRPr="00A16C01">
        <w:rPr>
          <w:rFonts w:cs="Times New Roman"/>
          <w:i/>
        </w:rPr>
        <w:t>Commission</w:t>
      </w:r>
      <w:r w:rsidRPr="00A16C01">
        <w:rPr>
          <w:rFonts w:cs="Times New Roman"/>
        </w:rPr>
        <w:t xml:space="preserve"> will consult with the Department before giving or refusing its approval.</w:t>
      </w:r>
    </w:p>
    <w:p w14:paraId="23DE43CE" w14:textId="77777777" w:rsidR="005040F0" w:rsidRPr="00A16C01" w:rsidRDefault="00EF4F84" w:rsidP="00A16C01">
      <w:pPr>
        <w:pStyle w:val="LDStandard3"/>
        <w:numPr>
          <w:ilvl w:val="0"/>
          <w:numId w:val="0"/>
        </w:numPr>
        <w:spacing w:line="24" w:lineRule="atLeast"/>
        <w:ind w:left="851" w:hanging="851"/>
        <w:rPr>
          <w:rFonts w:cs="Times New Roman"/>
        </w:rPr>
      </w:pPr>
      <w:r w:rsidRPr="00A16C01">
        <w:rPr>
          <w:rFonts w:cs="Times New Roman"/>
        </w:rPr>
        <w:t>(4A)</w:t>
      </w:r>
      <w:r w:rsidRPr="00A16C01">
        <w:rPr>
          <w:rFonts w:cs="Times New Roman"/>
        </w:rPr>
        <w:tab/>
      </w:r>
      <w:r w:rsidR="005040F0" w:rsidRPr="00A16C01">
        <w:rPr>
          <w:rFonts w:cs="Times New Roman"/>
        </w:rPr>
        <w:t xml:space="preserve">Schedule 7 contains three examples of narrative and graphical formats which will best meet the regulatory objective if the disclosure is shown on the front of the </w:t>
      </w:r>
      <w:r w:rsidR="005040F0" w:rsidRPr="00A16C01">
        <w:rPr>
          <w:rFonts w:cs="Times New Roman"/>
          <w:i/>
        </w:rPr>
        <w:t>customer</w:t>
      </w:r>
      <w:r w:rsidR="005040F0" w:rsidRPr="00A16C01">
        <w:rPr>
          <w:rFonts w:cs="Times New Roman"/>
        </w:rPr>
        <w:t xml:space="preserve"> bill.  Adoption of one of these formats (or another format) nonetheless requires formal approval under subclause (4).</w:t>
      </w:r>
    </w:p>
    <w:p w14:paraId="20DBFC1F"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use best endeavours to calculate the </w:t>
      </w:r>
      <w:r w:rsidRPr="00A16C01">
        <w:rPr>
          <w:rFonts w:cs="Times New Roman"/>
          <w:i/>
        </w:rPr>
        <w:t>co-efficient</w:t>
      </w:r>
      <w:r w:rsidRPr="00A16C01">
        <w:rPr>
          <w:rFonts w:cs="Times New Roman"/>
        </w:rPr>
        <w:t xml:space="preserve"> for a calendar year by the end of October in the preceding calendar </w:t>
      </w:r>
      <w:proofErr w:type="gramStart"/>
      <w:r w:rsidRPr="00A16C01">
        <w:rPr>
          <w:rFonts w:cs="Times New Roman"/>
        </w:rPr>
        <w:t>year, and</w:t>
      </w:r>
      <w:proofErr w:type="gramEnd"/>
      <w:r w:rsidRPr="00A16C01">
        <w:rPr>
          <w:rFonts w:cs="Times New Roman"/>
        </w:rPr>
        <w:t xml:space="preserve"> will supply it to the </w:t>
      </w:r>
      <w:r w:rsidRPr="00A16C01">
        <w:rPr>
          <w:rFonts w:cs="Times New Roman"/>
          <w:i/>
        </w:rPr>
        <w:t>Commission</w:t>
      </w:r>
      <w:r w:rsidRPr="00A16C01">
        <w:rPr>
          <w:rFonts w:cs="Times New Roman"/>
        </w:rPr>
        <w:t xml:space="preserve"> promptly after its calculation. The </w:t>
      </w:r>
      <w:r w:rsidRPr="00A16C01">
        <w:rPr>
          <w:rFonts w:cs="Times New Roman"/>
          <w:i/>
        </w:rPr>
        <w:t>Commission</w:t>
      </w:r>
      <w:r w:rsidRPr="00A16C01">
        <w:rPr>
          <w:rFonts w:cs="Times New Roman"/>
        </w:rPr>
        <w:t xml:space="preserve"> will advise the </w:t>
      </w:r>
      <w:r w:rsidRPr="00A16C01">
        <w:rPr>
          <w:rFonts w:cs="Times New Roman"/>
          <w:i/>
        </w:rPr>
        <w:t>retailer</w:t>
      </w:r>
      <w:r w:rsidRPr="00A16C01">
        <w:rPr>
          <w:rFonts w:cs="Times New Roman"/>
        </w:rPr>
        <w:t>s of the</w:t>
      </w:r>
      <w:r w:rsidRPr="00A16C01">
        <w:rPr>
          <w:rFonts w:cs="Times New Roman"/>
          <w:i/>
        </w:rPr>
        <w:t xml:space="preserve"> co-efficient</w:t>
      </w:r>
      <w:r w:rsidRPr="00A16C01">
        <w:rPr>
          <w:rFonts w:cs="Times New Roman"/>
        </w:rPr>
        <w:t xml:space="preserve"> and publish it on the </w:t>
      </w:r>
      <w:r w:rsidRPr="00A16C01">
        <w:rPr>
          <w:rFonts w:cs="Times New Roman"/>
          <w:i/>
        </w:rPr>
        <w:t>Commission’s</w:t>
      </w:r>
      <w:r w:rsidRPr="00A16C01">
        <w:rPr>
          <w:rFonts w:cs="Times New Roman"/>
        </w:rPr>
        <w:t xml:space="preserve"> website upon receiving it from the Department.</w:t>
      </w:r>
    </w:p>
    <w:p w14:paraId="3263F346" w14:textId="77777777" w:rsidR="005040F0" w:rsidRPr="00A16C01" w:rsidRDefault="005040F0" w:rsidP="00A16C01">
      <w:pPr>
        <w:pStyle w:val="LDStandard3"/>
        <w:spacing w:line="24" w:lineRule="atLeast"/>
        <w:rPr>
          <w:rFonts w:cs="Times New Roman"/>
        </w:rPr>
      </w:pPr>
      <w:r w:rsidRPr="00A16C01">
        <w:rPr>
          <w:rFonts w:cs="Times New Roman"/>
        </w:rPr>
        <w:t xml:space="preserve">The Department will advise the </w:t>
      </w:r>
      <w:r w:rsidRPr="00A16C01">
        <w:rPr>
          <w:rFonts w:cs="Times New Roman"/>
          <w:i/>
        </w:rPr>
        <w:t>Commission</w:t>
      </w:r>
      <w:r w:rsidRPr="00A16C01">
        <w:rPr>
          <w:rFonts w:cs="Times New Roman"/>
        </w:rPr>
        <w:t xml:space="preserve"> about environmental policy issues in relation to the implementation of this clause 25A.</w:t>
      </w:r>
    </w:p>
    <w:p w14:paraId="3F789F3E" w14:textId="77777777" w:rsidR="005040F0" w:rsidRPr="00A16C01" w:rsidRDefault="005040F0" w:rsidP="00A16C01">
      <w:pPr>
        <w:pStyle w:val="LDStandard3"/>
        <w:spacing w:line="24" w:lineRule="atLeast"/>
        <w:rPr>
          <w:rFonts w:cs="Times New Roman"/>
        </w:rPr>
      </w:pPr>
      <w:r w:rsidRPr="00A16C01">
        <w:rPr>
          <w:rFonts w:cs="Times New Roman"/>
        </w:rPr>
        <w:lastRenderedPageBreak/>
        <w:t xml:space="preserve">A </w:t>
      </w:r>
      <w:r w:rsidRPr="00A16C01">
        <w:rPr>
          <w:rFonts w:cs="Times New Roman"/>
          <w:i/>
        </w:rPr>
        <w:t>retailer</w:t>
      </w:r>
      <w:r w:rsidRPr="00A16C01">
        <w:rPr>
          <w:rFonts w:cs="Times New Roman"/>
        </w:rPr>
        <w:t xml:space="preserve"> must handle a complaint by a </w:t>
      </w:r>
      <w:r w:rsidRPr="00A16C01">
        <w:rPr>
          <w:rFonts w:cs="Times New Roman"/>
          <w:i/>
        </w:rPr>
        <w:t xml:space="preserve">customer </w:t>
      </w:r>
      <w:r w:rsidRPr="00A16C01">
        <w:rPr>
          <w:rFonts w:cs="Times New Roman"/>
        </w:rPr>
        <w:t xml:space="preserve">relating to the subject-matter of this clause 25A in the same manner as it is obliged to handle complaints or resolve disputes in relation to bills generally under its retail licence and under the terms of its retail contract with the </w:t>
      </w:r>
      <w:r w:rsidRPr="00A16C01">
        <w:rPr>
          <w:rFonts w:cs="Times New Roman"/>
          <w:i/>
        </w:rPr>
        <w:t>customer</w:t>
      </w:r>
      <w:r w:rsidRPr="00A16C01">
        <w:rPr>
          <w:rFonts w:cs="Times New Roman"/>
        </w:rPr>
        <w:t xml:space="preserve">. </w:t>
      </w:r>
    </w:p>
    <w:p w14:paraId="1181ED0F" w14:textId="77777777" w:rsidR="005040F0" w:rsidRPr="00A16C01" w:rsidRDefault="005040F0" w:rsidP="00A16C01">
      <w:pPr>
        <w:pStyle w:val="LDStandard3"/>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has a complaint about a </w:t>
      </w:r>
      <w:r w:rsidRPr="00A16C01">
        <w:rPr>
          <w:rFonts w:cs="Times New Roman"/>
          <w:i/>
        </w:rPr>
        <w:t>Commission</w:t>
      </w:r>
      <w:r w:rsidRPr="00A16C01">
        <w:rPr>
          <w:rFonts w:cs="Times New Roman"/>
        </w:rPr>
        <w:t xml:space="preserve"> or the Department decision taken under or pursuant to this clause 25A, or it has an unresolved </w:t>
      </w:r>
      <w:r w:rsidRPr="00A16C01">
        <w:rPr>
          <w:rFonts w:cs="Times New Roman"/>
          <w:i/>
        </w:rPr>
        <w:t>customer</w:t>
      </w:r>
      <w:r w:rsidRPr="00A16C01">
        <w:rPr>
          <w:rFonts w:cs="Times New Roman"/>
        </w:rPr>
        <w:t xml:space="preserve"> complaint which properly relates to such a </w:t>
      </w:r>
      <w:r w:rsidRPr="00A16C01">
        <w:rPr>
          <w:rFonts w:cs="Times New Roman"/>
          <w:i/>
        </w:rPr>
        <w:t>Commission</w:t>
      </w:r>
      <w:r w:rsidRPr="00A16C01">
        <w:rPr>
          <w:rFonts w:cs="Times New Roman"/>
        </w:rPr>
        <w:t xml:space="preserve"> or the Department decision, it must:</w:t>
      </w:r>
    </w:p>
    <w:p w14:paraId="407022A1" w14:textId="77777777" w:rsidR="005040F0" w:rsidRPr="00A16C01" w:rsidRDefault="005040F0" w:rsidP="00A16C01">
      <w:pPr>
        <w:pStyle w:val="LDStandard4"/>
        <w:spacing w:line="24" w:lineRule="atLeast"/>
        <w:rPr>
          <w:rFonts w:cs="Times New Roman"/>
        </w:rPr>
      </w:pPr>
      <w:r w:rsidRPr="00A16C01">
        <w:rPr>
          <w:rFonts w:cs="Times New Roman"/>
        </w:rPr>
        <w:t xml:space="preserve">attempt to resolve the matter with the Department if the matter relates to </w:t>
      </w:r>
      <w:proofErr w:type="gramStart"/>
      <w:r w:rsidRPr="00A16C01">
        <w:rPr>
          <w:rFonts w:cs="Times New Roman"/>
        </w:rPr>
        <w:t>a the</w:t>
      </w:r>
      <w:proofErr w:type="gramEnd"/>
      <w:r w:rsidRPr="00A16C01">
        <w:rPr>
          <w:rFonts w:cs="Times New Roman"/>
        </w:rPr>
        <w:t xml:space="preserve"> Department decision; or</w:t>
      </w:r>
    </w:p>
    <w:p w14:paraId="28ED4D96" w14:textId="77777777" w:rsidR="005040F0" w:rsidRPr="00A16C01" w:rsidRDefault="005040F0" w:rsidP="00A16C01">
      <w:pPr>
        <w:pStyle w:val="LDStandard4"/>
        <w:spacing w:line="24" w:lineRule="atLeast"/>
        <w:rPr>
          <w:rFonts w:cs="Times New Roman"/>
        </w:rPr>
      </w:pPr>
      <w:r w:rsidRPr="00A16C01">
        <w:rPr>
          <w:rFonts w:cs="Times New Roman"/>
        </w:rPr>
        <w:t xml:space="preserve">raise the matter with the </w:t>
      </w:r>
      <w:r w:rsidRPr="00A16C01">
        <w:rPr>
          <w:rFonts w:cs="Times New Roman"/>
          <w:i/>
        </w:rPr>
        <w:t>Commission</w:t>
      </w:r>
      <w:r w:rsidRPr="00A16C01">
        <w:rPr>
          <w:rFonts w:cs="Times New Roman"/>
        </w:rPr>
        <w:t xml:space="preserve"> if the </w:t>
      </w:r>
      <w:r w:rsidRPr="00A16C01">
        <w:rPr>
          <w:rFonts w:cs="Times New Roman"/>
          <w:i/>
        </w:rPr>
        <w:t xml:space="preserve">retailer </w:t>
      </w:r>
      <w:r w:rsidRPr="00A16C01">
        <w:rPr>
          <w:rFonts w:cs="Times New Roman"/>
        </w:rPr>
        <w:t xml:space="preserve">is unsuccessful in resolving the matter with the Department or if the matter relates to a decision made by the </w:t>
      </w:r>
      <w:r w:rsidRPr="00A16C01">
        <w:rPr>
          <w:rFonts w:cs="Times New Roman"/>
          <w:i/>
        </w:rPr>
        <w:t>Commission</w:t>
      </w:r>
      <w:r w:rsidRPr="00A16C01">
        <w:rPr>
          <w:rFonts w:cs="Times New Roman"/>
        </w:rPr>
        <w:t xml:space="preserve">. </w:t>
      </w:r>
    </w:p>
    <w:p w14:paraId="32C637D4" w14:textId="77777777" w:rsidR="005040F0" w:rsidRPr="00A16C01" w:rsidRDefault="005040F0" w:rsidP="00486AFD">
      <w:pPr>
        <w:pStyle w:val="LDIndent1"/>
        <w:spacing w:line="24" w:lineRule="atLeast"/>
        <w:ind w:left="1134"/>
        <w:rPr>
          <w:b/>
          <w:sz w:val="20"/>
          <w:szCs w:val="20"/>
        </w:rPr>
      </w:pPr>
      <w:r w:rsidRPr="00A16C01">
        <w:rPr>
          <w:b/>
          <w:sz w:val="20"/>
          <w:szCs w:val="20"/>
        </w:rPr>
        <w:t>Note:</w:t>
      </w:r>
    </w:p>
    <w:p w14:paraId="79588CAA" w14:textId="77777777" w:rsidR="005040F0" w:rsidRPr="00A16C01" w:rsidRDefault="005040F0" w:rsidP="00486AFD">
      <w:pPr>
        <w:pStyle w:val="LDIndent1"/>
        <w:spacing w:line="24" w:lineRule="atLeast"/>
        <w:ind w:left="1134"/>
        <w:rPr>
          <w:sz w:val="20"/>
          <w:szCs w:val="20"/>
        </w:rPr>
      </w:pPr>
      <w:r w:rsidRPr="00A16C01">
        <w:rPr>
          <w:sz w:val="20"/>
          <w:szCs w:val="20"/>
        </w:rPr>
        <w:t xml:space="preserve">Neither the </w:t>
      </w:r>
      <w:r w:rsidRPr="00A16C01">
        <w:rPr>
          <w:i/>
          <w:sz w:val="20"/>
          <w:szCs w:val="20"/>
        </w:rPr>
        <w:t>Commission</w:t>
      </w:r>
      <w:r w:rsidRPr="00A16C01">
        <w:rPr>
          <w:sz w:val="20"/>
          <w:szCs w:val="20"/>
        </w:rPr>
        <w:t xml:space="preserve"> nor this Code can bind the Department in the discharge of its functions. However, subclauses (5) and (6) have been included following consultation with the Department to properly inform </w:t>
      </w:r>
      <w:r w:rsidRPr="00A16C01">
        <w:rPr>
          <w:i/>
          <w:sz w:val="20"/>
          <w:szCs w:val="20"/>
        </w:rPr>
        <w:t>retailers</w:t>
      </w:r>
      <w:r w:rsidRPr="00A16C01">
        <w:rPr>
          <w:sz w:val="20"/>
          <w:szCs w:val="20"/>
        </w:rPr>
        <w:t xml:space="preserve"> and </w:t>
      </w:r>
      <w:r w:rsidRPr="00A16C01">
        <w:rPr>
          <w:i/>
          <w:sz w:val="20"/>
          <w:szCs w:val="20"/>
        </w:rPr>
        <w:t>customers</w:t>
      </w:r>
      <w:r w:rsidRPr="00A16C01">
        <w:rPr>
          <w:sz w:val="20"/>
          <w:szCs w:val="20"/>
        </w:rPr>
        <w:t xml:space="preserve"> of the role which the Department proposes to undertake in the scheme for increasing </w:t>
      </w:r>
      <w:r w:rsidRPr="00A16C01">
        <w:rPr>
          <w:i/>
          <w:sz w:val="20"/>
          <w:szCs w:val="20"/>
        </w:rPr>
        <w:t>customer</w:t>
      </w:r>
      <w:r w:rsidRPr="00A16C01">
        <w:rPr>
          <w:sz w:val="20"/>
          <w:szCs w:val="20"/>
        </w:rPr>
        <w:t xml:space="preserve"> awareness through electricity bills which is set out in this Code.   </w:t>
      </w:r>
    </w:p>
    <w:p w14:paraId="55194EFE" w14:textId="77777777" w:rsidR="005040F0" w:rsidRPr="00A16C01" w:rsidRDefault="005040F0" w:rsidP="00A16C01">
      <w:pPr>
        <w:pStyle w:val="LDStandard2"/>
        <w:spacing w:line="24" w:lineRule="atLeast"/>
        <w:rPr>
          <w:rFonts w:cs="Times New Roman"/>
        </w:rPr>
      </w:pPr>
      <w:bookmarkStart w:id="443" w:name="_Toc355710802"/>
      <w:bookmarkStart w:id="444" w:name="_Toc501438849"/>
      <w:bookmarkStart w:id="445" w:name="_Toc513035432"/>
      <w:bookmarkStart w:id="446" w:name="_Ref513112513"/>
      <w:bookmarkStart w:id="447" w:name="_Toc27142000"/>
      <w:r w:rsidRPr="00A16C01">
        <w:rPr>
          <w:rFonts w:cs="Times New Roman"/>
        </w:rPr>
        <w:t>Pay-by date (SRC and EPA)</w:t>
      </w:r>
      <w:bookmarkEnd w:id="440"/>
      <w:bookmarkEnd w:id="441"/>
      <w:bookmarkEnd w:id="443"/>
      <w:bookmarkEnd w:id="444"/>
      <w:bookmarkEnd w:id="445"/>
      <w:bookmarkEnd w:id="446"/>
      <w:bookmarkEnd w:id="447"/>
    </w:p>
    <w:p w14:paraId="46F83C37" w14:textId="77777777" w:rsidR="005040F0" w:rsidRPr="00A16C01" w:rsidRDefault="005040F0" w:rsidP="00A16C01">
      <w:pPr>
        <w:pStyle w:val="LDStandard3"/>
        <w:spacing w:line="24" w:lineRule="atLeast"/>
        <w:rPr>
          <w:rFonts w:cs="Times New Roman"/>
        </w:rPr>
      </w:pPr>
      <w:bookmarkStart w:id="448" w:name="idd6a418d7_d162_472e_89bb_a63ff761c36e_7"/>
      <w:r w:rsidRPr="00A16C01">
        <w:rPr>
          <w:rFonts w:cs="Times New Roman"/>
        </w:rPr>
        <w:t xml:space="preserve">The </w:t>
      </w:r>
      <w:hyperlink w:anchor="idf578a199_7c54_4009_ad95_00cc492015ab_6" w:history="1">
        <w:r w:rsidRPr="00A16C01">
          <w:rPr>
            <w:rFonts w:cs="Times New Roman"/>
            <w:i/>
          </w:rPr>
          <w:t>pay-by date</w:t>
        </w:r>
      </w:hyperlink>
      <w:r w:rsidRPr="00A16C01">
        <w:rPr>
          <w:rFonts w:cs="Times New Roman"/>
        </w:rPr>
        <w:t xml:space="preserve"> for a bill must not be earlier than 13 </w:t>
      </w:r>
      <w:r w:rsidRPr="00A16C01">
        <w:rPr>
          <w:rFonts w:cs="Times New Roman"/>
          <w:i/>
        </w:rPr>
        <w:t>business day</w:t>
      </w:r>
      <w:r w:rsidRPr="00A16C01">
        <w:rPr>
          <w:rFonts w:cs="Times New Roman"/>
        </w:rPr>
        <w:t xml:space="preserve">s from the </w:t>
      </w:r>
      <w:hyperlink w:anchor="id6f81a401_8d6c_40ac_b66a_af7f94351df2_5" w:history="1">
        <w:r w:rsidRPr="00A16C01">
          <w:rPr>
            <w:rFonts w:cs="Times New Roman"/>
            <w:i/>
          </w:rPr>
          <w:t>bill issue date</w:t>
        </w:r>
      </w:hyperlink>
      <w:r w:rsidRPr="00A16C01">
        <w:rPr>
          <w:rFonts w:cs="Times New Roman"/>
        </w:rPr>
        <w:t>.</w:t>
      </w:r>
      <w:bookmarkEnd w:id="448"/>
    </w:p>
    <w:p w14:paraId="3C2AF0E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5669CA5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383D9A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6440922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C3504B8" w14:textId="77777777" w:rsidR="005040F0" w:rsidRPr="00A16C01" w:rsidRDefault="005040F0" w:rsidP="00A16C01">
      <w:pPr>
        <w:pStyle w:val="LDStandard3"/>
        <w:keepNext/>
        <w:spacing w:line="24" w:lineRule="atLeast"/>
        <w:rPr>
          <w:rFonts w:cs="Times New Roman"/>
          <w:b/>
        </w:rPr>
      </w:pPr>
      <w:bookmarkStart w:id="449" w:name="id7b39ff02_fd70_4531_ac42_84b841812190_e"/>
      <w:r w:rsidRPr="00A16C01">
        <w:rPr>
          <w:rFonts w:cs="Times New Roman"/>
          <w:b/>
        </w:rPr>
        <w:t xml:space="preserve">Application of this clause to </w:t>
      </w:r>
      <w:bookmarkEnd w:id="449"/>
      <w:r w:rsidRPr="00A16C01">
        <w:rPr>
          <w:rFonts w:cs="Times New Roman"/>
          <w:b/>
        </w:rPr>
        <w:t>exempt persons</w:t>
      </w:r>
    </w:p>
    <w:p w14:paraId="3902D30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C6742C9" w14:textId="77777777" w:rsidR="005040F0" w:rsidRPr="00A16C01" w:rsidRDefault="005040F0" w:rsidP="00A16C01">
      <w:pPr>
        <w:pStyle w:val="LDStandard4"/>
        <w:numPr>
          <w:ilvl w:val="0"/>
          <w:numId w:val="0"/>
        </w:numPr>
        <w:spacing w:line="24" w:lineRule="atLeast"/>
        <w:ind w:left="1701" w:hanging="850"/>
        <w:rPr>
          <w:rFonts w:cs="Times New Roman"/>
        </w:rPr>
      </w:pPr>
      <w:bookmarkStart w:id="450" w:name="Elkera_Print_TOC324"/>
      <w:bookmarkStart w:id="451" w:name="idda0a5900_de36_4d8f_82ba_8420f6a0e5ea_9"/>
      <w:r w:rsidRPr="00A16C01">
        <w:rPr>
          <w:rFonts w:cs="Times New Roman"/>
        </w:rPr>
        <w:t>VD1, VD2, VD7, VR1, VR2, VR3 and VR4.</w:t>
      </w:r>
    </w:p>
    <w:p w14:paraId="6079E12C" w14:textId="77777777" w:rsidR="005040F0" w:rsidRPr="00A16C01" w:rsidRDefault="005040F0" w:rsidP="00A16C01">
      <w:pPr>
        <w:pStyle w:val="LDStandard2"/>
        <w:spacing w:line="24" w:lineRule="atLeast"/>
        <w:rPr>
          <w:rFonts w:cs="Times New Roman"/>
        </w:rPr>
      </w:pPr>
      <w:bookmarkStart w:id="452" w:name="_Toc355710803"/>
      <w:bookmarkStart w:id="453" w:name="_Toc501438850"/>
      <w:bookmarkStart w:id="454" w:name="_Toc513035433"/>
      <w:bookmarkStart w:id="455" w:name="_Toc27142001"/>
      <w:r w:rsidRPr="00A16C01">
        <w:rPr>
          <w:rFonts w:cs="Times New Roman"/>
        </w:rPr>
        <w:t>Apportionment (SRC and EPA)</w:t>
      </w:r>
      <w:bookmarkEnd w:id="450"/>
      <w:bookmarkEnd w:id="451"/>
      <w:bookmarkEnd w:id="452"/>
      <w:bookmarkEnd w:id="453"/>
      <w:bookmarkEnd w:id="454"/>
      <w:bookmarkEnd w:id="455"/>
    </w:p>
    <w:p w14:paraId="3EC0521D" w14:textId="77777777" w:rsidR="005040F0" w:rsidRPr="00A16C01" w:rsidRDefault="005040F0" w:rsidP="00A16C01">
      <w:pPr>
        <w:pStyle w:val="LDStandard3"/>
        <w:spacing w:line="24" w:lineRule="atLeast"/>
        <w:rPr>
          <w:rFonts w:cs="Times New Roman"/>
        </w:rPr>
      </w:pPr>
      <w:bookmarkStart w:id="456" w:name="idb4a6ece2_b6f7_4e6c_9005_295e7f98d66f_6"/>
      <w:r w:rsidRPr="00A16C01">
        <w:rPr>
          <w:rFonts w:cs="Times New Roman"/>
        </w:rPr>
        <w:t xml:space="preserve">If a bill includes amounts payable for goods and services other than the sale and supply of </w:t>
      </w:r>
      <w:r w:rsidRPr="00A16C01">
        <w:rPr>
          <w:rFonts w:cs="Times New Roman"/>
          <w:i/>
        </w:rPr>
        <w:t>energy</w:t>
      </w:r>
      <w:r w:rsidRPr="00A16C01">
        <w:rPr>
          <w:rFonts w:cs="Times New Roman"/>
        </w:rPr>
        <w:t xml:space="preserve">, any payment made by a </w:t>
      </w:r>
      <w:r w:rsidRPr="00A16C01">
        <w:rPr>
          <w:rFonts w:cs="Times New Roman"/>
          <w:i/>
        </w:rPr>
        <w:t>small customer</w:t>
      </w:r>
      <w:r w:rsidRPr="00A16C01">
        <w:rPr>
          <w:rFonts w:cs="Times New Roman"/>
        </w:rPr>
        <w:t xml:space="preserve"> in relation to the bill must be applied firstly in satisfaction of the charges for the sale and supply of </w:t>
      </w:r>
      <w:r w:rsidRPr="00A16C01">
        <w:rPr>
          <w:rFonts w:cs="Times New Roman"/>
          <w:i/>
        </w:rPr>
        <w:t>energy</w:t>
      </w:r>
      <w:r w:rsidRPr="00A16C01">
        <w:rPr>
          <w:rFonts w:cs="Times New Roman"/>
        </w:rPr>
        <w:t>, unless:</w:t>
      </w:r>
      <w:bookmarkEnd w:id="456"/>
    </w:p>
    <w:p w14:paraId="731B0969" w14:textId="77777777" w:rsidR="005040F0" w:rsidRPr="00A16C01" w:rsidRDefault="005040F0"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6F44EA0B" w14:textId="77777777" w:rsidR="005040F0" w:rsidRPr="00A16C01" w:rsidRDefault="005040F0" w:rsidP="00A16C01">
      <w:pPr>
        <w:pStyle w:val="LDStandard4"/>
        <w:spacing w:line="24" w:lineRule="atLeast"/>
        <w:rPr>
          <w:rFonts w:cs="Times New Roman"/>
        </w:rPr>
      </w:pPr>
      <w:r w:rsidRPr="00A16C01">
        <w:rPr>
          <w:rFonts w:cs="Times New Roman"/>
        </w:rPr>
        <w:tab/>
        <w:t xml:space="preserve">another apportionment arrangement is agreed to by the </w:t>
      </w:r>
      <w:r w:rsidRPr="00A16C01">
        <w:rPr>
          <w:rFonts w:cs="Times New Roman"/>
          <w:i/>
        </w:rPr>
        <w:t>customer</w:t>
      </w:r>
      <w:r w:rsidRPr="00A16C01">
        <w:rPr>
          <w:rFonts w:cs="Times New Roman"/>
        </w:rPr>
        <w:t>.</w:t>
      </w:r>
    </w:p>
    <w:p w14:paraId="41D38D39" w14:textId="77777777" w:rsidR="005040F0" w:rsidRPr="00A16C01" w:rsidRDefault="005040F0"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6BDDACD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23C3B2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BB5FDA4"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FD05871" w14:textId="77777777" w:rsidR="005040F0" w:rsidRPr="00A16C01" w:rsidRDefault="005040F0" w:rsidP="00A16C01">
      <w:pPr>
        <w:pStyle w:val="LDStandard3"/>
        <w:keepNext/>
        <w:spacing w:line="24" w:lineRule="atLeast"/>
        <w:rPr>
          <w:rFonts w:cs="Times New Roman"/>
          <w:b/>
        </w:rPr>
      </w:pPr>
      <w:bookmarkStart w:id="457" w:name="Elkera_Print_TOC330"/>
      <w:bookmarkStart w:id="458" w:name="idfb6e07de_9ba0_4bbb_88be_c32c6fdc0e3c_b"/>
      <w:r w:rsidRPr="00A16C01">
        <w:rPr>
          <w:rFonts w:cs="Times New Roman"/>
          <w:b/>
        </w:rPr>
        <w:t>Application of this clause to exempt persons</w:t>
      </w:r>
    </w:p>
    <w:p w14:paraId="16DDB50E" w14:textId="77777777" w:rsidR="005040F0" w:rsidRPr="00A16C01" w:rsidRDefault="00EF4F84" w:rsidP="00A16C01">
      <w:pPr>
        <w:pStyle w:val="LDStandard4"/>
        <w:numPr>
          <w:ilvl w:val="0"/>
          <w:numId w:val="0"/>
        </w:numPr>
        <w:spacing w:line="24" w:lineRule="atLeast"/>
        <w:ind w:left="1701" w:hanging="850"/>
        <w:rPr>
          <w:rFonts w:cs="Times New Roman"/>
        </w:rPr>
      </w:pPr>
      <w:r w:rsidRPr="00A16C01">
        <w:rPr>
          <w:rFonts w:cs="Times New Roman"/>
        </w:rPr>
        <w:t>T</w:t>
      </w:r>
      <w:r w:rsidR="005040F0" w:rsidRPr="00A16C01">
        <w:rPr>
          <w:rFonts w:cs="Times New Roman"/>
        </w:rPr>
        <w:t xml:space="preserve">his clause applies to </w:t>
      </w:r>
      <w:r w:rsidR="005040F0" w:rsidRPr="00A16C01">
        <w:rPr>
          <w:rFonts w:cs="Times New Roman"/>
          <w:i/>
        </w:rPr>
        <w:t>exempt persons</w:t>
      </w:r>
      <w:r w:rsidR="005040F0" w:rsidRPr="00A16C01">
        <w:rPr>
          <w:rFonts w:cs="Times New Roman"/>
        </w:rPr>
        <w:t xml:space="preserve"> in the following </w:t>
      </w:r>
      <w:r w:rsidR="005040F0" w:rsidRPr="00A16C01">
        <w:rPr>
          <w:rFonts w:cs="Times New Roman"/>
          <w:i/>
        </w:rPr>
        <w:t>categories</w:t>
      </w:r>
      <w:r w:rsidR="005040F0" w:rsidRPr="00A16C01">
        <w:rPr>
          <w:rFonts w:cs="Times New Roman"/>
        </w:rPr>
        <w:t>:</w:t>
      </w:r>
    </w:p>
    <w:p w14:paraId="527790E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FFFF92A" w14:textId="6970CEE6" w:rsidR="005040F0" w:rsidRPr="00A16C01" w:rsidRDefault="00EF4F84" w:rsidP="00A16C01">
      <w:pPr>
        <w:pStyle w:val="LDStandard2"/>
        <w:numPr>
          <w:ilvl w:val="0"/>
          <w:numId w:val="0"/>
        </w:numPr>
        <w:spacing w:line="24" w:lineRule="atLeast"/>
        <w:ind w:left="851" w:hanging="851"/>
        <w:rPr>
          <w:rFonts w:cs="Times New Roman"/>
        </w:rPr>
      </w:pPr>
      <w:bookmarkStart w:id="459" w:name="_Toc355710804"/>
      <w:bookmarkStart w:id="460" w:name="_Toc501438851"/>
      <w:bookmarkStart w:id="461" w:name="_Toc513035434"/>
      <w:bookmarkStart w:id="462" w:name="_Toc27142002"/>
      <w:r w:rsidRPr="00A16C01">
        <w:rPr>
          <w:rFonts w:cs="Times New Roman"/>
        </w:rPr>
        <w:t>27A</w:t>
      </w:r>
      <w:r w:rsidRPr="00A16C01">
        <w:rPr>
          <w:rFonts w:cs="Times New Roman"/>
        </w:rPr>
        <w:tab/>
      </w:r>
      <w:r w:rsidR="005040F0" w:rsidRPr="00A16C01">
        <w:rPr>
          <w:rFonts w:cs="Times New Roman"/>
        </w:rPr>
        <w:t>In Home Displays (SRC, MRC and EPA)</w:t>
      </w:r>
      <w:bookmarkEnd w:id="459"/>
      <w:bookmarkEnd w:id="460"/>
      <w:bookmarkEnd w:id="461"/>
      <w:bookmarkEnd w:id="462"/>
    </w:p>
    <w:p w14:paraId="2A06A005" w14:textId="77777777" w:rsidR="005040F0" w:rsidRPr="00A16C01" w:rsidRDefault="005040F0" w:rsidP="00315C9C">
      <w:pPr>
        <w:pStyle w:val="LDStandard3"/>
        <w:numPr>
          <w:ilvl w:val="2"/>
          <w:numId w:val="44"/>
        </w:numPr>
        <w:spacing w:line="24" w:lineRule="atLeast"/>
        <w:rPr>
          <w:rFonts w:cs="Times New Roman"/>
        </w:rPr>
      </w:pPr>
      <w:r w:rsidRPr="00A16C01">
        <w:rPr>
          <w:rFonts w:cs="Times New Roman"/>
        </w:rPr>
        <w:t xml:space="preserve">If a </w:t>
      </w:r>
      <w:r w:rsidRPr="00A16C01">
        <w:rPr>
          <w:rFonts w:cs="Times New Roman"/>
          <w:i/>
        </w:rPr>
        <w:t>retailer</w:t>
      </w:r>
      <w:r w:rsidRPr="00A16C01">
        <w:rPr>
          <w:rFonts w:cs="Times New Roman"/>
        </w:rPr>
        <w:t xml:space="preserve"> provides an </w:t>
      </w:r>
      <w:proofErr w:type="gramStart"/>
      <w:r w:rsidRPr="00A16C01">
        <w:rPr>
          <w:rFonts w:cs="Times New Roman"/>
        </w:rPr>
        <w:t>In Home</w:t>
      </w:r>
      <w:proofErr w:type="gramEnd"/>
      <w:r w:rsidRPr="00A16C01">
        <w:rPr>
          <w:rFonts w:cs="Times New Roman"/>
        </w:rPr>
        <w:t xml:space="preserve"> Display to a </w:t>
      </w:r>
      <w:r w:rsidRPr="00A16C01">
        <w:rPr>
          <w:rFonts w:cs="Times New Roman"/>
          <w:i/>
        </w:rPr>
        <w:t>customer</w:t>
      </w:r>
      <w:r w:rsidRPr="00A16C01">
        <w:rPr>
          <w:rFonts w:cs="Times New Roman"/>
        </w:rPr>
        <w:t xml:space="preserve">, the </w:t>
      </w:r>
      <w:r w:rsidRPr="00A16C01">
        <w:rPr>
          <w:rFonts w:cs="Times New Roman"/>
          <w:i/>
        </w:rPr>
        <w:t>retailer</w:t>
      </w:r>
      <w:r w:rsidRPr="00A16C01">
        <w:rPr>
          <w:rFonts w:cs="Times New Roman"/>
        </w:rPr>
        <w:t xml:space="preserve"> must provide information to the </w:t>
      </w:r>
      <w:r w:rsidRPr="00A16C01">
        <w:rPr>
          <w:rFonts w:cs="Times New Roman"/>
          <w:i/>
        </w:rPr>
        <w:t>customer</w:t>
      </w:r>
      <w:r w:rsidRPr="00A16C01">
        <w:rPr>
          <w:rFonts w:cs="Times New Roman"/>
        </w:rPr>
        <w:t xml:space="preserve"> setting out how any consumption and cost information displayed on the In Home Display compares to the consumption and cost information on the </w:t>
      </w:r>
      <w:r w:rsidRPr="00A16C01">
        <w:rPr>
          <w:rFonts w:cs="Times New Roman"/>
          <w:i/>
        </w:rPr>
        <w:t>customer's</w:t>
      </w:r>
      <w:r w:rsidRPr="00A16C01">
        <w:rPr>
          <w:rFonts w:cs="Times New Roman"/>
        </w:rPr>
        <w:t xml:space="preserve"> bills. </w:t>
      </w:r>
    </w:p>
    <w:p w14:paraId="5B359889"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229ACD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3D9861C"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4AFAA242"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0C2F9FC3"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1A10B0E4" w14:textId="77777777" w:rsidR="005040F0" w:rsidRPr="00A16C01" w:rsidRDefault="005040F0" w:rsidP="00A16C01">
      <w:pPr>
        <w:pStyle w:val="LDStandard4"/>
        <w:numPr>
          <w:ilvl w:val="0"/>
          <w:numId w:val="0"/>
        </w:numPr>
        <w:spacing w:line="24" w:lineRule="atLeast"/>
        <w:ind w:left="1701" w:hanging="850"/>
        <w:rPr>
          <w:rFonts w:cs="Times New Roman"/>
          <w:i/>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category:</w:t>
      </w:r>
    </w:p>
    <w:p w14:paraId="0D5EE56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VR2.</w:t>
      </w:r>
    </w:p>
    <w:p w14:paraId="0C92B02E" w14:textId="27BE4957" w:rsidR="005040F0" w:rsidRPr="00A16C01" w:rsidRDefault="005040F0" w:rsidP="00A16C01">
      <w:pPr>
        <w:pStyle w:val="LDStandard2"/>
        <w:spacing w:line="24" w:lineRule="atLeast"/>
        <w:rPr>
          <w:rFonts w:cs="Times New Roman"/>
        </w:rPr>
      </w:pPr>
      <w:bookmarkStart w:id="463" w:name="_Toc355710805"/>
      <w:bookmarkStart w:id="464" w:name="_Toc501438852"/>
      <w:bookmarkStart w:id="465" w:name="_Toc513035435"/>
      <w:bookmarkStart w:id="466" w:name="_Toc27142003"/>
      <w:r w:rsidRPr="00A16C01">
        <w:rPr>
          <w:rFonts w:cs="Times New Roman"/>
        </w:rPr>
        <w:t>Historical billing information (SRC, MRC and EPA)</w:t>
      </w:r>
      <w:bookmarkEnd w:id="457"/>
      <w:bookmarkEnd w:id="458"/>
      <w:bookmarkEnd w:id="463"/>
      <w:bookmarkEnd w:id="464"/>
      <w:bookmarkEnd w:id="465"/>
      <w:bookmarkEnd w:id="466"/>
    </w:p>
    <w:p w14:paraId="727D8470" w14:textId="77777777" w:rsidR="005040F0" w:rsidRPr="00A16C01" w:rsidRDefault="005040F0" w:rsidP="00A16C01">
      <w:pPr>
        <w:pStyle w:val="LDStandard3"/>
        <w:spacing w:line="24" w:lineRule="atLeast"/>
        <w:rPr>
          <w:rFonts w:cs="Times New Roman"/>
        </w:rPr>
      </w:pPr>
      <w:bookmarkStart w:id="467" w:name="idf6a7f8e8_35ee_45c3_9f6d_b0defcc14c1d_c"/>
      <w:r w:rsidRPr="00A16C01">
        <w:rPr>
          <w:rFonts w:cs="Times New Roman"/>
        </w:rPr>
        <w:t xml:space="preserve">A </w:t>
      </w:r>
      <w:r w:rsidRPr="00A16C01">
        <w:rPr>
          <w:rFonts w:cs="Times New Roman"/>
          <w:i/>
        </w:rPr>
        <w:t>retailer</w:t>
      </w:r>
      <w:r w:rsidRPr="00A16C01">
        <w:rPr>
          <w:rFonts w:cs="Times New Roman"/>
        </w:rPr>
        <w:t xml:space="preserve"> must use its best endeavours to provide historical billing and </w:t>
      </w:r>
      <w:r w:rsidRPr="00A16C01">
        <w:rPr>
          <w:rFonts w:cs="Times New Roman"/>
          <w:i/>
        </w:rPr>
        <w:t>metering data</w:t>
      </w:r>
      <w:r w:rsidRPr="00A16C01">
        <w:rPr>
          <w:rFonts w:cs="Times New Roman"/>
        </w:rPr>
        <w:t xml:space="preserve"> to a </w:t>
      </w:r>
      <w:r w:rsidRPr="00A16C01">
        <w:rPr>
          <w:rFonts w:cs="Times New Roman"/>
          <w:i/>
        </w:rPr>
        <w:t>small</w:t>
      </w:r>
      <w:r w:rsidRPr="00A16C01">
        <w:rPr>
          <w:rFonts w:cs="Times New Roman"/>
        </w:rPr>
        <w:t xml:space="preserve"> </w:t>
      </w:r>
      <w:r w:rsidRPr="00A16C01">
        <w:rPr>
          <w:rFonts w:cs="Times New Roman"/>
          <w:i/>
        </w:rPr>
        <w:t xml:space="preserve">customer </w:t>
      </w:r>
      <w:r w:rsidRPr="00A16C01">
        <w:rPr>
          <w:rFonts w:cs="Times New Roman"/>
        </w:rPr>
        <w:t xml:space="preserve">for the previous 2 years within 10 </w:t>
      </w:r>
      <w:r w:rsidRPr="00A16C01">
        <w:rPr>
          <w:rFonts w:cs="Times New Roman"/>
          <w:i/>
        </w:rPr>
        <w:t>business day</w:t>
      </w:r>
      <w:r w:rsidRPr="00A16C01">
        <w:rPr>
          <w:rFonts w:cs="Times New Roman"/>
        </w:rPr>
        <w:t xml:space="preserve">s of the </w:t>
      </w:r>
      <w:r w:rsidRPr="00A16C01">
        <w:rPr>
          <w:rFonts w:cs="Times New Roman"/>
          <w:i/>
        </w:rPr>
        <w:t>customer</w:t>
      </w:r>
      <w:r w:rsidRPr="00A16C01">
        <w:rPr>
          <w:rFonts w:cs="Times New Roman"/>
        </w:rPr>
        <w:t xml:space="preserve">’s request, or such other period they agree. </w:t>
      </w:r>
      <w:bookmarkEnd w:id="467"/>
    </w:p>
    <w:p w14:paraId="544EB193" w14:textId="77777777" w:rsidR="005040F0" w:rsidRPr="00A16C01" w:rsidRDefault="005040F0" w:rsidP="00A16C01">
      <w:pPr>
        <w:pStyle w:val="LDStandard3"/>
        <w:spacing w:line="24" w:lineRule="atLeast"/>
        <w:rPr>
          <w:rFonts w:cs="Times New Roman"/>
        </w:rPr>
      </w:pPr>
      <w:bookmarkStart w:id="468" w:name="id413d60f7_a800_4837_8100_caf322509ccf_2"/>
      <w:r w:rsidRPr="00A16C01">
        <w:rPr>
          <w:rFonts w:cs="Times New Roman"/>
        </w:rPr>
        <w:t xml:space="preserve">Historical billing data provided to the </w:t>
      </w:r>
      <w:r w:rsidRPr="00A16C01">
        <w:rPr>
          <w:rFonts w:cs="Times New Roman"/>
          <w:i/>
        </w:rPr>
        <w:t>small customer</w:t>
      </w:r>
      <w:r w:rsidRPr="00A16C01">
        <w:rPr>
          <w:rFonts w:cs="Times New Roman"/>
        </w:rPr>
        <w:t xml:space="preserve"> for the previous 2 years must be provided without charge, but data requested for an earlier period or more than once in any </w:t>
      </w:r>
      <w:proofErr w:type="gramStart"/>
      <w:r w:rsidRPr="00A16C01">
        <w:rPr>
          <w:rFonts w:cs="Times New Roman"/>
        </w:rPr>
        <w:t>12 month</w:t>
      </w:r>
      <w:proofErr w:type="gramEnd"/>
      <w:r w:rsidRPr="00A16C01">
        <w:rPr>
          <w:rFonts w:cs="Times New Roman"/>
        </w:rPr>
        <w:t xml:space="preserve"> period may be provided subject to a reasonable charge.</w:t>
      </w:r>
      <w:bookmarkEnd w:id="468"/>
    </w:p>
    <w:p w14:paraId="69FF3C07" w14:textId="77777777" w:rsidR="005040F0" w:rsidRPr="00A16C01" w:rsidRDefault="003540C5" w:rsidP="00A16C01">
      <w:pPr>
        <w:pStyle w:val="LDStandard3"/>
        <w:numPr>
          <w:ilvl w:val="0"/>
          <w:numId w:val="0"/>
        </w:numPr>
        <w:spacing w:line="24" w:lineRule="atLeast"/>
        <w:ind w:left="851" w:hanging="851"/>
        <w:rPr>
          <w:rFonts w:cs="Times New Roman"/>
        </w:rPr>
      </w:pPr>
      <w:r w:rsidRPr="00A16C01">
        <w:rPr>
          <w:rFonts w:cs="Times New Roman"/>
        </w:rPr>
        <w:t>(2A)</w:t>
      </w:r>
      <w:r w:rsidRPr="00A16C01">
        <w:rPr>
          <w:rFonts w:cs="Times New Roman"/>
        </w:rPr>
        <w:tab/>
      </w:r>
      <w:r w:rsidR="005040F0" w:rsidRPr="00A16C01">
        <w:rPr>
          <w:rFonts w:cs="Times New Roman"/>
        </w:rPr>
        <w:t xml:space="preserve">If a </w:t>
      </w:r>
      <w:r w:rsidR="005040F0" w:rsidRPr="00A16C01">
        <w:rPr>
          <w:rFonts w:cs="Times New Roman"/>
          <w:i/>
        </w:rPr>
        <w:t xml:space="preserve">customer </w:t>
      </w:r>
      <w:r w:rsidR="005040F0" w:rsidRPr="00A16C01">
        <w:rPr>
          <w:rFonts w:cs="Times New Roman"/>
        </w:rPr>
        <w:t xml:space="preserve">with a </w:t>
      </w:r>
      <w:r w:rsidR="005040F0" w:rsidRPr="00A16C01">
        <w:rPr>
          <w:rFonts w:cs="Times New Roman"/>
          <w:i/>
        </w:rPr>
        <w:t>smart meter</w:t>
      </w:r>
      <w:r w:rsidR="005040F0" w:rsidRPr="00A16C01">
        <w:rPr>
          <w:rFonts w:cs="Times New Roman"/>
        </w:rPr>
        <w:t xml:space="preserve"> makes a request for historical billing data or </w:t>
      </w:r>
      <w:r w:rsidR="005040F0" w:rsidRPr="00A16C01">
        <w:rPr>
          <w:rFonts w:cs="Times New Roman"/>
          <w:i/>
        </w:rPr>
        <w:t>metering data</w:t>
      </w:r>
      <w:r w:rsidR="005040F0" w:rsidRPr="00A16C01">
        <w:rPr>
          <w:rFonts w:cs="Times New Roman"/>
        </w:rPr>
        <w:t xml:space="preserve">, a </w:t>
      </w:r>
      <w:r w:rsidR="005040F0" w:rsidRPr="00A16C01">
        <w:rPr>
          <w:rFonts w:cs="Times New Roman"/>
          <w:i/>
        </w:rPr>
        <w:t>retailer</w:t>
      </w:r>
      <w:r w:rsidR="005040F0" w:rsidRPr="00A16C01">
        <w:rPr>
          <w:rFonts w:cs="Times New Roman"/>
        </w:rPr>
        <w:t xml:space="preserve"> must provide interval data electronically, or by some other form, in a way which makes the information understandable or accessible to the </w:t>
      </w:r>
      <w:r w:rsidR="005040F0" w:rsidRPr="00A16C01">
        <w:rPr>
          <w:rFonts w:cs="Times New Roman"/>
          <w:i/>
        </w:rPr>
        <w:t>customer</w:t>
      </w:r>
      <w:r w:rsidR="005040F0" w:rsidRPr="00A16C01">
        <w:rPr>
          <w:rFonts w:cs="Times New Roman"/>
        </w:rPr>
        <w:t>.</w:t>
      </w:r>
    </w:p>
    <w:p w14:paraId="7FAEBA65"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6D31BD6F"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83D3832" w14:textId="77777777" w:rsidR="005040F0" w:rsidRPr="00A16C01" w:rsidRDefault="005040F0"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4FA1AD28"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087CACF4" w14:textId="77777777" w:rsidR="005040F0" w:rsidRPr="00A16C01" w:rsidRDefault="005040F0" w:rsidP="00A16C01">
      <w:pPr>
        <w:pStyle w:val="LDStandard3"/>
        <w:keepNext/>
        <w:spacing w:line="24" w:lineRule="atLeast"/>
        <w:rPr>
          <w:rFonts w:cs="Times New Roman"/>
          <w:b/>
        </w:rPr>
      </w:pPr>
      <w:bookmarkStart w:id="469" w:name="id88f05250_db30_4d45_bd91_cd1714d4edcf_b"/>
      <w:r w:rsidRPr="00A16C01">
        <w:rPr>
          <w:rFonts w:cs="Times New Roman"/>
          <w:b/>
        </w:rPr>
        <w:t xml:space="preserve">Application of this clause to </w:t>
      </w:r>
      <w:bookmarkEnd w:id="469"/>
      <w:r w:rsidRPr="00A16C01">
        <w:rPr>
          <w:rFonts w:cs="Times New Roman"/>
          <w:b/>
        </w:rPr>
        <w:t>exempt persons</w:t>
      </w:r>
    </w:p>
    <w:p w14:paraId="3203C2D1"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55558BEA" w14:textId="77777777" w:rsidR="005040F0" w:rsidRPr="00A16C01" w:rsidRDefault="005040F0" w:rsidP="00A16C01">
      <w:pPr>
        <w:pStyle w:val="LDStandard4"/>
        <w:numPr>
          <w:ilvl w:val="0"/>
          <w:numId w:val="0"/>
        </w:numPr>
        <w:spacing w:line="24" w:lineRule="atLeast"/>
        <w:ind w:left="1701" w:hanging="850"/>
        <w:rPr>
          <w:rFonts w:cs="Times New Roman"/>
        </w:rPr>
      </w:pPr>
      <w:bookmarkStart w:id="470" w:name="Elkera_Print_TOC332"/>
      <w:bookmarkStart w:id="471" w:name="id69d2c57a_1983_4e51_9352_86eac8da1e3e_b"/>
      <w:r w:rsidRPr="00A16C01">
        <w:rPr>
          <w:rFonts w:cs="Times New Roman"/>
        </w:rPr>
        <w:t>VD1, VD2, VD7, VR1, VR2, VR3 and VR4.</w:t>
      </w:r>
    </w:p>
    <w:p w14:paraId="4DE56E7E" w14:textId="2271DC6D" w:rsidR="005040F0" w:rsidRPr="00A16C01" w:rsidRDefault="005040F0" w:rsidP="00A16C01">
      <w:pPr>
        <w:pStyle w:val="LDStandard2"/>
        <w:spacing w:line="24" w:lineRule="atLeast"/>
        <w:rPr>
          <w:rFonts w:cs="Times New Roman"/>
        </w:rPr>
      </w:pPr>
      <w:bookmarkStart w:id="472" w:name="_Toc355710806"/>
      <w:bookmarkStart w:id="473" w:name="_Toc501438853"/>
      <w:bookmarkStart w:id="474" w:name="_Toc513035436"/>
      <w:bookmarkStart w:id="475" w:name="_Ref513197988"/>
      <w:bookmarkStart w:id="476" w:name="_Toc27142004"/>
      <w:r w:rsidRPr="00A16C01">
        <w:rPr>
          <w:rFonts w:cs="Times New Roman"/>
        </w:rPr>
        <w:t>Billing disputes (SRC, MRC and EPA)</w:t>
      </w:r>
      <w:bookmarkEnd w:id="470"/>
      <w:bookmarkEnd w:id="471"/>
      <w:bookmarkEnd w:id="472"/>
      <w:bookmarkEnd w:id="473"/>
      <w:bookmarkEnd w:id="474"/>
      <w:bookmarkEnd w:id="475"/>
      <w:bookmarkEnd w:id="476"/>
    </w:p>
    <w:p w14:paraId="75CCB37C" w14:textId="77777777" w:rsidR="005040F0" w:rsidRPr="00A16C01" w:rsidRDefault="005040F0" w:rsidP="00A16C01">
      <w:pPr>
        <w:pStyle w:val="LDStandard3"/>
        <w:spacing w:line="24" w:lineRule="atLeast"/>
        <w:rPr>
          <w:rFonts w:cs="Times New Roman"/>
        </w:rPr>
      </w:pPr>
      <w:bookmarkStart w:id="477" w:name="id2be14a18_291b_47dc_b74d_cc51ba16f037_c"/>
      <w:r w:rsidRPr="00A16C01">
        <w:rPr>
          <w:rFonts w:cs="Times New Roman"/>
        </w:rPr>
        <w:t xml:space="preserve">A </w:t>
      </w:r>
      <w:r w:rsidRPr="00A16C01">
        <w:rPr>
          <w:rFonts w:cs="Times New Roman"/>
          <w:i/>
        </w:rPr>
        <w:t>retailer</w:t>
      </w:r>
      <w:r w:rsidRPr="00A16C01">
        <w:rPr>
          <w:rFonts w:cs="Times New Roman"/>
        </w:rPr>
        <w:t xml:space="preserve"> must review a bill if requested to do so by the </w:t>
      </w:r>
      <w:r w:rsidRPr="00A16C01">
        <w:rPr>
          <w:rFonts w:cs="Times New Roman"/>
          <w:i/>
        </w:rPr>
        <w:t>small customer</w:t>
      </w:r>
      <w:r w:rsidRPr="00A16C01">
        <w:rPr>
          <w:rFonts w:cs="Times New Roman"/>
        </w:rPr>
        <w:t>.</w:t>
      </w:r>
      <w:bookmarkEnd w:id="477"/>
    </w:p>
    <w:p w14:paraId="490E8279" w14:textId="77777777" w:rsidR="005040F0" w:rsidRPr="00A16C01" w:rsidRDefault="005040F0" w:rsidP="00A16C01">
      <w:pPr>
        <w:pStyle w:val="LDStandard3"/>
        <w:spacing w:line="24" w:lineRule="atLeast"/>
        <w:rPr>
          <w:rFonts w:cs="Times New Roman"/>
        </w:rPr>
      </w:pPr>
      <w:bookmarkStart w:id="478" w:name="id58f21174_3f9f_4ddc_9361_a4e3c4b07c34_4"/>
      <w:r w:rsidRPr="00A16C01">
        <w:rPr>
          <w:rFonts w:cs="Times New Roman"/>
        </w:rPr>
        <w:t xml:space="preserve">The </w:t>
      </w:r>
      <w:r w:rsidRPr="00A16C01">
        <w:rPr>
          <w:rFonts w:cs="Times New Roman"/>
          <w:i/>
        </w:rPr>
        <w:t>retailer</w:t>
      </w:r>
      <w:r w:rsidRPr="00A16C01">
        <w:rPr>
          <w:rFonts w:cs="Times New Roman"/>
        </w:rPr>
        <w:t xml:space="preserve"> must conduct the review in accordance with the </w:t>
      </w:r>
      <w:r w:rsidRPr="00A16C01">
        <w:rPr>
          <w:rFonts w:cs="Times New Roman"/>
          <w:i/>
        </w:rPr>
        <w:t>retailer</w:t>
      </w:r>
      <w:r w:rsidRPr="00A16C01">
        <w:rPr>
          <w:rFonts w:cs="Times New Roman"/>
        </w:rPr>
        <w:t>’s standard complaints and dispute resolution procedures, including any time limits applicable under those procedures.</w:t>
      </w:r>
      <w:bookmarkEnd w:id="478"/>
    </w:p>
    <w:p w14:paraId="4CB0417C" w14:textId="77777777" w:rsidR="005040F0" w:rsidRPr="00A16C01" w:rsidRDefault="005040F0" w:rsidP="00A16C01">
      <w:pPr>
        <w:pStyle w:val="LDStandard3"/>
        <w:spacing w:line="24" w:lineRule="atLeast"/>
        <w:rPr>
          <w:rFonts w:cs="Times New Roman"/>
        </w:rPr>
      </w:pPr>
      <w:bookmarkStart w:id="479" w:name="id5ee4c45f_a608_455f_a16c_02929e439d74_1"/>
      <w:r w:rsidRPr="00A16C01">
        <w:rPr>
          <w:rFonts w:cs="Times New Roman"/>
        </w:rPr>
        <w:t xml:space="preserve">The </w:t>
      </w:r>
      <w:r w:rsidRPr="00A16C01">
        <w:rPr>
          <w:rFonts w:cs="Times New Roman"/>
          <w:i/>
        </w:rPr>
        <w:t>retailer</w:t>
      </w:r>
      <w:r w:rsidRPr="00A16C01">
        <w:rPr>
          <w:rFonts w:cs="Times New Roman"/>
        </w:rPr>
        <w:t xml:space="preserve"> must inform the</w:t>
      </w:r>
      <w:r w:rsidRPr="00A16C01">
        <w:rPr>
          <w:rFonts w:cs="Times New Roman"/>
          <w:i/>
        </w:rPr>
        <w:t xml:space="preserve"> small customer </w:t>
      </w:r>
      <w:r w:rsidRPr="00A16C01">
        <w:rPr>
          <w:rFonts w:cs="Times New Roman"/>
        </w:rPr>
        <w:t xml:space="preserve">of the outcome of the review as soon as reasonably possible but, in any event, within any time limits applicable under the </w:t>
      </w:r>
      <w:r w:rsidRPr="00A16C01">
        <w:rPr>
          <w:rFonts w:cs="Times New Roman"/>
          <w:i/>
        </w:rPr>
        <w:t>retailer</w:t>
      </w:r>
      <w:r w:rsidRPr="00A16C01">
        <w:rPr>
          <w:rFonts w:cs="Times New Roman"/>
        </w:rPr>
        <w:t>’s standard complaints and dispute resolution procedures.</w:t>
      </w:r>
      <w:bookmarkEnd w:id="479"/>
    </w:p>
    <w:p w14:paraId="20CD109C" w14:textId="77777777" w:rsidR="005040F0" w:rsidRPr="00A16C01" w:rsidRDefault="005040F0" w:rsidP="00A16C01">
      <w:pPr>
        <w:pStyle w:val="LDStandard3"/>
        <w:spacing w:line="24" w:lineRule="atLeast"/>
        <w:rPr>
          <w:rFonts w:cs="Times New Roman"/>
        </w:rPr>
      </w:pPr>
      <w:bookmarkStart w:id="480" w:name="idad25f611_8ae0_44d2_96d6_ece46a98c184_2"/>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small customer</w:t>
      </w:r>
      <w:r w:rsidRPr="00A16C01">
        <w:rPr>
          <w:rFonts w:cs="Times New Roman"/>
        </w:rPr>
        <w:t xml:space="preserve"> to pay:</w:t>
      </w:r>
      <w:bookmarkEnd w:id="480"/>
    </w:p>
    <w:p w14:paraId="7602ECFC" w14:textId="77777777" w:rsidR="005040F0" w:rsidRPr="00A16C01" w:rsidRDefault="005040F0" w:rsidP="00A16C01">
      <w:pPr>
        <w:pStyle w:val="LDStandard4"/>
        <w:spacing w:line="24" w:lineRule="atLeast"/>
        <w:rPr>
          <w:rFonts w:cs="Times New Roman"/>
        </w:rPr>
      </w:pPr>
      <w:r w:rsidRPr="00A16C01">
        <w:rPr>
          <w:rFonts w:cs="Times New Roman"/>
        </w:rPr>
        <w:t>the lesser of:</w:t>
      </w:r>
    </w:p>
    <w:p w14:paraId="694A8837" w14:textId="77777777" w:rsidR="005040F0" w:rsidRPr="00A16C01" w:rsidRDefault="005040F0" w:rsidP="00A16C01">
      <w:pPr>
        <w:pStyle w:val="LDStandard5"/>
        <w:spacing w:line="24" w:lineRule="atLeast"/>
        <w:rPr>
          <w:rFonts w:cs="Times New Roman"/>
        </w:rPr>
      </w:pPr>
      <w:r w:rsidRPr="00A16C01">
        <w:rPr>
          <w:rFonts w:cs="Times New Roman"/>
        </w:rPr>
        <w:tab/>
        <w:t xml:space="preserve">that portion of the bill under review that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agree is not the subject of review; or</w:t>
      </w:r>
    </w:p>
    <w:p w14:paraId="6B588BCE" w14:textId="77777777" w:rsidR="005040F0" w:rsidRPr="00A16C01" w:rsidRDefault="005040F0" w:rsidP="00A16C01">
      <w:pPr>
        <w:pStyle w:val="LDStandard5"/>
        <w:spacing w:line="24" w:lineRule="atLeast"/>
        <w:rPr>
          <w:rFonts w:cs="Times New Roman"/>
        </w:rPr>
      </w:pPr>
      <w:r w:rsidRPr="00A16C01">
        <w:rPr>
          <w:rFonts w:cs="Times New Roman"/>
        </w:rPr>
        <w:tab/>
        <w:t xml:space="preserve">an amount equal to the average amount of the </w:t>
      </w:r>
      <w:r w:rsidRPr="00A16C01">
        <w:rPr>
          <w:rFonts w:cs="Times New Roman"/>
          <w:i/>
        </w:rPr>
        <w:t>customer</w:t>
      </w:r>
      <w:r w:rsidRPr="00A16C01">
        <w:rPr>
          <w:rFonts w:cs="Times New Roman"/>
        </w:rPr>
        <w:t>’s bills in the previous 12 months (excluding the bill in dispute); and</w:t>
      </w:r>
    </w:p>
    <w:p w14:paraId="3EF85845" w14:textId="77777777" w:rsidR="005040F0" w:rsidRPr="00A16C01" w:rsidRDefault="005040F0" w:rsidP="00A16C01">
      <w:pPr>
        <w:pStyle w:val="LDStandard5"/>
        <w:spacing w:line="24" w:lineRule="atLeast"/>
        <w:rPr>
          <w:rFonts w:cs="Times New Roman"/>
        </w:rPr>
      </w:pPr>
      <w:r w:rsidRPr="00A16C01">
        <w:rPr>
          <w:rFonts w:cs="Times New Roman"/>
        </w:rPr>
        <w:tab/>
        <w:t>[Not Used]</w:t>
      </w:r>
    </w:p>
    <w:p w14:paraId="585F2169" w14:textId="77777777" w:rsidR="005040F0" w:rsidRPr="00A16C01" w:rsidRDefault="005040F0" w:rsidP="00A16C01">
      <w:pPr>
        <w:pStyle w:val="LDStandard4"/>
        <w:spacing w:line="24" w:lineRule="atLeast"/>
        <w:rPr>
          <w:rFonts w:cs="Times New Roman"/>
        </w:rPr>
      </w:pPr>
      <w:r w:rsidRPr="00A16C01">
        <w:rPr>
          <w:rFonts w:cs="Times New Roman"/>
        </w:rPr>
        <w:t>any other bills that are properly due.</w:t>
      </w:r>
    </w:p>
    <w:p w14:paraId="5491AAE2" w14:textId="77777777" w:rsidR="005040F0" w:rsidRPr="00A16C01" w:rsidRDefault="005040F0" w:rsidP="00A16C01">
      <w:pPr>
        <w:pStyle w:val="LDStandard3"/>
        <w:spacing w:line="24" w:lineRule="atLeast"/>
        <w:rPr>
          <w:rFonts w:cs="Times New Roman"/>
        </w:rPr>
      </w:pPr>
      <w:bookmarkStart w:id="481" w:name="ida36329bb_3b86_4c21_aaa7_c6c8a154984c_7"/>
      <w:r w:rsidRPr="00A16C01">
        <w:rPr>
          <w:rFonts w:cs="Times New Roman"/>
        </w:rPr>
        <w:t xml:space="preserve">If the </w:t>
      </w:r>
      <w:r w:rsidRPr="00A16C01">
        <w:rPr>
          <w:rFonts w:cs="Times New Roman"/>
          <w:i/>
        </w:rPr>
        <w:t xml:space="preserve">small customer </w:t>
      </w:r>
      <w:r w:rsidRPr="00A16C01">
        <w:rPr>
          <w:rFonts w:cs="Times New Roman"/>
        </w:rPr>
        <w:t xml:space="preserve">requests that, in reviewing the bill,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xml:space="preserve"> be checked or the </w:t>
      </w:r>
      <w:hyperlink w:anchor="id27d6d8ee_3fa8_42a5_ac35_0726343c48a6_f" w:history="1">
        <w:r w:rsidRPr="00A16C01">
          <w:rPr>
            <w:rFonts w:cs="Times New Roman"/>
            <w:i/>
          </w:rPr>
          <w:t>meter</w:t>
        </w:r>
      </w:hyperlink>
      <w:r w:rsidRPr="00A16C01">
        <w:rPr>
          <w:rFonts w:cs="Times New Roman"/>
        </w:rPr>
        <w:t xml:space="preserve"> tested:</w:t>
      </w:r>
      <w:bookmarkEnd w:id="481"/>
    </w:p>
    <w:p w14:paraId="735595F6" w14:textId="77777777" w:rsidR="005040F0" w:rsidRPr="00A16C01" w:rsidRDefault="005040F0"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as the case may require:</w:t>
      </w:r>
    </w:p>
    <w:p w14:paraId="3566F3DB" w14:textId="77777777" w:rsidR="005040F0" w:rsidRPr="00A16C01" w:rsidRDefault="005040F0" w:rsidP="00A16C01">
      <w:pPr>
        <w:pStyle w:val="LDStandard5"/>
        <w:spacing w:line="24" w:lineRule="atLeast"/>
        <w:rPr>
          <w:rFonts w:cs="Times New Roman"/>
        </w:rPr>
      </w:pPr>
      <w:r w:rsidRPr="00A16C01">
        <w:rPr>
          <w:rFonts w:cs="Times New Roman"/>
        </w:rPr>
        <w:tab/>
        <w:t xml:space="preserve">arrange for a check of the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or</w:t>
      </w:r>
    </w:p>
    <w:p w14:paraId="49A5EB34" w14:textId="77777777" w:rsidR="005040F0" w:rsidRPr="00A16C01" w:rsidRDefault="005040F0" w:rsidP="00A16C01">
      <w:pPr>
        <w:pStyle w:val="LDStandard5"/>
        <w:spacing w:line="24" w:lineRule="atLeast"/>
        <w:rPr>
          <w:rFonts w:cs="Times New Roman"/>
        </w:rPr>
      </w:pPr>
      <w:r w:rsidRPr="00A16C01">
        <w:rPr>
          <w:rFonts w:cs="Times New Roman"/>
        </w:rPr>
        <w:tab/>
        <w:t xml:space="preserve">request the </w:t>
      </w:r>
      <w:hyperlink w:anchor="id2cc29a0b_920a_4bab_a4fc_17c015290fbb_d" w:history="1">
        <w:r w:rsidRPr="00A16C01">
          <w:rPr>
            <w:rFonts w:cs="Times New Roman"/>
            <w:i/>
          </w:rPr>
          <w:t>responsible person</w:t>
        </w:r>
      </w:hyperlink>
      <w:r w:rsidRPr="00A16C01">
        <w:rPr>
          <w:rFonts w:cs="Times New Roman"/>
        </w:rPr>
        <w:t xml:space="preserve"> to test the </w:t>
      </w:r>
      <w:hyperlink w:anchor="id27d6d8ee_3fa8_42a5_ac35_0726343c48a6_f" w:history="1">
        <w:r w:rsidRPr="00A16C01">
          <w:rPr>
            <w:rFonts w:cs="Times New Roman"/>
            <w:i/>
          </w:rPr>
          <w:t>meter</w:t>
        </w:r>
      </w:hyperlink>
      <w:r w:rsidRPr="00A16C01">
        <w:rPr>
          <w:rFonts w:cs="Times New Roman"/>
        </w:rPr>
        <w:t>; and</w:t>
      </w:r>
    </w:p>
    <w:p w14:paraId="7D3D1123" w14:textId="34B2BC14" w:rsidR="005040F0" w:rsidRPr="00A16C01" w:rsidRDefault="0047736F"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may require the </w:t>
      </w:r>
      <w:r w:rsidRPr="00A16C01">
        <w:rPr>
          <w:rFonts w:cs="Times New Roman"/>
          <w:i/>
        </w:rPr>
        <w:t>customer</w:t>
      </w:r>
      <w:r w:rsidRPr="00A16C01">
        <w:rPr>
          <w:rFonts w:cs="Times New Roman"/>
        </w:rPr>
        <w:t xml:space="preserve"> to pay for the cost of the check or test if the check or test shows that the </w:t>
      </w:r>
      <w:r w:rsidRPr="00A16C01">
        <w:rPr>
          <w:rFonts w:cs="Times New Roman"/>
          <w:i/>
        </w:rPr>
        <w:t>meter</w:t>
      </w:r>
      <w:r w:rsidRPr="00A16C01">
        <w:rPr>
          <w:rFonts w:cs="Times New Roman"/>
        </w:rPr>
        <w:t xml:space="preserve"> or </w:t>
      </w:r>
      <w:r w:rsidRPr="00A16C01">
        <w:rPr>
          <w:rFonts w:cs="Times New Roman"/>
          <w:i/>
        </w:rPr>
        <w:t>metering data</w:t>
      </w:r>
      <w:r w:rsidRPr="00A16C01">
        <w:rPr>
          <w:rFonts w:cs="Times New Roman"/>
        </w:rPr>
        <w:t xml:space="preserve"> was not faulty or incorrect.</w:t>
      </w:r>
    </w:p>
    <w:p w14:paraId="413E9434" w14:textId="77777777" w:rsidR="005040F0" w:rsidRPr="00A16C01" w:rsidRDefault="005040F0" w:rsidP="00486AFD">
      <w:pPr>
        <w:pStyle w:val="LDStandard4"/>
        <w:numPr>
          <w:ilvl w:val="0"/>
          <w:numId w:val="0"/>
        </w:numPr>
        <w:spacing w:line="24" w:lineRule="atLeast"/>
        <w:ind w:left="1134"/>
        <w:rPr>
          <w:rFonts w:cs="Times New Roman"/>
          <w:b/>
          <w:sz w:val="20"/>
          <w:szCs w:val="20"/>
        </w:rPr>
      </w:pPr>
      <w:bookmarkStart w:id="482" w:name="idefa20d42_b029_40ee_a7d6_59199415c6a8_d"/>
      <w:bookmarkEnd w:id="482"/>
      <w:r w:rsidRPr="00A16C01">
        <w:rPr>
          <w:rFonts w:cs="Times New Roman"/>
          <w:b/>
          <w:sz w:val="20"/>
          <w:szCs w:val="20"/>
        </w:rPr>
        <w:t>Note:</w:t>
      </w:r>
    </w:p>
    <w:p w14:paraId="18C85A6C" w14:textId="77777777" w:rsidR="005040F0" w:rsidRPr="00A16C01" w:rsidRDefault="005040F0" w:rsidP="00486AFD">
      <w:pPr>
        <w:pStyle w:val="LDStandard4"/>
        <w:numPr>
          <w:ilvl w:val="0"/>
          <w:numId w:val="0"/>
        </w:numPr>
        <w:spacing w:line="24" w:lineRule="atLeast"/>
        <w:ind w:left="1134"/>
        <w:rPr>
          <w:rFonts w:cs="Times New Roman"/>
          <w:sz w:val="20"/>
          <w:szCs w:val="20"/>
        </w:rPr>
      </w:pPr>
      <w:r w:rsidRPr="00A16C01">
        <w:rPr>
          <w:rFonts w:cs="Times New Roman"/>
          <w:sz w:val="20"/>
          <w:szCs w:val="20"/>
        </w:rPr>
        <w:t>Additional obligations in relation to meter testing are contained in the Electricity Metering Code and Gas Distribution System Code.</w:t>
      </w:r>
    </w:p>
    <w:p w14:paraId="747499DB" w14:textId="383F4C16" w:rsidR="00031151" w:rsidRPr="00A16C01" w:rsidRDefault="00031151" w:rsidP="00A16C01">
      <w:pPr>
        <w:spacing w:after="240" w:line="24" w:lineRule="atLeast"/>
        <w:ind w:left="851" w:hanging="851"/>
      </w:pPr>
      <w:r w:rsidRPr="00A16C01">
        <w:rPr>
          <w:szCs w:val="20"/>
        </w:rPr>
        <w:lastRenderedPageBreak/>
        <w:t xml:space="preserve">(5A) </w:t>
      </w:r>
      <w:r w:rsidRPr="00A16C01">
        <w:rPr>
          <w:szCs w:val="20"/>
        </w:rPr>
        <w:tab/>
      </w:r>
      <w:r w:rsidRPr="00A16C01">
        <w:t xml:space="preserve">For the purposes of subclause (5), a </w:t>
      </w:r>
      <w:r w:rsidRPr="00A16C01">
        <w:rPr>
          <w:i/>
        </w:rPr>
        <w:t>small customer</w:t>
      </w:r>
      <w:r w:rsidRPr="00A16C01">
        <w:t xml:space="preserve"> request made under subclause 21(3A) is not to be treated as a request for the </w:t>
      </w:r>
      <w:r w:rsidRPr="00A16C01">
        <w:rPr>
          <w:i/>
        </w:rPr>
        <w:t xml:space="preserve">meter </w:t>
      </w:r>
      <w:r w:rsidRPr="00A16C01">
        <w:t xml:space="preserve">reading or </w:t>
      </w:r>
      <w:r w:rsidRPr="00A16C01">
        <w:rPr>
          <w:i/>
        </w:rPr>
        <w:t xml:space="preserve">metering data </w:t>
      </w:r>
      <w:r w:rsidRPr="00A16C01">
        <w:t xml:space="preserve">to be checked or the </w:t>
      </w:r>
      <w:r w:rsidRPr="00A16C01">
        <w:rPr>
          <w:i/>
        </w:rPr>
        <w:t>meter</w:t>
      </w:r>
      <w:r w:rsidRPr="00A16C01">
        <w:t xml:space="preserve"> tested.</w:t>
      </w:r>
    </w:p>
    <w:p w14:paraId="5941984E" w14:textId="77777777" w:rsidR="005040F0" w:rsidRPr="00A16C01" w:rsidRDefault="005040F0" w:rsidP="00A16C01">
      <w:pPr>
        <w:pStyle w:val="LDStandard3"/>
        <w:spacing w:line="24" w:lineRule="atLeast"/>
        <w:rPr>
          <w:rFonts w:cs="Times New Roman"/>
        </w:rPr>
      </w:pPr>
      <w:bookmarkStart w:id="483" w:name="_Ref513197700"/>
      <w:bookmarkStart w:id="484" w:name="id65a8de91_0a9d_410e_bd02_0ee1dbd52339_4"/>
      <w:r w:rsidRPr="00A16C01">
        <w:rPr>
          <w:rFonts w:cs="Times New Roman"/>
        </w:rPr>
        <w:t xml:space="preserve">Where, after conducting a review of the bill, the </w:t>
      </w:r>
      <w:r w:rsidRPr="00A16C01">
        <w:rPr>
          <w:rFonts w:cs="Times New Roman"/>
          <w:i/>
        </w:rPr>
        <w:t>retailer</w:t>
      </w:r>
      <w:r w:rsidRPr="00A16C01">
        <w:rPr>
          <w:rFonts w:cs="Times New Roman"/>
        </w:rPr>
        <w:t xml:space="preserve"> is satisfied that it is:</w:t>
      </w:r>
      <w:bookmarkEnd w:id="483"/>
      <w:bookmarkEnd w:id="484"/>
    </w:p>
    <w:p w14:paraId="447CD595" w14:textId="77777777" w:rsidR="005040F0" w:rsidRPr="00A16C01" w:rsidRDefault="005040F0" w:rsidP="00A16C01">
      <w:pPr>
        <w:pStyle w:val="LDStandard4"/>
        <w:spacing w:line="24" w:lineRule="atLeast"/>
        <w:rPr>
          <w:rFonts w:cs="Times New Roman"/>
        </w:rPr>
      </w:pPr>
      <w:r w:rsidRPr="00A16C01">
        <w:rPr>
          <w:rFonts w:cs="Times New Roman"/>
        </w:rPr>
        <w:tab/>
        <w:t xml:space="preserve">correct, the </w:t>
      </w:r>
      <w:r w:rsidRPr="00A16C01">
        <w:rPr>
          <w:rFonts w:cs="Times New Roman"/>
          <w:i/>
        </w:rPr>
        <w:t>retailer</w:t>
      </w:r>
      <w:r w:rsidRPr="00A16C01">
        <w:rPr>
          <w:rFonts w:cs="Times New Roman"/>
        </w:rPr>
        <w:t xml:space="preserve"> may require the </w:t>
      </w:r>
      <w:r w:rsidRPr="00A16C01">
        <w:rPr>
          <w:rFonts w:cs="Times New Roman"/>
          <w:i/>
        </w:rPr>
        <w:t xml:space="preserve">small customer </w:t>
      </w:r>
      <w:r w:rsidRPr="00A16C01">
        <w:rPr>
          <w:rFonts w:cs="Times New Roman"/>
        </w:rPr>
        <w:t>to pay the amount of the bill that is still outstanding; or</w:t>
      </w:r>
    </w:p>
    <w:p w14:paraId="041A8887" w14:textId="77777777" w:rsidR="005040F0" w:rsidRPr="00A16C01" w:rsidRDefault="005040F0" w:rsidP="00A16C01">
      <w:pPr>
        <w:pStyle w:val="LDStandard4"/>
        <w:spacing w:line="24" w:lineRule="atLeast"/>
        <w:rPr>
          <w:rFonts w:cs="Times New Roman"/>
        </w:rPr>
      </w:pPr>
      <w:r w:rsidRPr="00A16C01">
        <w:rPr>
          <w:rFonts w:cs="Times New Roman"/>
        </w:rPr>
        <w:t xml:space="preserve">incorrect, the </w:t>
      </w:r>
      <w:r w:rsidRPr="00A16C01">
        <w:rPr>
          <w:rFonts w:cs="Times New Roman"/>
          <w:i/>
        </w:rPr>
        <w:t>retailer</w:t>
      </w:r>
      <w:r w:rsidRPr="00A16C01">
        <w:rPr>
          <w:rFonts w:cs="Times New Roman"/>
        </w:rPr>
        <w:t>:</w:t>
      </w:r>
    </w:p>
    <w:p w14:paraId="08F45CE4" w14:textId="46128FA5" w:rsidR="005040F0" w:rsidRPr="00A16C01" w:rsidRDefault="005040F0" w:rsidP="00A16C01">
      <w:pPr>
        <w:pStyle w:val="LDStandard5"/>
        <w:spacing w:line="24" w:lineRule="atLeast"/>
        <w:rPr>
          <w:rFonts w:cs="Times New Roman"/>
        </w:rPr>
      </w:pPr>
      <w:r w:rsidRPr="00A16C01">
        <w:rPr>
          <w:rFonts w:cs="Times New Roman"/>
        </w:rPr>
        <w:tab/>
        <w:t xml:space="preserve">must adjust the bill in accordance with clauses </w:t>
      </w:r>
      <w:r w:rsidR="00E440E9" w:rsidRPr="00A16C01">
        <w:rPr>
          <w:rFonts w:cs="Times New Roman"/>
        </w:rPr>
        <w:fldChar w:fldCharType="begin"/>
      </w:r>
      <w:r w:rsidR="00E440E9" w:rsidRPr="00A16C01">
        <w:rPr>
          <w:rFonts w:cs="Times New Roman"/>
        </w:rPr>
        <w:instrText xml:space="preserve"> REF _Ref513197661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30</w:t>
      </w:r>
      <w:r w:rsidR="00E440E9" w:rsidRPr="00A16C01">
        <w:rPr>
          <w:rFonts w:cs="Times New Roman"/>
        </w:rPr>
        <w:fldChar w:fldCharType="end"/>
      </w:r>
      <w:r w:rsidR="00E440E9" w:rsidRPr="00A16C01">
        <w:rPr>
          <w:rFonts w:cs="Times New Roman"/>
        </w:rPr>
        <w:t xml:space="preserve"> </w:t>
      </w:r>
      <w:r w:rsidRPr="00A16C01">
        <w:rPr>
          <w:rFonts w:cs="Times New Roman"/>
        </w:rPr>
        <w:t xml:space="preserve">or </w:t>
      </w:r>
      <w:r w:rsidR="00E440E9" w:rsidRPr="00A16C01">
        <w:rPr>
          <w:rFonts w:cs="Times New Roman"/>
        </w:rPr>
        <w:fldChar w:fldCharType="begin"/>
      </w:r>
      <w:r w:rsidR="00E440E9" w:rsidRPr="00A16C01">
        <w:rPr>
          <w:rFonts w:cs="Times New Roman"/>
        </w:rPr>
        <w:instrText xml:space="preserve"> REF _Ref513197677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31</w:t>
      </w:r>
      <w:r w:rsidR="00E440E9" w:rsidRPr="00A16C01">
        <w:rPr>
          <w:rFonts w:cs="Times New Roman"/>
        </w:rPr>
        <w:fldChar w:fldCharType="end"/>
      </w:r>
      <w:r w:rsidRPr="00A16C01">
        <w:rPr>
          <w:rFonts w:cs="Times New Roman"/>
        </w:rPr>
        <w:t>, as the case requires; and</w:t>
      </w:r>
    </w:p>
    <w:p w14:paraId="219C52FF" w14:textId="77777777" w:rsidR="005040F0" w:rsidRPr="00A16C01" w:rsidRDefault="005040F0" w:rsidP="00A16C01">
      <w:pPr>
        <w:pStyle w:val="LDStandard5"/>
        <w:spacing w:line="24" w:lineRule="atLeast"/>
        <w:rPr>
          <w:rFonts w:cs="Times New Roman"/>
        </w:rPr>
      </w:pPr>
      <w:bookmarkStart w:id="485" w:name="id27ab71d4_f0cf_414c_a6f1_dfb71d9fbc3a_6"/>
      <w:bookmarkEnd w:id="485"/>
      <w:r w:rsidRPr="00A16C01">
        <w:rPr>
          <w:rFonts w:cs="Times New Roman"/>
        </w:rPr>
        <w:tab/>
        <w:t xml:space="preserve">may require the </w:t>
      </w:r>
      <w:r w:rsidRPr="00A16C01">
        <w:rPr>
          <w:rFonts w:cs="Times New Roman"/>
          <w:i/>
        </w:rPr>
        <w:t xml:space="preserve">customer </w:t>
      </w:r>
      <w:r w:rsidRPr="00A16C01">
        <w:rPr>
          <w:rFonts w:cs="Times New Roman"/>
        </w:rPr>
        <w:t>to pay the amount (if any) of the bill that is still outstanding.</w:t>
      </w:r>
    </w:p>
    <w:p w14:paraId="0528D503" w14:textId="73C2E418" w:rsidR="005040F0" w:rsidRPr="00A16C01" w:rsidRDefault="005040F0" w:rsidP="00A16C01">
      <w:pPr>
        <w:pStyle w:val="LDStandard3"/>
        <w:spacing w:line="24" w:lineRule="atLeast"/>
        <w:rPr>
          <w:rFonts w:cs="Times New Roman"/>
        </w:rPr>
      </w:pPr>
      <w:bookmarkStart w:id="486" w:name="id626f974c_7f78_43bb_af46_e016d82d0f43_7"/>
      <w:r w:rsidRPr="00A16C01">
        <w:rPr>
          <w:rFonts w:cs="Times New Roman"/>
        </w:rPr>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that the </w:t>
      </w:r>
      <w:r w:rsidRPr="00A16C01">
        <w:rPr>
          <w:rFonts w:cs="Times New Roman"/>
          <w:i/>
        </w:rPr>
        <w:t xml:space="preserve">customer </w:t>
      </w:r>
      <w:r w:rsidRPr="00A16C01">
        <w:rPr>
          <w:rFonts w:cs="Times New Roman"/>
        </w:rPr>
        <w:t xml:space="preserve">may lodge a dispute with the </w:t>
      </w:r>
      <w:r w:rsidRPr="00A16C01">
        <w:rPr>
          <w:rFonts w:cs="Times New Roman"/>
          <w:i/>
        </w:rPr>
        <w:t>energy ombudsman</w:t>
      </w:r>
      <w:r w:rsidRPr="00A16C01">
        <w:rPr>
          <w:rFonts w:cs="Times New Roman"/>
        </w:rPr>
        <w:t xml:space="preserve"> after completion of the </w:t>
      </w:r>
      <w:r w:rsidRPr="00A16C01">
        <w:rPr>
          <w:rFonts w:cs="Times New Roman"/>
          <w:i/>
        </w:rPr>
        <w:t>retailer</w:t>
      </w:r>
      <w:r w:rsidRPr="00A16C01">
        <w:rPr>
          <w:rFonts w:cs="Times New Roman"/>
        </w:rPr>
        <w:t xml:space="preserve">’s review of a bill, where the </w:t>
      </w:r>
      <w:r w:rsidRPr="00A16C01">
        <w:rPr>
          <w:rFonts w:cs="Times New Roman"/>
          <w:i/>
        </w:rPr>
        <w:t xml:space="preserve">customer </w:t>
      </w:r>
      <w:r w:rsidRPr="00A16C01">
        <w:rPr>
          <w:rFonts w:cs="Times New Roman"/>
        </w:rPr>
        <w:t xml:space="preserve">is not satisfied with the </w:t>
      </w:r>
      <w:r w:rsidRPr="00A16C01">
        <w:rPr>
          <w:rFonts w:cs="Times New Roman"/>
          <w:i/>
        </w:rPr>
        <w:t>retailer</w:t>
      </w:r>
      <w:r w:rsidRPr="00A16C01">
        <w:rPr>
          <w:rFonts w:cs="Times New Roman"/>
        </w:rPr>
        <w:t xml:space="preserve">’s decision in the review and the </w:t>
      </w:r>
      <w:r w:rsidRPr="00A16C01">
        <w:rPr>
          <w:rFonts w:cs="Times New Roman"/>
          <w:i/>
        </w:rPr>
        <w:t>retailer</w:t>
      </w:r>
      <w:r w:rsidRPr="00A16C01">
        <w:rPr>
          <w:rFonts w:cs="Times New Roman"/>
        </w:rPr>
        <w:t>’s action or proposed action under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_Ref513197700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(6)</w:t>
      </w:r>
      <w:r w:rsidR="00E440E9" w:rsidRPr="00A16C01">
        <w:rPr>
          <w:rFonts w:cs="Times New Roman"/>
        </w:rPr>
        <w:fldChar w:fldCharType="end"/>
      </w:r>
      <w:r w:rsidRPr="00A16C01">
        <w:rPr>
          <w:rFonts w:cs="Times New Roman"/>
        </w:rPr>
        <w:t>.</w:t>
      </w:r>
      <w:bookmarkEnd w:id="486"/>
    </w:p>
    <w:p w14:paraId="0A807570"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7D25F6A4" w14:textId="77777777" w:rsidR="005040F0" w:rsidRPr="00A16C01" w:rsidRDefault="005040F0"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3473F12F"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market retail contracts</w:t>
      </w:r>
    </w:p>
    <w:p w14:paraId="5EF85870" w14:textId="77777777" w:rsidR="005040F0" w:rsidRPr="00A16C01" w:rsidRDefault="005040F0" w:rsidP="00A16C01">
      <w:pPr>
        <w:pStyle w:val="LDStandard4"/>
        <w:numPr>
          <w:ilvl w:val="0"/>
          <w:numId w:val="0"/>
        </w:numPr>
        <w:spacing w:line="24" w:lineRule="atLeast"/>
        <w:ind w:left="1701" w:hanging="850"/>
        <w:rPr>
          <w:rFonts w:cs="Times New Roman"/>
        </w:rPr>
      </w:pPr>
      <w:bookmarkStart w:id="487" w:name="Elkera_Print_TOC364"/>
      <w:bookmarkStart w:id="488" w:name="id52d337d3_080a_4b1e_93a0_560d071d76c2_6"/>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8659BA6"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6D111CC6"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489C04E"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73A34B39" w14:textId="6DB85723" w:rsidR="005040F0" w:rsidRPr="00A16C01" w:rsidRDefault="005040F0" w:rsidP="00A16C01">
      <w:pPr>
        <w:pStyle w:val="LDStandard2"/>
        <w:spacing w:line="24" w:lineRule="atLeast"/>
        <w:rPr>
          <w:rFonts w:cs="Times New Roman"/>
        </w:rPr>
      </w:pPr>
      <w:bookmarkStart w:id="489" w:name="_Toc355710807"/>
      <w:bookmarkStart w:id="490" w:name="_Toc501438854"/>
      <w:bookmarkStart w:id="491" w:name="_Toc513035437"/>
      <w:bookmarkStart w:id="492" w:name="_Ref513197470"/>
      <w:bookmarkStart w:id="493" w:name="_Ref513197661"/>
      <w:bookmarkStart w:id="494" w:name="_Toc27142005"/>
      <w:r w:rsidRPr="00A16C01">
        <w:rPr>
          <w:rFonts w:cs="Times New Roman"/>
        </w:rPr>
        <w:t>Undercharging (SRC, MRC and EPA)</w:t>
      </w:r>
      <w:bookmarkEnd w:id="487"/>
      <w:bookmarkEnd w:id="488"/>
      <w:bookmarkEnd w:id="489"/>
      <w:bookmarkEnd w:id="490"/>
      <w:bookmarkEnd w:id="491"/>
      <w:bookmarkEnd w:id="492"/>
      <w:bookmarkEnd w:id="493"/>
      <w:bookmarkEnd w:id="494"/>
    </w:p>
    <w:p w14:paraId="5A89B035" w14:textId="56A41E6A" w:rsidR="005040F0" w:rsidRPr="00A16C01" w:rsidRDefault="005040F0" w:rsidP="00A16C01">
      <w:pPr>
        <w:pStyle w:val="LDStandard3"/>
        <w:spacing w:line="24" w:lineRule="atLeast"/>
        <w:rPr>
          <w:rFonts w:cs="Times New Roman"/>
        </w:rPr>
      </w:pPr>
      <w:bookmarkStart w:id="495" w:name="ide2988d5d_ed8c_4c90_b952_189425768e26_5"/>
      <w:r w:rsidRPr="00A16C01">
        <w:rPr>
          <w:rFonts w:cs="Times New Roman"/>
        </w:rPr>
        <w:t xml:space="preserve">Subject to subclause </w:t>
      </w:r>
      <w:hyperlink w:anchor="ideaa6e225_fdb8_4037_8344_2138ea550a54_1" w:history="1">
        <w:r w:rsidR="00FF2478" w:rsidRPr="00A16C01">
          <w:rPr>
            <w:rFonts w:cs="Times New Roman"/>
          </w:rPr>
          <w:fldChar w:fldCharType="begin"/>
        </w:r>
        <w:r w:rsidR="00FF2478" w:rsidRPr="00A16C01">
          <w:instrText xml:space="preserve"> REF _Ref513113384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t>(2)</w:t>
        </w:r>
        <w:r w:rsidR="00FF2478" w:rsidRPr="00A16C01">
          <w:rPr>
            <w:rFonts w:cs="Times New Roman"/>
          </w:rPr>
          <w:fldChar w:fldCharType="end"/>
        </w:r>
      </w:hyperlink>
      <w:r w:rsidRPr="00A16C01">
        <w:rPr>
          <w:rFonts w:cs="Times New Roman"/>
        </w:rPr>
        <w:t xml:space="preserve">, where a </w:t>
      </w:r>
      <w:r w:rsidRPr="00A16C01">
        <w:rPr>
          <w:rFonts w:cs="Times New Roman"/>
          <w:i/>
        </w:rPr>
        <w:t>retailer</w:t>
      </w:r>
      <w:r w:rsidRPr="00A16C01">
        <w:rPr>
          <w:rFonts w:cs="Times New Roman"/>
        </w:rPr>
        <w:t xml:space="preserve"> has undercharged a </w:t>
      </w:r>
      <w:r w:rsidRPr="00A16C01">
        <w:rPr>
          <w:rFonts w:cs="Times New Roman"/>
          <w:i/>
        </w:rPr>
        <w:t>small customer</w:t>
      </w:r>
      <w:r w:rsidRPr="00A16C01">
        <w:rPr>
          <w:rFonts w:cs="Times New Roman"/>
        </w:rPr>
        <w:t xml:space="preserve">, it may recover from the </w:t>
      </w:r>
      <w:r w:rsidRPr="00A16C01">
        <w:rPr>
          <w:rFonts w:cs="Times New Roman"/>
          <w:i/>
        </w:rPr>
        <w:t xml:space="preserve">customer </w:t>
      </w:r>
      <w:r w:rsidRPr="00A16C01">
        <w:rPr>
          <w:rFonts w:cs="Times New Roman"/>
        </w:rPr>
        <w:t>the amount undercharged.</w:t>
      </w:r>
      <w:bookmarkEnd w:id="495"/>
    </w:p>
    <w:p w14:paraId="6F39CDAC" w14:textId="77777777" w:rsidR="005040F0" w:rsidRPr="00A16C01" w:rsidRDefault="005040F0" w:rsidP="00A16C01">
      <w:pPr>
        <w:pStyle w:val="LDStandard3"/>
        <w:spacing w:line="24" w:lineRule="atLeast"/>
        <w:rPr>
          <w:rFonts w:cs="Times New Roman"/>
        </w:rPr>
      </w:pPr>
      <w:bookmarkStart w:id="496" w:name="_Ref513113384"/>
      <w:bookmarkStart w:id="497" w:name="ideaa6e225_fdb8_4037_8344_2138ea550a54_1"/>
      <w:r w:rsidRPr="00A16C01">
        <w:rPr>
          <w:rFonts w:cs="Times New Roman"/>
        </w:rPr>
        <w:t xml:space="preserve">Where a </w:t>
      </w:r>
      <w:r w:rsidRPr="00A16C01">
        <w:rPr>
          <w:rFonts w:cs="Times New Roman"/>
          <w:i/>
        </w:rPr>
        <w:t>retailer</w:t>
      </w:r>
      <w:r w:rsidRPr="00A16C01">
        <w:rPr>
          <w:rFonts w:cs="Times New Roman"/>
        </w:rPr>
        <w:t xml:space="preserve"> proposes to recover an amount undercharged the </w:t>
      </w:r>
      <w:r w:rsidRPr="00A16C01">
        <w:rPr>
          <w:rFonts w:cs="Times New Roman"/>
          <w:i/>
        </w:rPr>
        <w:t>retailer</w:t>
      </w:r>
      <w:r w:rsidRPr="00A16C01">
        <w:rPr>
          <w:rFonts w:cs="Times New Roman"/>
        </w:rPr>
        <w:t xml:space="preserve"> must:</w:t>
      </w:r>
      <w:bookmarkEnd w:id="496"/>
      <w:bookmarkEnd w:id="497"/>
    </w:p>
    <w:p w14:paraId="17943952" w14:textId="77777777" w:rsidR="005040F0" w:rsidRPr="00A16C01" w:rsidRDefault="005040F0" w:rsidP="00A16C01">
      <w:pPr>
        <w:pStyle w:val="LDStandard4"/>
        <w:spacing w:line="24" w:lineRule="atLeast"/>
        <w:rPr>
          <w:rFonts w:cs="Times New Roman"/>
        </w:rPr>
      </w:pPr>
      <w:bookmarkStart w:id="498" w:name="id30cf3b43_3f28_490c_8af0_375fc2ff2689_b"/>
      <w:bookmarkEnd w:id="498"/>
      <w:r w:rsidRPr="00A16C01">
        <w:rPr>
          <w:rFonts w:cs="Times New Roman"/>
        </w:rPr>
        <w:t xml:space="preserve">unless the amount was undercharged as a result of the </w:t>
      </w:r>
      <w:r w:rsidRPr="00A16C01">
        <w:rPr>
          <w:rFonts w:cs="Times New Roman"/>
          <w:i/>
        </w:rPr>
        <w:t>small customer</w:t>
      </w:r>
      <w:r w:rsidRPr="00A16C01">
        <w:rPr>
          <w:rFonts w:cs="Times New Roman"/>
        </w:rPr>
        <w:t xml:space="preserve">’s fault or unlawful act or omission, limit the amount to be recovered to the amount undercharged in the 9 months before the date the </w:t>
      </w:r>
      <w:r w:rsidRPr="00A16C01">
        <w:rPr>
          <w:rFonts w:cs="Times New Roman"/>
          <w:i/>
        </w:rPr>
        <w:t xml:space="preserve">customer </w:t>
      </w:r>
      <w:r w:rsidRPr="00A16C01">
        <w:rPr>
          <w:rFonts w:cs="Times New Roman"/>
        </w:rPr>
        <w:t>is notified of the undercharging; and</w:t>
      </w:r>
    </w:p>
    <w:p w14:paraId="2C67BFC1" w14:textId="77777777" w:rsidR="005040F0" w:rsidRPr="00A16C01" w:rsidRDefault="005040F0" w:rsidP="00A16C01">
      <w:pPr>
        <w:pStyle w:val="LDStandard4"/>
        <w:spacing w:line="24" w:lineRule="atLeast"/>
        <w:rPr>
          <w:rFonts w:cs="Times New Roman"/>
        </w:rPr>
      </w:pPr>
      <w:r w:rsidRPr="00A16C01">
        <w:rPr>
          <w:rFonts w:cs="Times New Roman"/>
        </w:rPr>
        <w:tab/>
        <w:t xml:space="preserve">not charge the </w:t>
      </w:r>
      <w:r w:rsidRPr="00A16C01">
        <w:rPr>
          <w:rFonts w:cs="Times New Roman"/>
          <w:i/>
        </w:rPr>
        <w:t xml:space="preserve">customer </w:t>
      </w:r>
      <w:r w:rsidRPr="00A16C01">
        <w:rPr>
          <w:rFonts w:cs="Times New Roman"/>
        </w:rPr>
        <w:t>interest on that amount; and</w:t>
      </w:r>
    </w:p>
    <w:p w14:paraId="23341519" w14:textId="77777777" w:rsidR="005040F0" w:rsidRPr="00A16C01" w:rsidRDefault="005040F0" w:rsidP="00A16C01">
      <w:pPr>
        <w:pStyle w:val="LDStandard4"/>
        <w:spacing w:line="24" w:lineRule="atLeast"/>
        <w:rPr>
          <w:rFonts w:cs="Times New Roman"/>
        </w:rPr>
      </w:pPr>
      <w:r w:rsidRPr="00A16C01">
        <w:rPr>
          <w:rFonts w:cs="Times New Roman"/>
        </w:rPr>
        <w:tab/>
        <w:t>state the amount to be recovered as a separate item in a special bill or in the next bill, together with an explanation of that amount; and</w:t>
      </w:r>
    </w:p>
    <w:p w14:paraId="201A2C96" w14:textId="77777777" w:rsidR="005040F0" w:rsidRPr="00A16C01" w:rsidRDefault="005040F0" w:rsidP="00A16C01">
      <w:pPr>
        <w:pStyle w:val="LDStandard4"/>
        <w:spacing w:line="24" w:lineRule="atLeast"/>
        <w:rPr>
          <w:rFonts w:cs="Times New Roman"/>
        </w:rPr>
      </w:pPr>
      <w:r w:rsidRPr="00A16C01">
        <w:rPr>
          <w:rFonts w:cs="Times New Roman"/>
        </w:rPr>
        <w:tab/>
        <w:t xml:space="preserve">offer the </w:t>
      </w:r>
      <w:r w:rsidRPr="00A16C01">
        <w:rPr>
          <w:rFonts w:cs="Times New Roman"/>
          <w:i/>
        </w:rPr>
        <w:t xml:space="preserve">customer </w:t>
      </w:r>
      <w:r w:rsidRPr="00A16C01">
        <w:rPr>
          <w:rFonts w:cs="Times New Roman"/>
        </w:rPr>
        <w:t xml:space="preserve">time to pay that amount by agreed instalments, over a period nominated by the </w:t>
      </w:r>
      <w:r w:rsidRPr="00A16C01">
        <w:rPr>
          <w:rFonts w:cs="Times New Roman"/>
          <w:i/>
        </w:rPr>
        <w:t xml:space="preserve">customer </w:t>
      </w:r>
      <w:r w:rsidRPr="00A16C01">
        <w:rPr>
          <w:rFonts w:cs="Times New Roman"/>
        </w:rPr>
        <w:t>being no longer than:</w:t>
      </w:r>
    </w:p>
    <w:p w14:paraId="272D3B6E" w14:textId="77777777" w:rsidR="005040F0" w:rsidRPr="00A16C01" w:rsidRDefault="005040F0" w:rsidP="00A16C01">
      <w:pPr>
        <w:pStyle w:val="LDStandard5"/>
        <w:spacing w:line="24" w:lineRule="atLeast"/>
        <w:rPr>
          <w:rFonts w:cs="Times New Roman"/>
        </w:rPr>
      </w:pPr>
      <w:r w:rsidRPr="00A16C01">
        <w:rPr>
          <w:rFonts w:cs="Times New Roman"/>
        </w:rPr>
        <w:lastRenderedPageBreak/>
        <w:tab/>
        <w:t>the period during which the undercharging occurred, if the undercharging occurred over a period of less than 12 months; or</w:t>
      </w:r>
    </w:p>
    <w:p w14:paraId="0D4DA2A3" w14:textId="77777777" w:rsidR="005040F0" w:rsidRPr="00A16C01" w:rsidRDefault="005040F0" w:rsidP="00A16C01">
      <w:pPr>
        <w:pStyle w:val="LDStandard5"/>
        <w:spacing w:line="24" w:lineRule="atLeast"/>
        <w:rPr>
          <w:rFonts w:cs="Times New Roman"/>
        </w:rPr>
      </w:pPr>
      <w:r w:rsidRPr="00A16C01">
        <w:rPr>
          <w:rFonts w:cs="Times New Roman"/>
        </w:rPr>
        <w:tab/>
        <w:t>12 months, in any other case.</w:t>
      </w:r>
    </w:p>
    <w:p w14:paraId="7664F91D" w14:textId="77777777" w:rsidR="005040F0" w:rsidRPr="00A16C01" w:rsidRDefault="003540C5" w:rsidP="00A16C01">
      <w:pPr>
        <w:pStyle w:val="LDStandard3"/>
        <w:numPr>
          <w:ilvl w:val="0"/>
          <w:numId w:val="0"/>
        </w:numPr>
        <w:spacing w:line="24" w:lineRule="atLeast"/>
        <w:ind w:left="851" w:hanging="851"/>
        <w:rPr>
          <w:rFonts w:cs="Times New Roman"/>
        </w:rPr>
      </w:pPr>
      <w:bookmarkStart w:id="499" w:name="id7e9d2b55_4a74_4184_b400_10a9ab38cc9c_d"/>
      <w:r w:rsidRPr="00A16C01">
        <w:rPr>
          <w:rFonts w:cs="Times New Roman"/>
        </w:rPr>
        <w:t xml:space="preserve">(2A) </w:t>
      </w:r>
      <w:r w:rsidRPr="00A16C01">
        <w:rPr>
          <w:rFonts w:cs="Times New Roman"/>
        </w:rPr>
        <w:tab/>
      </w:r>
      <w:r w:rsidR="005040F0" w:rsidRPr="00A16C01">
        <w:rPr>
          <w:rFonts w:cs="Times New Roman"/>
        </w:rPr>
        <w:t xml:space="preserve">If during the period that a </w:t>
      </w:r>
      <w:r w:rsidR="005040F0" w:rsidRPr="00A16C01">
        <w:rPr>
          <w:rFonts w:cs="Times New Roman"/>
          <w:i/>
        </w:rPr>
        <w:t>retailer</w:t>
      </w:r>
      <w:r w:rsidR="005040F0" w:rsidRPr="00A16C01">
        <w:rPr>
          <w:rFonts w:cs="Times New Roman"/>
        </w:rPr>
        <w:t xml:space="preserve"> has undercharged a </w:t>
      </w:r>
      <w:r w:rsidR="005040F0" w:rsidRPr="00A16C01">
        <w:rPr>
          <w:rFonts w:cs="Times New Roman"/>
          <w:i/>
        </w:rPr>
        <w:t xml:space="preserve">customer </w:t>
      </w:r>
      <w:r w:rsidR="005040F0" w:rsidRPr="00A16C01">
        <w:rPr>
          <w:rFonts w:cs="Times New Roman"/>
        </w:rPr>
        <w:t xml:space="preserve">the </w:t>
      </w:r>
      <w:r w:rsidR="005040F0" w:rsidRPr="00A16C01">
        <w:rPr>
          <w:rFonts w:cs="Times New Roman"/>
          <w:i/>
        </w:rPr>
        <w:t>customer</w:t>
      </w:r>
      <w:r w:rsidR="005040F0" w:rsidRPr="00A16C01">
        <w:rPr>
          <w:rFonts w:cs="Times New Roman"/>
        </w:rPr>
        <w:t xml:space="preserve">'s tariff changes, the </w:t>
      </w:r>
      <w:r w:rsidR="005040F0" w:rsidRPr="00A16C01">
        <w:rPr>
          <w:rFonts w:cs="Times New Roman"/>
          <w:i/>
        </w:rPr>
        <w:t>retailer</w:t>
      </w:r>
      <w:r w:rsidR="005040F0" w:rsidRPr="00A16C01">
        <w:rPr>
          <w:rFonts w:cs="Times New Roman"/>
        </w:rPr>
        <w:t xml:space="preserve"> must charge the </w:t>
      </w:r>
      <w:r w:rsidR="005040F0" w:rsidRPr="00A16C01">
        <w:rPr>
          <w:rFonts w:cs="Times New Roman"/>
          <w:i/>
        </w:rPr>
        <w:t xml:space="preserve">customer </w:t>
      </w:r>
      <w:r w:rsidR="005040F0" w:rsidRPr="00A16C01">
        <w:rPr>
          <w:rFonts w:cs="Times New Roman"/>
        </w:rPr>
        <w:t>at the original and changed tariffs in proportion to the relevant periods during which the original and changed tariffs were in effect.</w:t>
      </w:r>
    </w:p>
    <w:p w14:paraId="1AB5CCB1" w14:textId="77777777" w:rsidR="005040F0" w:rsidRPr="00A16C01" w:rsidRDefault="005040F0" w:rsidP="00A16C01">
      <w:pPr>
        <w:pStyle w:val="LDStandard3"/>
        <w:spacing w:line="24" w:lineRule="atLeast"/>
        <w:rPr>
          <w:rFonts w:cs="Times New Roman"/>
        </w:rPr>
      </w:pPr>
      <w:r w:rsidRPr="00A16C01">
        <w:rPr>
          <w:rFonts w:cs="Times New Roman"/>
        </w:rPr>
        <w:t xml:space="preserve">To avoid doubt, a reference in this clause to undercharging by a </w:t>
      </w:r>
      <w:r w:rsidRPr="00A16C01">
        <w:rPr>
          <w:rFonts w:cs="Times New Roman"/>
          <w:i/>
        </w:rPr>
        <w:t>retailer</w:t>
      </w:r>
      <w:r w:rsidRPr="00A16C01">
        <w:rPr>
          <w:rFonts w:cs="Times New Roman"/>
        </w:rPr>
        <w:t xml:space="preserve"> includes a reference to a failure by the </w:t>
      </w:r>
      <w:r w:rsidRPr="00A16C01">
        <w:rPr>
          <w:rFonts w:cs="Times New Roman"/>
          <w:i/>
        </w:rPr>
        <w:t>retailer</w:t>
      </w:r>
      <w:r w:rsidRPr="00A16C01">
        <w:rPr>
          <w:rFonts w:cs="Times New Roman"/>
        </w:rPr>
        <w:t xml:space="preserve"> to issue a bill.</w:t>
      </w:r>
      <w:bookmarkEnd w:id="499"/>
    </w:p>
    <w:p w14:paraId="4B7A5F38"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standard retail contracts</w:t>
      </w:r>
    </w:p>
    <w:p w14:paraId="30A3B4AC"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356EF59" w14:textId="77777777" w:rsidR="005040F0" w:rsidRPr="00A16C01" w:rsidRDefault="005040F0" w:rsidP="00A16C01">
      <w:pPr>
        <w:pStyle w:val="LDStandard3"/>
        <w:keepNext/>
        <w:spacing w:line="24" w:lineRule="atLeast"/>
        <w:rPr>
          <w:rFonts w:cs="Times New Roman"/>
          <w:b/>
        </w:rPr>
      </w:pPr>
      <w:bookmarkStart w:id="500" w:name="id80d3b89f_c25b_4c87_9bcc_ee2cf40c198c_c"/>
      <w:r w:rsidRPr="00A16C01">
        <w:rPr>
          <w:rFonts w:cs="Times New Roman"/>
          <w:b/>
        </w:rPr>
        <w:t>Application of this clause to market retail contracts</w:t>
      </w:r>
      <w:bookmarkEnd w:id="500"/>
    </w:p>
    <w:p w14:paraId="0928DA0A"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F4167A7" w14:textId="77777777" w:rsidR="005040F0" w:rsidRPr="00A16C01" w:rsidRDefault="005040F0" w:rsidP="00A16C01">
      <w:pPr>
        <w:pStyle w:val="LDStandard3"/>
        <w:keepNext/>
        <w:spacing w:line="24" w:lineRule="atLeast"/>
        <w:rPr>
          <w:rFonts w:cs="Times New Roman"/>
          <w:b/>
        </w:rPr>
      </w:pPr>
      <w:r w:rsidRPr="00A16C01">
        <w:rPr>
          <w:rFonts w:cs="Times New Roman"/>
          <w:b/>
        </w:rPr>
        <w:t>Application of this clause to exempt persons</w:t>
      </w:r>
    </w:p>
    <w:p w14:paraId="0B327073" w14:textId="77777777" w:rsidR="005040F0" w:rsidRPr="00A16C01" w:rsidRDefault="005040F0"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2910AC24" w14:textId="77777777" w:rsidR="005040F0" w:rsidRPr="00A16C01" w:rsidRDefault="005040F0" w:rsidP="00A16C01">
      <w:pPr>
        <w:pStyle w:val="LDStandard4"/>
        <w:numPr>
          <w:ilvl w:val="0"/>
          <w:numId w:val="0"/>
        </w:numPr>
        <w:spacing w:line="24" w:lineRule="atLeast"/>
        <w:ind w:left="1701" w:hanging="850"/>
        <w:rPr>
          <w:rFonts w:cs="Times New Roman"/>
        </w:rPr>
      </w:pPr>
      <w:bookmarkStart w:id="501" w:name="Elkera_Print_TOC378"/>
      <w:bookmarkStart w:id="502" w:name="id7ee3887b_732c_4a99_a9ae_80c9aefd5409_d"/>
      <w:r w:rsidRPr="00A16C01">
        <w:rPr>
          <w:rFonts w:cs="Times New Roman"/>
        </w:rPr>
        <w:t>VD1, VD2, VD7, VR1 VR2, VR3 and VR4.</w:t>
      </w:r>
    </w:p>
    <w:p w14:paraId="7FA8BC0A" w14:textId="53F3C8E8" w:rsidR="00CA3887" w:rsidRPr="00A16C01" w:rsidRDefault="00CA3887" w:rsidP="00A16C01">
      <w:pPr>
        <w:pStyle w:val="LDStandard2"/>
        <w:spacing w:line="24" w:lineRule="atLeast"/>
        <w:rPr>
          <w:rFonts w:cs="Times New Roman"/>
        </w:rPr>
      </w:pPr>
      <w:bookmarkStart w:id="503" w:name="_Toc355710808"/>
      <w:bookmarkStart w:id="504" w:name="_Toc501438855"/>
      <w:bookmarkStart w:id="505" w:name="_Ref513197474"/>
      <w:bookmarkStart w:id="506" w:name="_Ref513197677"/>
      <w:bookmarkStart w:id="507" w:name="_Toc27142006"/>
      <w:r w:rsidRPr="00A16C01">
        <w:rPr>
          <w:rFonts w:cs="Times New Roman"/>
        </w:rPr>
        <w:t>Overcharging (SRC, MRC and EPA)</w:t>
      </w:r>
      <w:bookmarkEnd w:id="501"/>
      <w:bookmarkEnd w:id="502"/>
      <w:bookmarkEnd w:id="503"/>
      <w:bookmarkEnd w:id="504"/>
      <w:bookmarkEnd w:id="505"/>
      <w:bookmarkEnd w:id="506"/>
      <w:bookmarkEnd w:id="507"/>
    </w:p>
    <w:p w14:paraId="0742B91B" w14:textId="77777777" w:rsidR="00CA3887" w:rsidRPr="00A16C01" w:rsidRDefault="00CA3887" w:rsidP="00A16C01">
      <w:pPr>
        <w:pStyle w:val="LDStandard3"/>
        <w:spacing w:line="24" w:lineRule="atLeast"/>
        <w:rPr>
          <w:rFonts w:cs="Times New Roman"/>
        </w:rPr>
      </w:pPr>
      <w:bookmarkStart w:id="508" w:name="id5ccc086d_e5c2_4ade_b4aa_c85d39fa9cad_d"/>
      <w:r w:rsidRPr="00A16C01">
        <w:rPr>
          <w:rFonts w:cs="Times New Roman"/>
        </w:rPr>
        <w:t xml:space="preserve">Where a </w:t>
      </w:r>
      <w:r w:rsidRPr="00A16C01">
        <w:rPr>
          <w:rFonts w:cs="Times New Roman"/>
          <w:i/>
        </w:rPr>
        <w:t xml:space="preserve">small customer </w:t>
      </w:r>
      <w:r w:rsidRPr="00A16C01">
        <w:rPr>
          <w:rFonts w:cs="Times New Roman"/>
        </w:rPr>
        <w:t xml:space="preserve">has been overcharged by an amount equal to or above the overcharge threshold, the </w:t>
      </w:r>
      <w:r w:rsidRPr="00A16C01">
        <w:rPr>
          <w:rFonts w:cs="Times New Roman"/>
          <w:i/>
        </w:rPr>
        <w:t>retailer</w:t>
      </w:r>
      <w:r w:rsidRPr="00A16C01">
        <w:rPr>
          <w:rFonts w:cs="Times New Roman"/>
        </w:rPr>
        <w:t xml:space="preserve"> must inform the </w:t>
      </w:r>
      <w:r w:rsidRPr="00A16C01">
        <w:rPr>
          <w:rFonts w:cs="Times New Roman"/>
          <w:i/>
        </w:rPr>
        <w:t xml:space="preserve">customer </w:t>
      </w:r>
      <w:r w:rsidRPr="00A16C01">
        <w:rPr>
          <w:rFonts w:cs="Times New Roman"/>
        </w:rPr>
        <w:t xml:space="preserve">accordingly within 10 </w:t>
      </w:r>
      <w:r w:rsidRPr="00A16C01">
        <w:rPr>
          <w:rFonts w:cs="Times New Roman"/>
          <w:i/>
        </w:rPr>
        <w:t>business day</w:t>
      </w:r>
      <w:r w:rsidRPr="00A16C01">
        <w:rPr>
          <w:rFonts w:cs="Times New Roman"/>
        </w:rPr>
        <w:t xml:space="preserve">s after the </w:t>
      </w:r>
      <w:r w:rsidRPr="00A16C01">
        <w:rPr>
          <w:rFonts w:cs="Times New Roman"/>
          <w:i/>
        </w:rPr>
        <w:t>retailer</w:t>
      </w:r>
      <w:r w:rsidRPr="00A16C01">
        <w:rPr>
          <w:rFonts w:cs="Times New Roman"/>
        </w:rPr>
        <w:t xml:space="preserve"> becomes aware of the overcharging.</w:t>
      </w:r>
      <w:bookmarkEnd w:id="508"/>
    </w:p>
    <w:p w14:paraId="25C402D3" w14:textId="77777777" w:rsidR="00CA3887" w:rsidRPr="00A16C01" w:rsidRDefault="00CA3887" w:rsidP="00A16C01">
      <w:pPr>
        <w:pStyle w:val="LDStandard3"/>
        <w:spacing w:line="24" w:lineRule="atLeast"/>
        <w:rPr>
          <w:rFonts w:cs="Times New Roman"/>
        </w:rPr>
      </w:pPr>
      <w:bookmarkStart w:id="509" w:name="idd050dc95_b7c6_4e9a_91fa_60b86a7bf4dc_e"/>
      <w:r w:rsidRPr="00A16C01">
        <w:rPr>
          <w:rFonts w:cs="Times New Roman"/>
        </w:rPr>
        <w:t xml:space="preserve">If the amount overcharged is equal to or above the overcharge threshold, the </w:t>
      </w:r>
      <w:r w:rsidRPr="00A16C01">
        <w:rPr>
          <w:rFonts w:cs="Times New Roman"/>
          <w:i/>
        </w:rPr>
        <w:t>retailer</w:t>
      </w:r>
      <w:r w:rsidRPr="00A16C01">
        <w:rPr>
          <w:rFonts w:cs="Times New Roman"/>
        </w:rPr>
        <w:t xml:space="preserve"> must:</w:t>
      </w:r>
      <w:bookmarkEnd w:id="509"/>
    </w:p>
    <w:p w14:paraId="6BAD0D1A" w14:textId="77777777" w:rsidR="00CA3887" w:rsidRPr="00A16C01" w:rsidRDefault="00CA3887" w:rsidP="00A16C01">
      <w:pPr>
        <w:pStyle w:val="LDStandard4"/>
        <w:spacing w:line="24" w:lineRule="atLeast"/>
        <w:rPr>
          <w:rFonts w:cs="Times New Roman"/>
        </w:rPr>
      </w:pPr>
      <w:r w:rsidRPr="00A16C01">
        <w:rPr>
          <w:rFonts w:cs="Times New Roman"/>
        </w:rPr>
        <w:tab/>
        <w:t xml:space="preserve">repay that amount as reasonably directed by the </w:t>
      </w:r>
      <w:r w:rsidRPr="00A16C01">
        <w:rPr>
          <w:rFonts w:cs="Times New Roman"/>
          <w:i/>
        </w:rPr>
        <w:t>small customer</w:t>
      </w:r>
      <w:r w:rsidRPr="00A16C01">
        <w:rPr>
          <w:rFonts w:cs="Times New Roman"/>
        </w:rPr>
        <w:t>; or</w:t>
      </w:r>
    </w:p>
    <w:p w14:paraId="68DC7DFA" w14:textId="77777777" w:rsidR="00CA3887" w:rsidRPr="00A16C01" w:rsidRDefault="00CA3887" w:rsidP="00A16C01">
      <w:pPr>
        <w:pStyle w:val="LDStandard4"/>
        <w:spacing w:line="24" w:lineRule="atLeast"/>
        <w:rPr>
          <w:rFonts w:cs="Times New Roman"/>
        </w:rPr>
      </w:pPr>
      <w:r w:rsidRPr="00A16C01">
        <w:rPr>
          <w:rFonts w:cs="Times New Roman"/>
        </w:rPr>
        <w:tab/>
        <w:t>if there is no such reasonable direction, credit that amount to the next bill; or</w:t>
      </w:r>
    </w:p>
    <w:p w14:paraId="6DD9D06F" w14:textId="77777777" w:rsidR="00CA3887" w:rsidRPr="00A16C01" w:rsidRDefault="00CA3887" w:rsidP="00A16C01">
      <w:pPr>
        <w:pStyle w:val="LDStandard4"/>
        <w:spacing w:line="24" w:lineRule="atLeast"/>
        <w:rPr>
          <w:rFonts w:cs="Times New Roman"/>
        </w:rPr>
      </w:pPr>
      <w:r w:rsidRPr="00A16C01">
        <w:rPr>
          <w:rFonts w:cs="Times New Roman"/>
        </w:rPr>
        <w:t xml:space="preserve">if there is no such reasonable direction and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581E32C0"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198DD67B" w14:textId="77777777" w:rsidR="00CA3887" w:rsidRPr="00A16C01" w:rsidRDefault="00CA3887" w:rsidP="00486AFD">
      <w:pPr>
        <w:pStyle w:val="LDIndent1"/>
        <w:spacing w:line="24" w:lineRule="atLeast"/>
        <w:ind w:left="1134"/>
        <w:rPr>
          <w:sz w:val="20"/>
          <w:szCs w:val="20"/>
        </w:rPr>
      </w:pPr>
      <w:r w:rsidRPr="00A16C01">
        <w:rPr>
          <w:sz w:val="20"/>
          <w:szCs w:val="20"/>
        </w:rPr>
        <w:t xml:space="preserve">Money not claimed is to be dealt with by the </w:t>
      </w:r>
      <w:r w:rsidRPr="00A16C01">
        <w:rPr>
          <w:i/>
          <w:sz w:val="20"/>
          <w:szCs w:val="20"/>
        </w:rPr>
        <w:t>retailer</w:t>
      </w:r>
      <w:r w:rsidRPr="00A16C01">
        <w:rPr>
          <w:sz w:val="20"/>
          <w:szCs w:val="20"/>
        </w:rPr>
        <w:t xml:space="preserve"> in accordance with the relevant unclaimed money legislation.</w:t>
      </w:r>
    </w:p>
    <w:p w14:paraId="7169E148" w14:textId="77777777" w:rsidR="00CA3887" w:rsidRPr="00A16C01" w:rsidRDefault="00CA3887" w:rsidP="00A16C01">
      <w:pPr>
        <w:pStyle w:val="LDStandard3"/>
        <w:spacing w:line="24" w:lineRule="atLeast"/>
        <w:rPr>
          <w:rFonts w:cs="Times New Roman"/>
        </w:rPr>
      </w:pPr>
      <w:bookmarkStart w:id="510" w:name="id86751a58_767b_4f66_b1a1_7a6acabee188_1"/>
      <w:r w:rsidRPr="00A16C01">
        <w:rPr>
          <w:rFonts w:cs="Times New Roman"/>
        </w:rPr>
        <w:t xml:space="preserve">If the amount overcharged is less than the overcharge threshold, the </w:t>
      </w:r>
      <w:r w:rsidRPr="00A16C01">
        <w:rPr>
          <w:rFonts w:cs="Times New Roman"/>
          <w:i/>
        </w:rPr>
        <w:t>retailer</w:t>
      </w:r>
      <w:r w:rsidRPr="00A16C01">
        <w:rPr>
          <w:rFonts w:cs="Times New Roman"/>
        </w:rPr>
        <w:t xml:space="preserve"> must:</w:t>
      </w:r>
      <w:bookmarkEnd w:id="510"/>
    </w:p>
    <w:p w14:paraId="05F474A1" w14:textId="77777777" w:rsidR="00CA3887" w:rsidRPr="00A16C01" w:rsidRDefault="00CA3887" w:rsidP="00A16C01">
      <w:pPr>
        <w:pStyle w:val="LDStandard4"/>
        <w:spacing w:line="24" w:lineRule="atLeast"/>
        <w:rPr>
          <w:rFonts w:cs="Times New Roman"/>
        </w:rPr>
      </w:pPr>
      <w:r w:rsidRPr="00A16C01">
        <w:rPr>
          <w:rFonts w:cs="Times New Roman"/>
        </w:rPr>
        <w:tab/>
        <w:t>credit that amount to the next bill; or</w:t>
      </w:r>
    </w:p>
    <w:p w14:paraId="0E2B0681" w14:textId="77777777" w:rsidR="00CA3887" w:rsidRPr="00A16C01" w:rsidRDefault="00CA3887" w:rsidP="00A16C01">
      <w:pPr>
        <w:pStyle w:val="LDStandard4"/>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has ceased to obtain </w:t>
      </w:r>
      <w:r w:rsidRPr="00A16C01">
        <w:rPr>
          <w:rFonts w:cs="Times New Roman"/>
          <w:i/>
        </w:rPr>
        <w:t>customer retail services</w:t>
      </w:r>
      <w:r w:rsidRPr="00A16C01">
        <w:rPr>
          <w:rFonts w:cs="Times New Roman"/>
        </w:rPr>
        <w:t xml:space="preserve"> from the </w:t>
      </w:r>
      <w:r w:rsidRPr="00A16C01">
        <w:rPr>
          <w:rFonts w:cs="Times New Roman"/>
          <w:i/>
        </w:rPr>
        <w:t>retailer</w:t>
      </w:r>
      <w:r w:rsidRPr="00A16C01">
        <w:rPr>
          <w:rFonts w:cs="Times New Roman"/>
        </w:rPr>
        <w:t xml:space="preserve">, use its best endeavours to refund that amount within 10 </w:t>
      </w:r>
      <w:r w:rsidRPr="00A16C01">
        <w:rPr>
          <w:rFonts w:cs="Times New Roman"/>
          <w:i/>
        </w:rPr>
        <w:t>business day</w:t>
      </w:r>
      <w:r w:rsidRPr="00A16C01">
        <w:rPr>
          <w:rFonts w:cs="Times New Roman"/>
        </w:rPr>
        <w:t>s.</w:t>
      </w:r>
    </w:p>
    <w:p w14:paraId="23A53751" w14:textId="77777777" w:rsidR="00CA3887" w:rsidRPr="00A16C01" w:rsidRDefault="00CA3887" w:rsidP="00A16C01">
      <w:pPr>
        <w:pStyle w:val="LDStandard3"/>
        <w:spacing w:line="24" w:lineRule="atLeast"/>
        <w:rPr>
          <w:rFonts w:cs="Times New Roman"/>
        </w:rPr>
      </w:pPr>
      <w:bookmarkStart w:id="511" w:name="id3cfa0639_b885_4d17_93a2_126f634e5e45_a"/>
      <w:r w:rsidRPr="00A16C01">
        <w:rPr>
          <w:rFonts w:cs="Times New Roman"/>
        </w:rPr>
        <w:lastRenderedPageBreak/>
        <w:t>No interest is payable on an amount overcharged.</w:t>
      </w:r>
      <w:bookmarkEnd w:id="511"/>
    </w:p>
    <w:p w14:paraId="1447D799" w14:textId="77777777" w:rsidR="00CA3887" w:rsidRPr="00A16C01" w:rsidRDefault="00CA3887" w:rsidP="00A16C01">
      <w:pPr>
        <w:pStyle w:val="LDStandard3"/>
        <w:spacing w:line="24" w:lineRule="atLeast"/>
        <w:rPr>
          <w:rFonts w:cs="Times New Roman"/>
        </w:rPr>
      </w:pPr>
      <w:bookmarkStart w:id="512" w:name="ida6d56f99_2401_4455_aa33_8b4fe689b25a_6"/>
      <w:r w:rsidRPr="00A16C01">
        <w:rPr>
          <w:rFonts w:cs="Times New Roman"/>
        </w:rPr>
        <w:t xml:space="preserve">If the </w:t>
      </w:r>
      <w:r w:rsidRPr="00A16C01">
        <w:rPr>
          <w:rFonts w:cs="Times New Roman"/>
          <w:i/>
        </w:rPr>
        <w:t xml:space="preserve">small customer </w:t>
      </w:r>
      <w:r w:rsidRPr="00A16C01">
        <w:rPr>
          <w:rFonts w:cs="Times New Roman"/>
        </w:rPr>
        <w:t xml:space="preserve">was overcharged as a result of the </w:t>
      </w:r>
      <w:r w:rsidRPr="00A16C01">
        <w:rPr>
          <w:rFonts w:cs="Times New Roman"/>
          <w:i/>
        </w:rPr>
        <w:t>customer</w:t>
      </w:r>
      <w:r w:rsidRPr="00A16C01">
        <w:rPr>
          <w:rFonts w:cs="Times New Roman"/>
        </w:rPr>
        <w:t xml:space="preserve">’s unlawful act or omission, the </w:t>
      </w:r>
      <w:r w:rsidRPr="00A16C01">
        <w:rPr>
          <w:rFonts w:cs="Times New Roman"/>
          <w:i/>
        </w:rPr>
        <w:t>retailer</w:t>
      </w:r>
      <w:r w:rsidRPr="00A16C01">
        <w:rPr>
          <w:rFonts w:cs="Times New Roman"/>
        </w:rPr>
        <w:t xml:space="preserve"> is only required to repay, credit or refund the </w:t>
      </w:r>
      <w:r w:rsidRPr="00A16C01">
        <w:rPr>
          <w:rFonts w:cs="Times New Roman"/>
          <w:i/>
        </w:rPr>
        <w:t xml:space="preserve">customer </w:t>
      </w:r>
      <w:r w:rsidRPr="00A16C01">
        <w:rPr>
          <w:rFonts w:cs="Times New Roman"/>
        </w:rPr>
        <w:t xml:space="preserve">the amount the </w:t>
      </w:r>
      <w:r w:rsidRPr="00A16C01">
        <w:rPr>
          <w:rFonts w:cs="Times New Roman"/>
          <w:i/>
        </w:rPr>
        <w:t xml:space="preserve">customer </w:t>
      </w:r>
      <w:r w:rsidRPr="00A16C01">
        <w:rPr>
          <w:rFonts w:cs="Times New Roman"/>
        </w:rPr>
        <w:t>was overcharged in the 12 months before the error was discovered.</w:t>
      </w:r>
      <w:bookmarkEnd w:id="512"/>
    </w:p>
    <w:p w14:paraId="2326D2C3" w14:textId="5035DA2B" w:rsidR="00CA3887" w:rsidRPr="00A16C01" w:rsidRDefault="00CA3887" w:rsidP="00A16C01">
      <w:pPr>
        <w:pStyle w:val="LDStandard3"/>
        <w:spacing w:line="24" w:lineRule="atLeast"/>
        <w:rPr>
          <w:rFonts w:cs="Times New Roman"/>
        </w:rPr>
      </w:pPr>
      <w:bookmarkStart w:id="513" w:name="ida5e4f74e_a0b0_49dd_bec3_85afd27d0af4_e"/>
      <w:r w:rsidRPr="00A16C01">
        <w:rPr>
          <w:rFonts w:cs="Times New Roman"/>
        </w:rPr>
        <w:t xml:space="preserve">The overcharge threshold is $50 or such other amount as the </w:t>
      </w:r>
      <w:r w:rsidRPr="00A16C01">
        <w:rPr>
          <w:rFonts w:cs="Times New Roman"/>
          <w:i/>
        </w:rPr>
        <w:t>Commission</w:t>
      </w:r>
      <w:r w:rsidRPr="00A16C01">
        <w:rPr>
          <w:rFonts w:cs="Times New Roman"/>
        </w:rPr>
        <w:t xml:space="preserve"> determines under subclause </w:t>
      </w:r>
      <w:r w:rsidR="00FF2478" w:rsidRPr="00A16C01">
        <w:rPr>
          <w:rFonts w:cs="Times New Roman"/>
        </w:rPr>
        <w:fldChar w:fldCharType="begin"/>
      </w:r>
      <w:r w:rsidR="00FF2478" w:rsidRPr="00A16C01">
        <w:rPr>
          <w:rFonts w:cs="Times New Roman"/>
        </w:rPr>
        <w:instrText xml:space="preserve"> REF _Ref513113416 \n \h </w:instrText>
      </w:r>
      <w:r w:rsidR="00A16C01">
        <w:rPr>
          <w:rFonts w:cs="Times New Roman"/>
        </w:rPr>
        <w:instrText xml:space="preserve"> \* MERGEFORMAT </w:instrText>
      </w:r>
      <w:r w:rsidR="00FF2478" w:rsidRPr="00A16C01">
        <w:rPr>
          <w:rFonts w:cs="Times New Roman"/>
        </w:rPr>
      </w:r>
      <w:r w:rsidR="00FF2478" w:rsidRPr="00A16C01">
        <w:rPr>
          <w:rFonts w:cs="Times New Roman"/>
        </w:rPr>
        <w:fldChar w:fldCharType="separate"/>
      </w:r>
      <w:r w:rsidR="001946AC">
        <w:rPr>
          <w:rFonts w:cs="Times New Roman"/>
        </w:rPr>
        <w:t>(7)</w:t>
      </w:r>
      <w:r w:rsidR="00FF2478" w:rsidRPr="00A16C01">
        <w:rPr>
          <w:rFonts w:cs="Times New Roman"/>
        </w:rPr>
        <w:fldChar w:fldCharType="end"/>
      </w:r>
      <w:r w:rsidRPr="00A16C01">
        <w:rPr>
          <w:rFonts w:cs="Times New Roman"/>
        </w:rPr>
        <w:t>.</w:t>
      </w:r>
      <w:bookmarkEnd w:id="513"/>
    </w:p>
    <w:p w14:paraId="237055F0" w14:textId="77777777" w:rsidR="00CA3887" w:rsidRPr="00A16C01" w:rsidRDefault="00CA3887" w:rsidP="00A16C01">
      <w:pPr>
        <w:pStyle w:val="LDStandard3"/>
        <w:spacing w:line="24" w:lineRule="atLeast"/>
        <w:rPr>
          <w:rFonts w:cs="Times New Roman"/>
        </w:rPr>
      </w:pPr>
      <w:bookmarkStart w:id="514" w:name="_Ref513113416"/>
      <w:bookmarkStart w:id="515" w:name="ide8259241_365b_46b7_b547_adb9b420ac30_0"/>
      <w:r w:rsidRPr="00A16C01">
        <w:rPr>
          <w:rFonts w:cs="Times New Roman"/>
        </w:rPr>
        <w:t xml:space="preserve">The </w:t>
      </w:r>
      <w:r w:rsidRPr="00A16C01">
        <w:rPr>
          <w:rFonts w:cs="Times New Roman"/>
          <w:i/>
        </w:rPr>
        <w:t>Commission</w:t>
      </w:r>
      <w:r w:rsidRPr="00A16C01">
        <w:rPr>
          <w:rFonts w:cs="Times New Roman"/>
        </w:rPr>
        <w:t xml:space="preserve"> may from time to time determine a new overcharge threshold after consultation with </w:t>
      </w:r>
      <w:r w:rsidRPr="00A16C01">
        <w:rPr>
          <w:rFonts w:cs="Times New Roman"/>
          <w:i/>
        </w:rPr>
        <w:t>retailers</w:t>
      </w:r>
      <w:r w:rsidRPr="00A16C01">
        <w:rPr>
          <w:rFonts w:cs="Times New Roman"/>
        </w:rPr>
        <w:t xml:space="preserve"> and other relevant stakeholders.</w:t>
      </w:r>
      <w:bookmarkEnd w:id="514"/>
      <w:r w:rsidRPr="00A16C01">
        <w:rPr>
          <w:rFonts w:cs="Times New Roman"/>
        </w:rPr>
        <w:t xml:space="preserve"> </w:t>
      </w:r>
      <w:bookmarkEnd w:id="515"/>
    </w:p>
    <w:p w14:paraId="279D9C86" w14:textId="77777777" w:rsidR="00CA3887" w:rsidRPr="00A16C01" w:rsidRDefault="00CA3887" w:rsidP="00A16C01">
      <w:pPr>
        <w:pStyle w:val="LDStandard3"/>
        <w:spacing w:line="24" w:lineRule="atLeast"/>
        <w:rPr>
          <w:rFonts w:cs="Times New Roman"/>
        </w:rPr>
      </w:pPr>
      <w:bookmarkStart w:id="516" w:name="id2a712a60_225b_4e04_97f9_6135165dad1a_4"/>
      <w:r w:rsidRPr="00A16C01">
        <w:rPr>
          <w:rFonts w:cs="Times New Roman"/>
        </w:rPr>
        <w:t xml:space="preserve">The </w:t>
      </w:r>
      <w:r w:rsidRPr="00A16C01">
        <w:rPr>
          <w:rFonts w:cs="Times New Roman"/>
          <w:i/>
        </w:rPr>
        <w:t>Commission</w:t>
      </w:r>
      <w:r w:rsidRPr="00A16C01">
        <w:rPr>
          <w:rFonts w:cs="Times New Roman"/>
        </w:rPr>
        <w:t xml:space="preserve"> must publish the current overcharge threshold on its website.</w:t>
      </w:r>
      <w:bookmarkEnd w:id="516"/>
    </w:p>
    <w:p w14:paraId="648A8D5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25CC8C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C8E438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68C2048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7633E755" w14:textId="77777777" w:rsidR="00CA3887" w:rsidRPr="00A16C01" w:rsidRDefault="00CA3887" w:rsidP="00A16C01">
      <w:pPr>
        <w:pStyle w:val="LDStandard3"/>
        <w:keepNext/>
        <w:spacing w:line="24" w:lineRule="atLeast"/>
        <w:rPr>
          <w:rFonts w:cs="Times New Roman"/>
          <w:b/>
        </w:rPr>
      </w:pPr>
      <w:bookmarkStart w:id="517" w:name="Elkera_Print_TOC390"/>
      <w:bookmarkStart w:id="518" w:name="idf044d842_eb1d_402d_9bac_ceedc6e853e7_3"/>
      <w:r w:rsidRPr="00A16C01">
        <w:rPr>
          <w:rFonts w:cs="Times New Roman"/>
          <w:b/>
        </w:rPr>
        <w:t>Application of this clause to exempt persons</w:t>
      </w:r>
    </w:p>
    <w:p w14:paraId="403EAE9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143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53BCC297" w14:textId="635E571F" w:rsidR="00CA3887" w:rsidRPr="00A16C01" w:rsidRDefault="00CA3887" w:rsidP="00A16C01">
      <w:pPr>
        <w:pStyle w:val="LDStandard2"/>
        <w:spacing w:line="24" w:lineRule="atLeast"/>
        <w:rPr>
          <w:rFonts w:cs="Times New Roman"/>
        </w:rPr>
      </w:pPr>
      <w:bookmarkStart w:id="519" w:name="_Toc355710809"/>
      <w:bookmarkStart w:id="520" w:name="_Toc501438856"/>
      <w:bookmarkStart w:id="521" w:name="_Ref513199717"/>
      <w:bookmarkStart w:id="522" w:name="_Toc27142007"/>
      <w:r w:rsidRPr="00A16C01">
        <w:rPr>
          <w:rFonts w:cs="Times New Roman"/>
        </w:rPr>
        <w:t>Payment methods for retailers (SRC and MRC)</w:t>
      </w:r>
      <w:bookmarkEnd w:id="517"/>
      <w:bookmarkEnd w:id="518"/>
      <w:bookmarkEnd w:id="519"/>
      <w:bookmarkEnd w:id="520"/>
      <w:bookmarkEnd w:id="521"/>
      <w:bookmarkEnd w:id="522"/>
    </w:p>
    <w:p w14:paraId="0B820170" w14:textId="77777777" w:rsidR="00CA3887" w:rsidRPr="00A16C01" w:rsidRDefault="00CA3887" w:rsidP="00A16C01">
      <w:pPr>
        <w:pStyle w:val="LDStandard3"/>
        <w:spacing w:line="24" w:lineRule="atLeast"/>
        <w:rPr>
          <w:rFonts w:cs="Times New Roman"/>
        </w:rPr>
      </w:pPr>
      <w:bookmarkStart w:id="523" w:name="_Ref513197801"/>
      <w:bookmarkStart w:id="524" w:name="id211e8beb_0a1f_4c56_b704_ba0b5e5d66aa_c"/>
      <w:r w:rsidRPr="00A16C01">
        <w:rPr>
          <w:rFonts w:cs="Times New Roman"/>
        </w:rPr>
        <w:t xml:space="preserve">A </w:t>
      </w:r>
      <w:r w:rsidRPr="00A16C01">
        <w:rPr>
          <w:rFonts w:cs="Times New Roman"/>
          <w:i/>
        </w:rPr>
        <w:t>retailer</w:t>
      </w:r>
      <w:r w:rsidRPr="00A16C01">
        <w:rPr>
          <w:rFonts w:cs="Times New Roman"/>
        </w:rPr>
        <w:t xml:space="preserve"> must accept payment for a bill by a </w:t>
      </w:r>
      <w:r w:rsidRPr="00A16C01">
        <w:rPr>
          <w:rFonts w:cs="Times New Roman"/>
          <w:i/>
        </w:rPr>
        <w:t>small customer</w:t>
      </w:r>
      <w:r w:rsidRPr="00A16C01">
        <w:rPr>
          <w:rFonts w:cs="Times New Roman"/>
        </w:rPr>
        <w:t xml:space="preserve"> in any of the following ways:</w:t>
      </w:r>
      <w:bookmarkEnd w:id="523"/>
      <w:bookmarkEnd w:id="524"/>
    </w:p>
    <w:p w14:paraId="157DCC5A" w14:textId="77777777" w:rsidR="00CA3887" w:rsidRPr="00A16C01" w:rsidRDefault="00CA3887" w:rsidP="00A16C01">
      <w:pPr>
        <w:pStyle w:val="LDStandard4"/>
        <w:spacing w:line="24" w:lineRule="atLeast"/>
        <w:rPr>
          <w:rFonts w:cs="Times New Roman"/>
        </w:rPr>
      </w:pPr>
      <w:r w:rsidRPr="00A16C01">
        <w:rPr>
          <w:rFonts w:cs="Times New Roman"/>
        </w:rPr>
        <w:tab/>
        <w:t>in person;</w:t>
      </w:r>
    </w:p>
    <w:p w14:paraId="1615680C" w14:textId="77777777" w:rsidR="00CA3887" w:rsidRPr="00A16C01" w:rsidRDefault="00CA3887" w:rsidP="00A16C01">
      <w:pPr>
        <w:pStyle w:val="LDStandard4"/>
        <w:spacing w:line="24" w:lineRule="atLeast"/>
        <w:rPr>
          <w:rFonts w:cs="Times New Roman"/>
        </w:rPr>
      </w:pPr>
      <w:r w:rsidRPr="00A16C01">
        <w:rPr>
          <w:rFonts w:cs="Times New Roman"/>
        </w:rPr>
        <w:tab/>
        <w:t>by telephone;</w:t>
      </w:r>
    </w:p>
    <w:p w14:paraId="4E45558C" w14:textId="77777777" w:rsidR="00CA3887" w:rsidRPr="00A16C01" w:rsidRDefault="00CA3887" w:rsidP="00A16C01">
      <w:pPr>
        <w:pStyle w:val="LDStandard4"/>
        <w:spacing w:line="24" w:lineRule="atLeast"/>
        <w:rPr>
          <w:rFonts w:cs="Times New Roman"/>
        </w:rPr>
      </w:pPr>
      <w:r w:rsidRPr="00A16C01">
        <w:rPr>
          <w:rFonts w:cs="Times New Roman"/>
        </w:rPr>
        <w:tab/>
        <w:t>by mail;</w:t>
      </w:r>
    </w:p>
    <w:p w14:paraId="54EFB6BF" w14:textId="77777777" w:rsidR="00CA3887" w:rsidRPr="00A16C01" w:rsidRDefault="00CA3887" w:rsidP="00A16C01">
      <w:pPr>
        <w:pStyle w:val="LDStandard4"/>
        <w:spacing w:line="24" w:lineRule="atLeast"/>
        <w:rPr>
          <w:rFonts w:cs="Times New Roman"/>
        </w:rPr>
      </w:pPr>
      <w:r w:rsidRPr="00A16C01">
        <w:rPr>
          <w:rFonts w:cs="Times New Roman"/>
        </w:rPr>
        <w:tab/>
        <w:t>by direct debit;</w:t>
      </w:r>
    </w:p>
    <w:p w14:paraId="0B42A3E4" w14:textId="77777777" w:rsidR="00CA3887" w:rsidRPr="00A16C01" w:rsidRDefault="00CA3887" w:rsidP="00A16C01">
      <w:pPr>
        <w:pStyle w:val="LDStandard4"/>
        <w:spacing w:line="24" w:lineRule="atLeast"/>
        <w:rPr>
          <w:rFonts w:cs="Times New Roman"/>
        </w:rPr>
      </w:pPr>
      <w:r w:rsidRPr="00A16C01">
        <w:rPr>
          <w:rFonts w:cs="Times New Roman"/>
        </w:rPr>
        <w:tab/>
        <w:t>by electronic funds transfer.</w:t>
      </w:r>
    </w:p>
    <w:p w14:paraId="169627E4" w14:textId="77777777" w:rsidR="00CA3887" w:rsidRPr="00A16C01" w:rsidRDefault="00CA3887" w:rsidP="00A16C01">
      <w:pPr>
        <w:pStyle w:val="LDStandard3"/>
        <w:spacing w:line="24" w:lineRule="atLeast"/>
        <w:rPr>
          <w:rFonts w:cs="Times New Roman"/>
        </w:rPr>
      </w:pPr>
      <w:bookmarkStart w:id="525" w:name="idaf0b8125_c0b1_4bcb_9ffa_3f9094a8419a_6"/>
      <w:r w:rsidRPr="00A16C01">
        <w:rPr>
          <w:rFonts w:cs="Times New Roman"/>
        </w:rPr>
        <w:t xml:space="preserve">A </w:t>
      </w:r>
      <w:r w:rsidRPr="00A16C01">
        <w:rPr>
          <w:rFonts w:cs="Times New Roman"/>
          <w:i/>
        </w:rPr>
        <w:t>small customer</w:t>
      </w:r>
      <w:r w:rsidRPr="00A16C01">
        <w:rPr>
          <w:rFonts w:cs="Times New Roman"/>
        </w:rPr>
        <w:t>:</w:t>
      </w:r>
      <w:bookmarkEnd w:id="525"/>
    </w:p>
    <w:p w14:paraId="198502F0" w14:textId="77777777" w:rsidR="00CA3887" w:rsidRPr="00A16C01" w:rsidRDefault="00CA3887" w:rsidP="00A16C01">
      <w:pPr>
        <w:pStyle w:val="LDStandard4"/>
        <w:spacing w:line="24" w:lineRule="atLeast"/>
        <w:rPr>
          <w:rFonts w:cs="Times New Roman"/>
        </w:rPr>
      </w:pPr>
      <w:r w:rsidRPr="00A16C01">
        <w:rPr>
          <w:rFonts w:cs="Times New Roman"/>
        </w:rPr>
        <w:tab/>
        <w:t xml:space="preserve">applying for or on a </w:t>
      </w:r>
      <w:r w:rsidRPr="00A16C01">
        <w:rPr>
          <w:rFonts w:cs="Times New Roman"/>
          <w:i/>
        </w:rPr>
        <w:t>standard retail contract</w:t>
      </w:r>
      <w:r w:rsidRPr="00A16C01">
        <w:rPr>
          <w:rFonts w:cs="Times New Roman"/>
        </w:rPr>
        <w:t>; or</w:t>
      </w:r>
    </w:p>
    <w:p w14:paraId="1ECE7201" w14:textId="77777777" w:rsidR="00CA3887" w:rsidRPr="00A16C01" w:rsidRDefault="00CA3887" w:rsidP="00A16C01">
      <w:pPr>
        <w:pStyle w:val="LDStandard4"/>
        <w:spacing w:line="24" w:lineRule="atLeast"/>
        <w:rPr>
          <w:rFonts w:cs="Times New Roman"/>
        </w:rPr>
      </w:pPr>
      <w:r w:rsidRPr="00A16C01">
        <w:rPr>
          <w:rFonts w:cs="Times New Roman"/>
        </w:rPr>
        <w:tab/>
        <w:t xml:space="preserve">on a </w:t>
      </w:r>
      <w:r w:rsidRPr="00A16C01">
        <w:rPr>
          <w:rFonts w:cs="Times New Roman"/>
          <w:i/>
        </w:rPr>
        <w:t>market retail contract</w:t>
      </w:r>
      <w:r w:rsidRPr="00A16C01">
        <w:rPr>
          <w:rFonts w:cs="Times New Roman"/>
        </w:rPr>
        <w:t>;</w:t>
      </w:r>
    </w:p>
    <w:p w14:paraId="70F84868" w14:textId="2D9B7EDC"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may request the </w:t>
      </w:r>
      <w:r w:rsidRPr="00A16C01">
        <w:rPr>
          <w:rFonts w:cs="Times New Roman"/>
          <w:i/>
        </w:rPr>
        <w:t>retailer</w:t>
      </w:r>
      <w:r w:rsidRPr="00A16C01">
        <w:rPr>
          <w:rFonts w:cs="Times New Roman"/>
        </w:rPr>
        <w:t xml:space="preserve"> to permit payment by using </w:t>
      </w:r>
      <w:proofErr w:type="spellStart"/>
      <w:r w:rsidRPr="00A16C01">
        <w:rPr>
          <w:rFonts w:cs="Times New Roman"/>
        </w:rPr>
        <w:t>Centrepay</w:t>
      </w:r>
      <w:proofErr w:type="spellEnd"/>
      <w:r w:rsidRPr="00A16C01">
        <w:rPr>
          <w:rFonts w:cs="Times New Roman"/>
        </w:rPr>
        <w:t xml:space="preserve"> as a payment option and, subject to clause</w:t>
      </w:r>
      <w:r w:rsidR="003600C7" w:rsidRPr="00A16C01">
        <w:rPr>
          <w:rFonts w:cs="Times New Roman"/>
        </w:rPr>
        <w:t xml:space="preserve"> </w:t>
      </w:r>
      <w:r w:rsidR="003600C7" w:rsidRPr="00A16C01">
        <w:rPr>
          <w:rFonts w:cs="Times New Roman"/>
        </w:rPr>
        <w:fldChar w:fldCharType="begin"/>
      </w:r>
      <w:r w:rsidR="003600C7" w:rsidRPr="00A16C01">
        <w:rPr>
          <w:rFonts w:cs="Times New Roman"/>
        </w:rPr>
        <w:instrText xml:space="preserve"> REF _Ref517097366 \n \h </w:instrText>
      </w:r>
      <w:r w:rsidR="00A16C01">
        <w:rPr>
          <w:rFonts w:cs="Times New Roman"/>
        </w:rPr>
        <w:instrText xml:space="preserve"> \* MERGEFORMAT </w:instrText>
      </w:r>
      <w:r w:rsidR="003600C7" w:rsidRPr="00A16C01">
        <w:rPr>
          <w:rFonts w:cs="Times New Roman"/>
        </w:rPr>
      </w:r>
      <w:r w:rsidR="003600C7" w:rsidRPr="00A16C01">
        <w:rPr>
          <w:rFonts w:cs="Times New Roman"/>
        </w:rPr>
        <w:fldChar w:fldCharType="separate"/>
      </w:r>
      <w:r w:rsidR="001946AC">
        <w:rPr>
          <w:rFonts w:cs="Times New Roman"/>
        </w:rPr>
        <w:t>94</w:t>
      </w:r>
      <w:r w:rsidR="003600C7"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may elect to permit this option.</w:t>
      </w:r>
    </w:p>
    <w:p w14:paraId="7FFEB8E3" w14:textId="77777777" w:rsidR="00CA3887" w:rsidRPr="00A16C01" w:rsidRDefault="00CA3887" w:rsidP="00A16C01">
      <w:pPr>
        <w:pStyle w:val="LDStandard3"/>
        <w:spacing w:line="24" w:lineRule="atLeast"/>
        <w:rPr>
          <w:rFonts w:cs="Times New Roman"/>
        </w:rPr>
      </w:pPr>
      <w:bookmarkStart w:id="526" w:name="ide8ff6134_da9a_481a_b7f5_5d91a7c64728_8"/>
      <w:r w:rsidRPr="00A16C01">
        <w:rPr>
          <w:rFonts w:cs="Times New Roman"/>
        </w:rPr>
        <w:t xml:space="preserve">Where a direct debit arrangement is to be </w:t>
      </w:r>
      <w:proofErr w:type="gramStart"/>
      <w:r w:rsidRPr="00A16C01">
        <w:rPr>
          <w:rFonts w:cs="Times New Roman"/>
        </w:rPr>
        <w:t>entered into</w:t>
      </w:r>
      <w:proofErr w:type="gramEnd"/>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w:t>
      </w:r>
      <w:bookmarkEnd w:id="526"/>
    </w:p>
    <w:p w14:paraId="6A07C716"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xml:space="preserve"> must agree the amount, initial date and frequency of the direct debits; and</w:t>
      </w:r>
    </w:p>
    <w:p w14:paraId="476D831D"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explicit informed consent</w:t>
      </w:r>
      <w:r w:rsidRPr="00A16C01">
        <w:rPr>
          <w:rFonts w:cs="Times New Roman"/>
        </w:rPr>
        <w:t xml:space="preserve"> of the </w:t>
      </w:r>
      <w:r w:rsidRPr="00A16C01">
        <w:rPr>
          <w:rFonts w:cs="Times New Roman"/>
          <w:i/>
        </w:rPr>
        <w:t>small customer</w:t>
      </w:r>
      <w:r w:rsidRPr="00A16C01">
        <w:rPr>
          <w:rFonts w:cs="Times New Roman"/>
        </w:rPr>
        <w:t xml:space="preserve"> is required for entering into the arrangement.</w:t>
      </w:r>
    </w:p>
    <w:p w14:paraId="4F4BCD7F" w14:textId="77777777" w:rsidR="00CA3887" w:rsidRPr="00A16C01" w:rsidRDefault="00CA3887" w:rsidP="00A16C01">
      <w:pPr>
        <w:pStyle w:val="LDStandard3"/>
        <w:spacing w:line="24" w:lineRule="atLeast"/>
        <w:rPr>
          <w:rFonts w:cs="Times New Roman"/>
        </w:rPr>
      </w:pPr>
      <w:bookmarkStart w:id="527" w:name="idf13be25e_0df2_402f_813e_f12c3b081306_9"/>
      <w:r w:rsidRPr="00A16C01">
        <w:rPr>
          <w:rFonts w:cs="Times New Roman"/>
        </w:rPr>
        <w:t xml:space="preserve">Where a direct debit arrangement is </w:t>
      </w:r>
      <w:proofErr w:type="gramStart"/>
      <w:r w:rsidRPr="00A16C01">
        <w:rPr>
          <w:rFonts w:cs="Times New Roman"/>
        </w:rPr>
        <w:t>entered into</w:t>
      </w:r>
      <w:proofErr w:type="gramEnd"/>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w:t>
      </w:r>
      <w:bookmarkEnd w:id="527"/>
    </w:p>
    <w:p w14:paraId="2A175270" w14:textId="77777777" w:rsidR="00CA3887" w:rsidRPr="00A16C01" w:rsidRDefault="00CA3887"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small customer</w:t>
      </w:r>
      <w:r w:rsidRPr="00A16C01">
        <w:rPr>
          <w:rFonts w:cs="Times New Roman"/>
        </w:rPr>
        <w:t xml:space="preserve"> in writing that if the </w:t>
      </w:r>
      <w:r w:rsidRPr="00A16C01">
        <w:rPr>
          <w:rFonts w:cs="Times New Roman"/>
          <w:i/>
        </w:rPr>
        <w:t>customer</w:t>
      </w:r>
      <w:r w:rsidRPr="00A16C01">
        <w:rPr>
          <w:rFonts w:cs="Times New Roman"/>
        </w:rPr>
        <w:t xml:space="preserve"> requests the </w:t>
      </w:r>
      <w:r w:rsidRPr="00A16C01">
        <w:rPr>
          <w:rFonts w:cs="Times New Roman"/>
          <w:i/>
        </w:rPr>
        <w:t>retailer</w:t>
      </w:r>
      <w:r w:rsidRPr="00A16C01">
        <w:rPr>
          <w:rFonts w:cs="Times New Roman"/>
        </w:rPr>
        <w:t xml:space="preserve"> to cease to rely on the arrangement, the </w:t>
      </w:r>
      <w:r w:rsidRPr="00A16C01">
        <w:rPr>
          <w:rFonts w:cs="Times New Roman"/>
          <w:i/>
        </w:rPr>
        <w:t>retailer</w:t>
      </w:r>
      <w:r w:rsidRPr="00A16C01">
        <w:rPr>
          <w:rFonts w:cs="Times New Roman"/>
        </w:rPr>
        <w:t xml:space="preserve"> will no longer rely on the direct debit authority; and</w:t>
      </w:r>
    </w:p>
    <w:p w14:paraId="5BC2493C" w14:textId="77777777" w:rsidR="00CA3887" w:rsidRPr="00A16C01" w:rsidRDefault="00CA3887" w:rsidP="00A16C01">
      <w:pPr>
        <w:pStyle w:val="LDStandard4"/>
        <w:spacing w:line="24" w:lineRule="atLeast"/>
        <w:rPr>
          <w:rFonts w:cs="Times New Roman"/>
        </w:rPr>
      </w:pPr>
      <w:r w:rsidRPr="00A16C01">
        <w:rPr>
          <w:rFonts w:cs="Times New Roman"/>
        </w:rPr>
        <w:tab/>
        <w:t xml:space="preserve">terminate the arrangement on being requested by the </w:t>
      </w:r>
      <w:r w:rsidRPr="00A16C01">
        <w:rPr>
          <w:rFonts w:cs="Times New Roman"/>
          <w:i/>
        </w:rPr>
        <w:t xml:space="preserve">customer </w:t>
      </w:r>
      <w:r w:rsidRPr="00A16C01">
        <w:rPr>
          <w:rFonts w:cs="Times New Roman"/>
        </w:rPr>
        <w:t>to do so; and</w:t>
      </w:r>
    </w:p>
    <w:p w14:paraId="478065A1" w14:textId="77777777" w:rsidR="00CA3887" w:rsidRPr="00A16C01" w:rsidRDefault="00CA3887" w:rsidP="00A16C01">
      <w:pPr>
        <w:pStyle w:val="LDStandard4"/>
        <w:spacing w:line="24" w:lineRule="atLeast"/>
        <w:rPr>
          <w:rFonts w:cs="Times New Roman"/>
        </w:rPr>
      </w:pPr>
      <w:r w:rsidRPr="00A16C01">
        <w:rPr>
          <w:rFonts w:cs="Times New Roman"/>
        </w:rPr>
        <w:t xml:space="preserve">if a </w:t>
      </w:r>
      <w:r w:rsidRPr="00A16C01">
        <w:rPr>
          <w:rFonts w:cs="Times New Roman"/>
          <w:i/>
        </w:rPr>
        <w:t>last resort event</w:t>
      </w:r>
      <w:r w:rsidRPr="00A16C01">
        <w:rPr>
          <w:rFonts w:cs="Times New Roman"/>
        </w:rPr>
        <w:t xml:space="preserve"> occurs in respect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must immediately cancel the direct debit arrangement and notify both the </w:t>
      </w:r>
      <w:r w:rsidRPr="00A16C01">
        <w:rPr>
          <w:rFonts w:cs="Times New Roman"/>
          <w:i/>
        </w:rPr>
        <w:t xml:space="preserve">customer </w:t>
      </w:r>
      <w:r w:rsidRPr="00A16C01">
        <w:rPr>
          <w:rFonts w:cs="Times New Roman"/>
        </w:rPr>
        <w:t>and the financial institution of the cancellation.</w:t>
      </w:r>
    </w:p>
    <w:p w14:paraId="23C79B5F" w14:textId="77777777" w:rsidR="00CA3887" w:rsidRPr="00A16C01" w:rsidRDefault="00CA3887" w:rsidP="00A16C01">
      <w:pPr>
        <w:pStyle w:val="LDStandard3"/>
        <w:spacing w:line="24" w:lineRule="atLeast"/>
        <w:rPr>
          <w:rFonts w:cs="Times New Roman"/>
        </w:rPr>
      </w:pPr>
      <w:bookmarkStart w:id="528" w:name="id4ff4735a_4880_4200_924d_7a074a8ccc14_2"/>
      <w:r w:rsidRPr="00A16C01">
        <w:rPr>
          <w:rFonts w:cs="Times New Roman"/>
        </w:rPr>
        <w:t xml:space="preserve">A </w:t>
      </w:r>
      <w:r w:rsidRPr="00A16C01">
        <w:rPr>
          <w:rFonts w:cs="Times New Roman"/>
          <w:i/>
        </w:rPr>
        <w:t>retailer</w:t>
      </w:r>
      <w:r w:rsidRPr="00A16C01">
        <w:rPr>
          <w:rFonts w:cs="Times New Roman"/>
        </w:rPr>
        <w:t xml:space="preserve"> must accept payments by a </w:t>
      </w:r>
      <w:r w:rsidRPr="00A16C01">
        <w:rPr>
          <w:rFonts w:cs="Times New Roman"/>
          <w:i/>
        </w:rPr>
        <w:t>small customer</w:t>
      </w:r>
      <w:r w:rsidRPr="00A16C01">
        <w:rPr>
          <w:rFonts w:cs="Times New Roman"/>
        </w:rPr>
        <w:t xml:space="preserve"> for a bill in advance.</w:t>
      </w:r>
      <w:bookmarkEnd w:id="528"/>
    </w:p>
    <w:p w14:paraId="3BA042B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E2CFB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EAA790D" w14:textId="77777777" w:rsidR="00CA3887" w:rsidRPr="00A16C01" w:rsidRDefault="00CA3887" w:rsidP="00A16C01">
      <w:pPr>
        <w:pStyle w:val="LDStandard3"/>
        <w:keepNext/>
        <w:spacing w:line="24" w:lineRule="atLeast"/>
        <w:rPr>
          <w:rFonts w:cs="Times New Roman"/>
          <w:b/>
        </w:rPr>
      </w:pPr>
      <w:bookmarkStart w:id="529" w:name="ide1823226_9571_43aa_997c_60cec2cf4a55_6"/>
      <w:r w:rsidRPr="00A16C01">
        <w:rPr>
          <w:rFonts w:cs="Times New Roman"/>
          <w:b/>
        </w:rPr>
        <w:t>Application of this clause to market retail contracts</w:t>
      </w:r>
      <w:bookmarkEnd w:id="529"/>
    </w:p>
    <w:p w14:paraId="1CF2C8AF" w14:textId="607E98B9"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This clause (other than subclause</w:t>
      </w:r>
      <w:r w:rsidR="00E440E9" w:rsidRPr="00A16C01">
        <w:rPr>
          <w:rFonts w:cs="Times New Roman"/>
        </w:rPr>
        <w:t xml:space="preserve"> </w:t>
      </w:r>
      <w:r w:rsidR="00E440E9" w:rsidRPr="00A16C01">
        <w:rPr>
          <w:rFonts w:cs="Times New Roman"/>
        </w:rPr>
        <w:fldChar w:fldCharType="begin"/>
      </w:r>
      <w:r w:rsidR="00E440E9" w:rsidRPr="00A16C01">
        <w:rPr>
          <w:rFonts w:cs="Times New Roman"/>
        </w:rPr>
        <w:instrText xml:space="preserve"> REF _Ref513197801 \n \h </w:instrText>
      </w:r>
      <w:r w:rsidR="00A16C01">
        <w:rPr>
          <w:rFonts w:cs="Times New Roman"/>
        </w:rPr>
        <w:instrText xml:space="preserve"> \* MERGEFORMAT </w:instrText>
      </w:r>
      <w:r w:rsidR="00E440E9" w:rsidRPr="00A16C01">
        <w:rPr>
          <w:rFonts w:cs="Times New Roman"/>
        </w:rPr>
      </w:r>
      <w:r w:rsidR="00E440E9" w:rsidRPr="00A16C01">
        <w:rPr>
          <w:rFonts w:cs="Times New Roman"/>
        </w:rPr>
        <w:fldChar w:fldCharType="separate"/>
      </w:r>
      <w:r w:rsidR="001946AC">
        <w:rPr>
          <w:rFonts w:cs="Times New Roman"/>
        </w:rPr>
        <w:t>(1)</w:t>
      </w:r>
      <w:r w:rsidR="00E440E9" w:rsidRPr="00A16C01">
        <w:rPr>
          <w:rFonts w:cs="Times New Roman"/>
        </w:rPr>
        <w:fldChar w:fldCharType="end"/>
      </w:r>
      <w:r w:rsidRPr="00A16C01">
        <w:rPr>
          <w:rFonts w:cs="Times New Roman"/>
        </w:rPr>
        <w:t xml:space="preserve">) applies in relation to </w:t>
      </w:r>
      <w:r w:rsidRPr="00A16C01">
        <w:rPr>
          <w:rFonts w:cs="Times New Roman"/>
          <w:i/>
        </w:rPr>
        <w:t>market retail contracts</w:t>
      </w:r>
      <w:r w:rsidRPr="00A16C01">
        <w:rPr>
          <w:rFonts w:cs="Times New Roman"/>
        </w:rPr>
        <w:t>.</w:t>
      </w:r>
    </w:p>
    <w:p w14:paraId="290996DA" w14:textId="77777777" w:rsidR="00CA3887" w:rsidRPr="00A16C01" w:rsidRDefault="00EC075E" w:rsidP="00A16C01">
      <w:pPr>
        <w:pStyle w:val="LDStandard2"/>
        <w:numPr>
          <w:ilvl w:val="0"/>
          <w:numId w:val="0"/>
        </w:numPr>
        <w:spacing w:line="24" w:lineRule="atLeast"/>
        <w:ind w:left="851" w:hanging="851"/>
        <w:rPr>
          <w:rFonts w:cs="Times New Roman"/>
        </w:rPr>
      </w:pPr>
      <w:bookmarkStart w:id="530" w:name="_Toc27142008"/>
      <w:bookmarkStart w:id="531" w:name="Elkera_Print_TOC414"/>
      <w:bookmarkStart w:id="532" w:name="ide7839720_aa4d_49e7_98e7_42bfd1a101dc_7"/>
      <w:r w:rsidRPr="00A16C01">
        <w:rPr>
          <w:rFonts w:cs="Times New Roman"/>
        </w:rPr>
        <w:t xml:space="preserve">32A </w:t>
      </w:r>
      <w:r w:rsidRPr="00A16C01">
        <w:rPr>
          <w:rFonts w:cs="Times New Roman"/>
        </w:rPr>
        <w:tab/>
      </w:r>
      <w:r w:rsidR="00CA3887" w:rsidRPr="00A16C01">
        <w:rPr>
          <w:rFonts w:cs="Times New Roman"/>
        </w:rPr>
        <w:t>Payment methods for exempt persons (EPA)</w:t>
      </w:r>
      <w:bookmarkEnd w:id="530"/>
    </w:p>
    <w:p w14:paraId="6FECE24A" w14:textId="77777777" w:rsidR="00CA3887" w:rsidRPr="00A16C01" w:rsidRDefault="00CA3887" w:rsidP="00315C9C">
      <w:pPr>
        <w:pStyle w:val="LDStandard3"/>
        <w:numPr>
          <w:ilvl w:val="2"/>
          <w:numId w:val="45"/>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6DB21A7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VD3, VD7, VR1, VR2, VR3 and VR4.</w:t>
      </w:r>
    </w:p>
    <w:p w14:paraId="64ADD1CB"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offer a </w:t>
      </w:r>
      <w:r w:rsidRPr="00A16C01">
        <w:rPr>
          <w:rFonts w:cs="Times New Roman"/>
          <w:i/>
        </w:rPr>
        <w:t>small customer</w:t>
      </w:r>
      <w:r w:rsidRPr="00A16C01">
        <w:rPr>
          <w:rFonts w:cs="Times New Roman"/>
        </w:rPr>
        <w:t xml:space="preserve"> at least two of the following payment methods:</w:t>
      </w:r>
    </w:p>
    <w:p w14:paraId="7B564A1C" w14:textId="77777777" w:rsidR="00CA3887" w:rsidRPr="00A16C01" w:rsidRDefault="00CA3887" w:rsidP="00A16C01">
      <w:pPr>
        <w:pStyle w:val="LDStandard4"/>
        <w:spacing w:line="24" w:lineRule="atLeast"/>
        <w:rPr>
          <w:rFonts w:cs="Times New Roman"/>
        </w:rPr>
      </w:pPr>
      <w:r w:rsidRPr="00A16C01">
        <w:rPr>
          <w:rFonts w:cs="Times New Roman"/>
        </w:rPr>
        <w:t>in person;</w:t>
      </w:r>
    </w:p>
    <w:p w14:paraId="38660D8E" w14:textId="77777777" w:rsidR="00CA3887" w:rsidRPr="00A16C01" w:rsidRDefault="00CA3887" w:rsidP="00A16C01">
      <w:pPr>
        <w:pStyle w:val="LDStandard4"/>
        <w:spacing w:line="24" w:lineRule="atLeast"/>
        <w:rPr>
          <w:rFonts w:cs="Times New Roman"/>
        </w:rPr>
      </w:pPr>
      <w:r w:rsidRPr="00A16C01">
        <w:rPr>
          <w:rFonts w:cs="Times New Roman"/>
        </w:rPr>
        <w:t>by telephone;</w:t>
      </w:r>
    </w:p>
    <w:p w14:paraId="3E22E451" w14:textId="77777777" w:rsidR="00CA3887" w:rsidRPr="00A16C01" w:rsidRDefault="00CA3887" w:rsidP="00A16C01">
      <w:pPr>
        <w:pStyle w:val="LDStandard4"/>
        <w:spacing w:line="24" w:lineRule="atLeast"/>
        <w:rPr>
          <w:rFonts w:cs="Times New Roman"/>
        </w:rPr>
      </w:pPr>
      <w:r w:rsidRPr="00A16C01">
        <w:rPr>
          <w:rFonts w:cs="Times New Roman"/>
        </w:rPr>
        <w:t>by mail;</w:t>
      </w:r>
    </w:p>
    <w:p w14:paraId="5B9DC832" w14:textId="77777777" w:rsidR="00CA3887" w:rsidRPr="00A16C01" w:rsidRDefault="00CA3887" w:rsidP="00A16C01">
      <w:pPr>
        <w:pStyle w:val="LDStandard4"/>
        <w:spacing w:line="24" w:lineRule="atLeast"/>
        <w:rPr>
          <w:rFonts w:cs="Times New Roman"/>
        </w:rPr>
      </w:pPr>
      <w:r w:rsidRPr="00A16C01">
        <w:rPr>
          <w:rFonts w:cs="Times New Roman"/>
        </w:rPr>
        <w:t>by electronic funds transfer;</w:t>
      </w:r>
    </w:p>
    <w:p w14:paraId="4F161F06" w14:textId="77777777" w:rsidR="00CA3887" w:rsidRPr="00A16C01" w:rsidRDefault="00CA3887" w:rsidP="00A16C01">
      <w:pPr>
        <w:pStyle w:val="LDStandard4"/>
        <w:spacing w:line="24" w:lineRule="atLeast"/>
        <w:rPr>
          <w:rFonts w:cs="Times New Roman"/>
        </w:rPr>
      </w:pPr>
      <w:r w:rsidRPr="00A16C01">
        <w:rPr>
          <w:rFonts w:cs="Times New Roman"/>
        </w:rPr>
        <w:t xml:space="preserve">by direct debit.  </w:t>
      </w:r>
    </w:p>
    <w:p w14:paraId="1EB1027F"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 xml:space="preserve">exempt person </w:t>
      </w:r>
      <w:r w:rsidRPr="00A16C01">
        <w:rPr>
          <w:rFonts w:cs="Times New Roman"/>
        </w:rPr>
        <w:t xml:space="preserve">must offer each </w:t>
      </w:r>
      <w:r w:rsidRPr="00A16C01">
        <w:rPr>
          <w:rFonts w:cs="Times New Roman"/>
          <w:i/>
        </w:rPr>
        <w:t>small customer</w:t>
      </w:r>
      <w:r w:rsidRPr="00A16C01">
        <w:rPr>
          <w:rFonts w:cs="Times New Roman"/>
        </w:rPr>
        <w:t xml:space="preserve"> at least one payment method which does not require internet access.</w:t>
      </w:r>
    </w:p>
    <w:p w14:paraId="07B98966" w14:textId="77777777" w:rsidR="00CA3887" w:rsidRPr="00A16C01" w:rsidRDefault="00CA3887" w:rsidP="00A16C01">
      <w:pPr>
        <w:pStyle w:val="LDStandard3"/>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offers direct debit as a payment method, the </w:t>
      </w:r>
      <w:r w:rsidRPr="00A16C01">
        <w:rPr>
          <w:rFonts w:cs="Times New Roman"/>
          <w:i/>
        </w:rPr>
        <w:t>exempt person</w:t>
      </w:r>
      <w:r w:rsidRPr="00A16C01">
        <w:rPr>
          <w:rFonts w:cs="Times New Roman"/>
        </w:rPr>
        <w:t xml:space="preserve"> must offer two payment methods in addition to direct debit to the </w:t>
      </w:r>
      <w:r w:rsidRPr="00A16C01">
        <w:rPr>
          <w:rFonts w:cs="Times New Roman"/>
          <w:i/>
        </w:rPr>
        <w:t>small customer</w:t>
      </w:r>
      <w:r w:rsidRPr="00A16C01">
        <w:rPr>
          <w:rFonts w:cs="Times New Roman"/>
        </w:rPr>
        <w:t xml:space="preserve">.    </w:t>
      </w:r>
    </w:p>
    <w:p w14:paraId="73D8B790" w14:textId="77777777" w:rsidR="00CA3887" w:rsidRPr="00A16C01" w:rsidRDefault="00CA3887"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accept payment for a bill from a </w:t>
      </w:r>
      <w:r w:rsidRPr="00A16C01">
        <w:rPr>
          <w:rFonts w:cs="Times New Roman"/>
          <w:i/>
        </w:rPr>
        <w:t>small customer</w:t>
      </w:r>
      <w:r w:rsidRPr="00A16C01">
        <w:rPr>
          <w:rFonts w:cs="Times New Roman"/>
        </w:rPr>
        <w:t xml:space="preserve"> in advance.</w:t>
      </w:r>
    </w:p>
    <w:p w14:paraId="5C070147" w14:textId="77777777" w:rsidR="00CA3887" w:rsidRPr="00A16C01" w:rsidRDefault="00EC075E" w:rsidP="00A16C01">
      <w:pPr>
        <w:pStyle w:val="LDStandard2"/>
        <w:numPr>
          <w:ilvl w:val="0"/>
          <w:numId w:val="0"/>
        </w:numPr>
        <w:spacing w:line="24" w:lineRule="atLeast"/>
        <w:rPr>
          <w:rFonts w:cs="Times New Roman"/>
        </w:rPr>
      </w:pPr>
      <w:bookmarkStart w:id="533" w:name="_Toc27142009"/>
      <w:r w:rsidRPr="00A16C01">
        <w:rPr>
          <w:rFonts w:cs="Times New Roman"/>
        </w:rPr>
        <w:lastRenderedPageBreak/>
        <w:t>32B</w:t>
      </w:r>
      <w:r w:rsidRPr="00A16C01">
        <w:rPr>
          <w:rFonts w:cs="Times New Roman"/>
        </w:rPr>
        <w:tab/>
      </w:r>
      <w:r w:rsidR="00CA3887" w:rsidRPr="00A16C01">
        <w:rPr>
          <w:rFonts w:cs="Times New Roman"/>
        </w:rPr>
        <w:t>Receipts (EPA)</w:t>
      </w:r>
      <w:bookmarkEnd w:id="533"/>
    </w:p>
    <w:p w14:paraId="2AA18808" w14:textId="1E22BE6D" w:rsidR="000750B3" w:rsidRPr="00A16C01" w:rsidRDefault="000750B3" w:rsidP="00315C9C">
      <w:pPr>
        <w:pStyle w:val="LDStandard3"/>
        <w:numPr>
          <w:ilvl w:val="2"/>
          <w:numId w:val="46"/>
        </w:numPr>
        <w:spacing w:line="24" w:lineRule="atLeast"/>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p>
    <w:p w14:paraId="35F01F7C" w14:textId="6D963ADB" w:rsidR="000750B3" w:rsidRPr="00A16C01" w:rsidRDefault="000750B3" w:rsidP="00A16C01">
      <w:pPr>
        <w:pStyle w:val="LDStandard3"/>
        <w:numPr>
          <w:ilvl w:val="0"/>
          <w:numId w:val="0"/>
        </w:numPr>
        <w:spacing w:line="24" w:lineRule="atLeast"/>
        <w:ind w:left="851"/>
        <w:rPr>
          <w:rFonts w:cs="Times New Roman"/>
        </w:rPr>
      </w:pPr>
      <w:r w:rsidRPr="00A16C01">
        <w:rPr>
          <w:rFonts w:cs="Times New Roman"/>
        </w:rPr>
        <w:t>VD1, VD2, VD3, VD7, VR1, VR2, VR3 and VR4.</w:t>
      </w:r>
    </w:p>
    <w:p w14:paraId="13C8E546" w14:textId="2D7989A0" w:rsidR="00CA3887" w:rsidRPr="00A16C01" w:rsidRDefault="00CA3887" w:rsidP="00315C9C">
      <w:pPr>
        <w:pStyle w:val="LDStandard3"/>
        <w:numPr>
          <w:ilvl w:val="2"/>
          <w:numId w:val="46"/>
        </w:numPr>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provide a person who purchases electricity from them with a receipt for any amount paid for electricity, except where payment has been made by:</w:t>
      </w:r>
    </w:p>
    <w:p w14:paraId="1D107829" w14:textId="77777777" w:rsidR="00CA3887" w:rsidRPr="00A16C01" w:rsidRDefault="00CA3887" w:rsidP="00A16C01">
      <w:pPr>
        <w:pStyle w:val="LDStandard4"/>
        <w:spacing w:line="24" w:lineRule="atLeast"/>
        <w:rPr>
          <w:rFonts w:cs="Times New Roman"/>
        </w:rPr>
      </w:pPr>
      <w:r w:rsidRPr="00A16C01">
        <w:rPr>
          <w:rFonts w:cs="Times New Roman"/>
        </w:rPr>
        <w:tab/>
        <w:t>direct debit; or</w:t>
      </w:r>
    </w:p>
    <w:p w14:paraId="1BDE8C8C" w14:textId="77777777" w:rsidR="00CA3887" w:rsidRPr="00A16C01" w:rsidRDefault="00CA3887" w:rsidP="00A16C01">
      <w:pPr>
        <w:pStyle w:val="LDStandard4"/>
        <w:spacing w:line="24" w:lineRule="atLeast"/>
        <w:rPr>
          <w:rFonts w:cs="Times New Roman"/>
        </w:rPr>
      </w:pPr>
      <w:r w:rsidRPr="00A16C01">
        <w:rPr>
          <w:rFonts w:cs="Times New Roman"/>
        </w:rPr>
        <w:tab/>
        <w:t>credit card over the phone or internet and the person is provided with a receipt number.</w:t>
      </w:r>
    </w:p>
    <w:p w14:paraId="43C28D8F" w14:textId="77777777" w:rsidR="00CA3887" w:rsidRPr="00A16C01" w:rsidRDefault="00CA3887" w:rsidP="00A16C01">
      <w:pPr>
        <w:pStyle w:val="LDStandard3"/>
        <w:spacing w:line="24" w:lineRule="atLeast"/>
        <w:rPr>
          <w:rFonts w:cs="Times New Roman"/>
        </w:rPr>
      </w:pPr>
      <w:r w:rsidRPr="00A16C01">
        <w:rPr>
          <w:rFonts w:cs="Times New Roman"/>
        </w:rPr>
        <w:t xml:space="preserve">If a person purchases electricity from an </w:t>
      </w:r>
      <w:r w:rsidRPr="00A16C01">
        <w:rPr>
          <w:rFonts w:cs="Times New Roman"/>
          <w:i/>
        </w:rPr>
        <w:t>exempt person</w:t>
      </w:r>
      <w:r w:rsidRPr="00A16C01">
        <w:rPr>
          <w:rFonts w:cs="Times New Roman"/>
        </w:rPr>
        <w:t xml:space="preserve"> and pays for the electricity together with a payment for rent, the </w:t>
      </w:r>
      <w:r w:rsidRPr="00A16C01">
        <w:rPr>
          <w:rFonts w:cs="Times New Roman"/>
          <w:i/>
        </w:rPr>
        <w:t xml:space="preserve">exempt person </w:t>
      </w:r>
      <w:r w:rsidRPr="00A16C01">
        <w:rPr>
          <w:rFonts w:cs="Times New Roman"/>
        </w:rPr>
        <w:t>must either:</w:t>
      </w:r>
    </w:p>
    <w:p w14:paraId="19BD715B" w14:textId="77777777" w:rsidR="00CA3887" w:rsidRPr="00A16C01" w:rsidRDefault="00CA3887" w:rsidP="00A16C01">
      <w:pPr>
        <w:pStyle w:val="LDStandard4"/>
        <w:spacing w:line="24" w:lineRule="atLeast"/>
        <w:rPr>
          <w:rFonts w:cs="Times New Roman"/>
        </w:rPr>
      </w:pPr>
      <w:r w:rsidRPr="00A16C01">
        <w:rPr>
          <w:rFonts w:cs="Times New Roman"/>
        </w:rPr>
        <w:tab/>
        <w:t>separately identify the payment for electricity on the rent receipt; or</w:t>
      </w:r>
    </w:p>
    <w:p w14:paraId="13B271B3" w14:textId="3035F72A" w:rsidR="00CA3887" w:rsidRPr="00A16C01" w:rsidRDefault="00CA3887" w:rsidP="00A16C01">
      <w:pPr>
        <w:pStyle w:val="LDStandard4"/>
        <w:spacing w:line="24" w:lineRule="atLeast"/>
        <w:rPr>
          <w:rFonts w:cs="Times New Roman"/>
        </w:rPr>
      </w:pPr>
      <w:r w:rsidRPr="00A16C01">
        <w:rPr>
          <w:rFonts w:cs="Times New Roman"/>
        </w:rPr>
        <w:tab/>
        <w:t>produce a separate receipt for the electricity payment.</w:t>
      </w:r>
    </w:p>
    <w:p w14:paraId="3FC09800" w14:textId="414274A9" w:rsidR="00CA3887" w:rsidRPr="00A16C01" w:rsidRDefault="00B2072B" w:rsidP="00A16C01">
      <w:pPr>
        <w:pStyle w:val="LDStandard2"/>
        <w:spacing w:line="24" w:lineRule="atLeast"/>
        <w:rPr>
          <w:rFonts w:cs="Times New Roman"/>
        </w:rPr>
      </w:pPr>
      <w:bookmarkStart w:id="534" w:name="_Toc27142010"/>
      <w:bookmarkEnd w:id="531"/>
      <w:bookmarkEnd w:id="532"/>
      <w:r w:rsidRPr="00A16C01">
        <w:rPr>
          <w:rFonts w:cs="Times New Roman"/>
        </w:rPr>
        <w:t>[</w:t>
      </w:r>
      <w:r w:rsidR="00846372" w:rsidRPr="00A16C01">
        <w:rPr>
          <w:rFonts w:cs="Times New Roman"/>
        </w:rPr>
        <w:t>Not Used</w:t>
      </w:r>
      <w:r w:rsidR="003600C7" w:rsidRPr="00A16C01">
        <w:rPr>
          <w:rFonts w:cs="Times New Roman"/>
        </w:rPr>
        <w:t>]</w:t>
      </w:r>
      <w:bookmarkEnd w:id="534"/>
    </w:p>
    <w:p w14:paraId="5F8C3342" w14:textId="2D8257E7" w:rsidR="00CA3887" w:rsidRPr="00A16C01" w:rsidRDefault="00CA3887" w:rsidP="00A16C01">
      <w:pPr>
        <w:pStyle w:val="LDStandard2"/>
        <w:spacing w:line="24" w:lineRule="atLeast"/>
        <w:rPr>
          <w:rFonts w:cs="Times New Roman"/>
        </w:rPr>
      </w:pPr>
      <w:bookmarkStart w:id="535" w:name="id7cf2ded5_0d7f_4ed2_ac1e_a5ffedc92c6c_0"/>
      <w:bookmarkStart w:id="536" w:name="Elkera_Print_TOC424"/>
      <w:bookmarkStart w:id="537" w:name="id7f2899b1_1e1f_41e8_8f88_57461682bbbd_6"/>
      <w:bookmarkStart w:id="538" w:name="_Toc355710811"/>
      <w:bookmarkStart w:id="539" w:name="_Toc501438858"/>
      <w:bookmarkStart w:id="540" w:name="_Toc27142011"/>
      <w:bookmarkEnd w:id="535"/>
      <w:r w:rsidRPr="00A16C01">
        <w:rPr>
          <w:rFonts w:cs="Times New Roman"/>
        </w:rPr>
        <w:t>Shortened collection cycles (SRC, MRC and EPA)</w:t>
      </w:r>
      <w:bookmarkEnd w:id="536"/>
      <w:bookmarkEnd w:id="537"/>
      <w:bookmarkEnd w:id="538"/>
      <w:bookmarkEnd w:id="539"/>
      <w:bookmarkEnd w:id="540"/>
    </w:p>
    <w:p w14:paraId="20974292" w14:textId="77777777" w:rsidR="00CA3887" w:rsidRPr="00A16C01" w:rsidRDefault="00CA3887" w:rsidP="00A16C01">
      <w:pPr>
        <w:pStyle w:val="LDStandard3"/>
        <w:spacing w:line="24" w:lineRule="atLeast"/>
        <w:rPr>
          <w:rFonts w:cs="Times New Roman"/>
        </w:rPr>
      </w:pPr>
      <w:bookmarkStart w:id="541" w:name="id29f40b33_c03b_411f_ada2_c08392bf7b54_9"/>
      <w:r w:rsidRPr="00A16C01">
        <w:rPr>
          <w:rFonts w:cs="Times New Roman"/>
        </w:rPr>
        <w:t xml:space="preserve">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with the agreement of the </w:t>
      </w:r>
      <w:r w:rsidRPr="00A16C01">
        <w:rPr>
          <w:rFonts w:cs="Times New Roman"/>
          <w:i/>
        </w:rPr>
        <w:t>customer</w:t>
      </w:r>
      <w:r w:rsidRPr="00A16C01">
        <w:rPr>
          <w:rFonts w:cs="Times New Roman"/>
        </w:rPr>
        <w:t>.</w:t>
      </w:r>
      <w:bookmarkEnd w:id="541"/>
    </w:p>
    <w:p w14:paraId="65E19B7A" w14:textId="77777777" w:rsidR="00CA3887" w:rsidRPr="00A16C01" w:rsidRDefault="00CA3887" w:rsidP="00A16C01">
      <w:pPr>
        <w:pStyle w:val="LDStandard3"/>
        <w:spacing w:line="24" w:lineRule="atLeast"/>
        <w:rPr>
          <w:rFonts w:cs="Times New Roman"/>
        </w:rPr>
      </w:pPr>
      <w:bookmarkStart w:id="542" w:name="idf1995905_6178_43cd_b4ae_ffcb45cf4887_8"/>
      <w:r w:rsidRPr="00A16C01">
        <w:rPr>
          <w:rFonts w:cs="Times New Roman"/>
        </w:rPr>
        <w:t xml:space="preserve">Otherwise, a </w:t>
      </w:r>
      <w:r w:rsidRPr="00A16C01">
        <w:rPr>
          <w:rFonts w:cs="Times New Roman"/>
          <w:i/>
        </w:rPr>
        <w:t>retailer</w:t>
      </w:r>
      <w:r w:rsidRPr="00A16C01">
        <w:rPr>
          <w:rFonts w:cs="Times New Roman"/>
        </w:rPr>
        <w:t xml:space="preserve"> may place a </w:t>
      </w:r>
      <w:r w:rsidRPr="00A16C01">
        <w:rPr>
          <w:rFonts w:cs="Times New Roman"/>
          <w:i/>
        </w:rPr>
        <w:t>small customer</w:t>
      </w:r>
      <w:r w:rsidRPr="00A16C01">
        <w:rPr>
          <w:rFonts w:cs="Times New Roman"/>
        </w:rPr>
        <w:t xml:space="preserve"> on a shortened collection cycle only if:</w:t>
      </w:r>
      <w:bookmarkEnd w:id="542"/>
    </w:p>
    <w:p w14:paraId="1B167941" w14:textId="106B2FED"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—the </w:t>
      </w:r>
      <w:r w:rsidRPr="00A16C01">
        <w:rPr>
          <w:rFonts w:cs="Times New Roman"/>
          <w:i/>
        </w:rPr>
        <w:t xml:space="preserve">customer </w:t>
      </w:r>
      <w:r w:rsidRPr="00A16C01">
        <w:rPr>
          <w:rFonts w:cs="Times New Roman"/>
        </w:rPr>
        <w:t xml:space="preserve">is not </w:t>
      </w:r>
      <w:r w:rsidR="003600C7" w:rsidRPr="00A16C01">
        <w:rPr>
          <w:rFonts w:cs="Times New Roman"/>
        </w:rPr>
        <w:t>receiving assistance under Part 3</w:t>
      </w:r>
      <w:r w:rsidRPr="00A16C01">
        <w:rPr>
          <w:rFonts w:cs="Times New Roman"/>
        </w:rPr>
        <w:t>; and</w:t>
      </w:r>
    </w:p>
    <w:p w14:paraId="48367599"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w:t>
      </w:r>
      <w:r w:rsidRPr="00A16C01">
        <w:rPr>
          <w:rFonts w:cs="Times New Roman"/>
          <w:i/>
        </w:rPr>
        <w:t>reminder or warning notice</w:t>
      </w:r>
      <w:r w:rsidRPr="00A16C01">
        <w:rPr>
          <w:rFonts w:cs="Times New Roman"/>
        </w:rPr>
        <w:t xml:space="preserve"> for 2 consecutive bills; and</w:t>
      </w:r>
    </w:p>
    <w:p w14:paraId="6C4A5741" w14:textId="77777777" w:rsidR="00CA3887" w:rsidRPr="00A16C01" w:rsidRDefault="00CA3887" w:rsidP="00A16C01">
      <w:pPr>
        <w:pStyle w:val="LDStandard4"/>
        <w:spacing w:line="24" w:lineRule="atLeast"/>
        <w:rPr>
          <w:rFonts w:cs="Times New Roman"/>
        </w:rPr>
      </w:pPr>
      <w:r w:rsidRPr="00A16C01">
        <w:rPr>
          <w:rFonts w:cs="Times New Roman"/>
        </w:rPr>
        <w:tab/>
        <w:t xml:space="preserve">before the second </w:t>
      </w:r>
      <w:r w:rsidRPr="00A16C01">
        <w:rPr>
          <w:rFonts w:cs="Times New Roman"/>
          <w:i/>
        </w:rPr>
        <w:t>reminder or warning notice</w:t>
      </w:r>
      <w:r w:rsidRPr="00A16C01">
        <w:rPr>
          <w:rFonts w:cs="Times New Roman"/>
        </w:rPr>
        <w:t xml:space="preserve">, the </w:t>
      </w:r>
      <w:r w:rsidRPr="00A16C01">
        <w:rPr>
          <w:rFonts w:cs="Times New Roman"/>
          <w:i/>
        </w:rPr>
        <w:t>retailer</w:t>
      </w:r>
      <w:r w:rsidRPr="00A16C01">
        <w:rPr>
          <w:rFonts w:cs="Times New Roman"/>
        </w:rPr>
        <w:t xml:space="preserve"> has given the </w:t>
      </w:r>
      <w:r w:rsidRPr="00A16C01">
        <w:rPr>
          <w:rFonts w:cs="Times New Roman"/>
          <w:i/>
        </w:rPr>
        <w:t xml:space="preserve">customer </w:t>
      </w:r>
      <w:r w:rsidRPr="00A16C01">
        <w:rPr>
          <w:rFonts w:cs="Times New Roman"/>
        </w:rPr>
        <w:t xml:space="preserve">a notice informing the </w:t>
      </w:r>
      <w:r w:rsidRPr="00A16C01">
        <w:rPr>
          <w:rFonts w:cs="Times New Roman"/>
          <w:i/>
        </w:rPr>
        <w:t xml:space="preserve">customer </w:t>
      </w:r>
      <w:r w:rsidRPr="00A16C01">
        <w:rPr>
          <w:rFonts w:cs="Times New Roman"/>
        </w:rPr>
        <w:t>that:</w:t>
      </w:r>
    </w:p>
    <w:p w14:paraId="7B024F4C" w14:textId="77777777" w:rsidR="00CA3887" w:rsidRPr="00A16C01" w:rsidRDefault="00CA3887" w:rsidP="00A16C01">
      <w:pPr>
        <w:pStyle w:val="LDStandard5"/>
        <w:spacing w:line="24" w:lineRule="atLeast"/>
        <w:rPr>
          <w:rFonts w:cs="Times New Roman"/>
        </w:rPr>
      </w:pPr>
      <w:r w:rsidRPr="00A16C01">
        <w:rPr>
          <w:rFonts w:cs="Times New Roman"/>
        </w:rPr>
        <w:tab/>
        <w:t xml:space="preserve">receipt of the second </w:t>
      </w:r>
      <w:r w:rsidRPr="00A16C01">
        <w:rPr>
          <w:rFonts w:cs="Times New Roman"/>
          <w:i/>
        </w:rPr>
        <w:t>reminder or warning notice</w:t>
      </w:r>
      <w:r w:rsidRPr="00A16C01">
        <w:rPr>
          <w:rFonts w:cs="Times New Roman"/>
        </w:rPr>
        <w:t xml:space="preserve"> may result in the </w:t>
      </w:r>
      <w:r w:rsidRPr="00A16C01">
        <w:rPr>
          <w:rFonts w:cs="Times New Roman"/>
          <w:i/>
        </w:rPr>
        <w:t xml:space="preserve">customer </w:t>
      </w:r>
      <w:r w:rsidRPr="00A16C01">
        <w:rPr>
          <w:rFonts w:cs="Times New Roman"/>
        </w:rPr>
        <w:t>being placed on a shortened collection cycle; and</w:t>
      </w:r>
    </w:p>
    <w:p w14:paraId="22A90C06" w14:textId="77777777" w:rsidR="00CA3887" w:rsidRPr="00A16C01" w:rsidRDefault="00CA3887" w:rsidP="00A16C01">
      <w:pPr>
        <w:pStyle w:val="LDStandard5"/>
        <w:spacing w:line="24" w:lineRule="atLeast"/>
        <w:rPr>
          <w:rFonts w:cs="Times New Roman"/>
        </w:rPr>
      </w:pPr>
      <w:r w:rsidRPr="00A16C01">
        <w:rPr>
          <w:rFonts w:cs="Times New Roman"/>
        </w:rPr>
        <w:tab/>
        <w:t xml:space="preserve">being on a shortened collection cycle means the </w:t>
      </w:r>
      <w:r w:rsidRPr="00A16C01">
        <w:rPr>
          <w:rFonts w:cs="Times New Roman"/>
          <w:i/>
        </w:rPr>
        <w:t xml:space="preserve">customer </w:t>
      </w:r>
      <w:r w:rsidRPr="00A16C01">
        <w:rPr>
          <w:rFonts w:cs="Times New Roman"/>
        </w:rPr>
        <w:t xml:space="preserve">will not receive a </w:t>
      </w:r>
      <w:hyperlink w:anchor="idd9becb8f_5cba_41ff_81cc_8236aeb31c93_a" w:history="1">
        <w:r w:rsidRPr="00A16C01">
          <w:rPr>
            <w:rFonts w:cs="Times New Roman"/>
            <w:i/>
          </w:rPr>
          <w:t>reminder notice</w:t>
        </w:r>
      </w:hyperlink>
      <w:r w:rsidRPr="00A16C01">
        <w:rPr>
          <w:rFonts w:cs="Times New Roman"/>
        </w:rPr>
        <w:t xml:space="preserve"> until the </w:t>
      </w:r>
      <w:r w:rsidRPr="00A16C01">
        <w:rPr>
          <w:rFonts w:cs="Times New Roman"/>
          <w:i/>
        </w:rPr>
        <w:t xml:space="preserve">customer </w:t>
      </w:r>
      <w:r w:rsidRPr="00A16C01">
        <w:rPr>
          <w:rFonts w:cs="Times New Roman"/>
        </w:rPr>
        <w:t xml:space="preserve">has paid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and</w:t>
      </w:r>
    </w:p>
    <w:p w14:paraId="4A3F0DEF" w14:textId="77777777" w:rsidR="00CA3887" w:rsidRPr="00A16C01" w:rsidRDefault="00CA3887" w:rsidP="00A16C01">
      <w:pPr>
        <w:pStyle w:val="LDStandard5"/>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 and</w:t>
      </w:r>
    </w:p>
    <w:p w14:paraId="700655CD" w14:textId="77777777" w:rsidR="00CA3887" w:rsidRPr="00A16C01" w:rsidRDefault="00CA3887" w:rsidP="00A16C01">
      <w:pPr>
        <w:pStyle w:val="LDStandard5"/>
        <w:spacing w:line="24" w:lineRule="atLeast"/>
        <w:rPr>
          <w:rFonts w:cs="Times New Roman"/>
        </w:rPr>
      </w:pPr>
      <w:r w:rsidRPr="00A16C01">
        <w:rPr>
          <w:rFonts w:cs="Times New Roman"/>
        </w:rPr>
        <w:tab/>
        <w:t>alternative payment arrangements may be available; and</w:t>
      </w:r>
    </w:p>
    <w:p w14:paraId="3E167A5B" w14:textId="77777777" w:rsidR="00CA3887" w:rsidRPr="00A16C01" w:rsidRDefault="00CA3887" w:rsidP="00A16C01">
      <w:pPr>
        <w:pStyle w:val="LDStandard5"/>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may obtain further information from the </w:t>
      </w:r>
      <w:r w:rsidRPr="00A16C01">
        <w:rPr>
          <w:rFonts w:cs="Times New Roman"/>
          <w:i/>
        </w:rPr>
        <w:t>retailer</w:t>
      </w:r>
      <w:r w:rsidRPr="00A16C01">
        <w:rPr>
          <w:rFonts w:cs="Times New Roman"/>
        </w:rPr>
        <w:t xml:space="preserve"> (on a specified telephone number).</w:t>
      </w:r>
    </w:p>
    <w:p w14:paraId="7F60C9A6" w14:textId="77777777" w:rsidR="00CA3887" w:rsidRPr="00A16C01" w:rsidRDefault="00CA3887" w:rsidP="00A16C01">
      <w:pPr>
        <w:pStyle w:val="LDStandard3"/>
        <w:spacing w:line="24" w:lineRule="atLeast"/>
        <w:rPr>
          <w:rFonts w:cs="Times New Roman"/>
        </w:rPr>
      </w:pPr>
      <w:bookmarkStart w:id="543" w:name="idb596a5f9_01e4_46ad_a4b1_42195dccf5a7_a"/>
      <w:r w:rsidRPr="00A16C01">
        <w:rPr>
          <w:rFonts w:cs="Times New Roman"/>
        </w:rPr>
        <w:lastRenderedPageBreak/>
        <w:t xml:space="preserve">The </w:t>
      </w:r>
      <w:r w:rsidRPr="00A16C01">
        <w:rPr>
          <w:rFonts w:cs="Times New Roman"/>
          <w:i/>
        </w:rPr>
        <w:t>retailer</w:t>
      </w:r>
      <w:r w:rsidRPr="00A16C01">
        <w:rPr>
          <w:rFonts w:cs="Times New Roman"/>
        </w:rPr>
        <w:t xml:space="preserve"> must, within 10 </w:t>
      </w:r>
      <w:r w:rsidRPr="00A16C01">
        <w:rPr>
          <w:rFonts w:cs="Times New Roman"/>
          <w:i/>
        </w:rPr>
        <w:t>business day</w:t>
      </w:r>
      <w:r w:rsidRPr="00A16C01">
        <w:rPr>
          <w:rFonts w:cs="Times New Roman"/>
        </w:rPr>
        <w:t xml:space="preserve">s of placing the </w:t>
      </w:r>
      <w:r w:rsidRPr="00A16C01">
        <w:rPr>
          <w:rFonts w:cs="Times New Roman"/>
          <w:i/>
        </w:rPr>
        <w:t>small customer</w:t>
      </w:r>
      <w:r w:rsidRPr="00A16C01">
        <w:rPr>
          <w:rFonts w:cs="Times New Roman"/>
        </w:rPr>
        <w:t xml:space="preserve"> on a shortened collection cycle, give the </w:t>
      </w:r>
      <w:r w:rsidRPr="00A16C01">
        <w:rPr>
          <w:rFonts w:cs="Times New Roman"/>
          <w:i/>
        </w:rPr>
        <w:t>customer</w:t>
      </w:r>
      <w:r w:rsidRPr="00A16C01">
        <w:rPr>
          <w:rFonts w:cs="Times New Roman"/>
        </w:rPr>
        <w:t xml:space="preserve"> notice that:</w:t>
      </w:r>
      <w:bookmarkEnd w:id="543"/>
    </w:p>
    <w:p w14:paraId="3F24E84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has been placed on a shortened collection cycle; and</w:t>
      </w:r>
    </w:p>
    <w:p w14:paraId="05EFD91E"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must pay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in order to be removed from the shortened collection cycle; and</w:t>
      </w:r>
    </w:p>
    <w:p w14:paraId="5D6907E6" w14:textId="77777777" w:rsidR="00CA3887" w:rsidRPr="00A16C01" w:rsidRDefault="00CA3887" w:rsidP="00A16C01">
      <w:pPr>
        <w:pStyle w:val="LDStandard4"/>
        <w:spacing w:line="24" w:lineRule="atLeast"/>
        <w:rPr>
          <w:rFonts w:cs="Times New Roman"/>
        </w:rPr>
      </w:pPr>
      <w:r w:rsidRPr="00A16C01">
        <w:rPr>
          <w:rFonts w:cs="Times New Roman"/>
        </w:rPr>
        <w:tab/>
        <w:t xml:space="preserve">failure to make a payment may result in arrangements being made for </w:t>
      </w:r>
      <w:r w:rsidRPr="00A16C01">
        <w:rPr>
          <w:rFonts w:cs="Times New Roman"/>
          <w:i/>
        </w:rPr>
        <w:t>disconnection</w:t>
      </w:r>
      <w:r w:rsidRPr="00A16C01">
        <w:rPr>
          <w:rFonts w:cs="Times New Roman"/>
        </w:rPr>
        <w:t xml:space="preserve"> of the supply of </w:t>
      </w:r>
      <w:r w:rsidRPr="00A16C01">
        <w:rPr>
          <w:rFonts w:cs="Times New Roman"/>
          <w:i/>
        </w:rPr>
        <w:t>energy</w:t>
      </w:r>
      <w:r w:rsidRPr="00A16C01">
        <w:rPr>
          <w:rFonts w:cs="Times New Roman"/>
        </w:rPr>
        <w:t xml:space="preserve"> without a further </w:t>
      </w:r>
      <w:hyperlink w:anchor="idd9becb8f_5cba_41ff_81cc_8236aeb31c93_a" w:history="1">
        <w:r w:rsidRPr="00A16C01">
          <w:rPr>
            <w:rFonts w:cs="Times New Roman"/>
            <w:i/>
          </w:rPr>
          <w:t>reminder notice</w:t>
        </w:r>
      </w:hyperlink>
      <w:r w:rsidRPr="00A16C01">
        <w:rPr>
          <w:rFonts w:cs="Times New Roman"/>
        </w:rPr>
        <w:t>.</w:t>
      </w:r>
    </w:p>
    <w:p w14:paraId="2160DEA5" w14:textId="77777777" w:rsidR="00CA3887" w:rsidRPr="00A16C01" w:rsidRDefault="00CA3887" w:rsidP="00A16C01">
      <w:pPr>
        <w:pStyle w:val="LDStandard3"/>
        <w:spacing w:line="24" w:lineRule="atLeast"/>
        <w:rPr>
          <w:rFonts w:cs="Times New Roman"/>
        </w:rPr>
      </w:pPr>
      <w:bookmarkStart w:id="544" w:name="idf4c0bbd3_8a6a_454c_8f15_55f1817e5df9_c"/>
      <w:r w:rsidRPr="00A16C01">
        <w:rPr>
          <w:rFonts w:cs="Times New Roman"/>
        </w:rPr>
        <w:t xml:space="preserve">The </w:t>
      </w:r>
      <w:r w:rsidRPr="00A16C01">
        <w:rPr>
          <w:rFonts w:cs="Times New Roman"/>
          <w:i/>
        </w:rPr>
        <w:t>retailer</w:t>
      </w:r>
      <w:r w:rsidRPr="00A16C01">
        <w:rPr>
          <w:rFonts w:cs="Times New Roman"/>
        </w:rPr>
        <w:t xml:space="preserve"> must remove the </w:t>
      </w:r>
      <w:r w:rsidRPr="00A16C01">
        <w:rPr>
          <w:rFonts w:cs="Times New Roman"/>
          <w:i/>
        </w:rPr>
        <w:t>small customer</w:t>
      </w:r>
      <w:r w:rsidRPr="00A16C01">
        <w:rPr>
          <w:rFonts w:cs="Times New Roman"/>
        </w:rPr>
        <w:t xml:space="preserve"> from the shortened collection cycle as soon as practicable after the </w:t>
      </w:r>
      <w:r w:rsidRPr="00A16C01">
        <w:rPr>
          <w:rFonts w:cs="Times New Roman"/>
          <w:i/>
        </w:rPr>
        <w:t xml:space="preserve">customer </w:t>
      </w:r>
      <w:r w:rsidRPr="00A16C01">
        <w:rPr>
          <w:rFonts w:cs="Times New Roman"/>
        </w:rPr>
        <w:t xml:space="preserve">pays 3 consecutive bills in the </w:t>
      </w:r>
      <w:r w:rsidRPr="00A16C01">
        <w:rPr>
          <w:rFonts w:cs="Times New Roman"/>
          <w:i/>
        </w:rPr>
        <w:t>customer</w:t>
      </w:r>
      <w:r w:rsidRPr="00A16C01">
        <w:rPr>
          <w:rFonts w:cs="Times New Roman"/>
        </w:rPr>
        <w:t xml:space="preserve">’s billing cycle by the </w:t>
      </w:r>
      <w:hyperlink w:anchor="idf578a199_7c54_4009_ad95_00cc492015ab_6" w:history="1">
        <w:r w:rsidRPr="00A16C01">
          <w:rPr>
            <w:rFonts w:cs="Times New Roman"/>
            <w:i/>
          </w:rPr>
          <w:t>pay-by date</w:t>
        </w:r>
      </w:hyperlink>
      <w:r w:rsidRPr="00A16C01">
        <w:rPr>
          <w:rFonts w:cs="Times New Roman"/>
        </w:rPr>
        <w:t xml:space="preserve">, unless the </w:t>
      </w:r>
      <w:r w:rsidRPr="00A16C01">
        <w:rPr>
          <w:rFonts w:cs="Times New Roman"/>
          <w:i/>
        </w:rPr>
        <w:t xml:space="preserve">customer </w:t>
      </w:r>
      <w:r w:rsidRPr="00A16C01">
        <w:rPr>
          <w:rFonts w:cs="Times New Roman"/>
        </w:rPr>
        <w:t>requests that this not be done.</w:t>
      </w:r>
      <w:bookmarkEnd w:id="544"/>
    </w:p>
    <w:p w14:paraId="1C4A1C7C" w14:textId="77777777" w:rsidR="00CA3887" w:rsidRPr="00A16C01" w:rsidRDefault="00CA3887" w:rsidP="00A16C01">
      <w:pPr>
        <w:pStyle w:val="LDStandard3"/>
        <w:spacing w:line="24" w:lineRule="atLeast"/>
        <w:rPr>
          <w:rFonts w:cs="Times New Roman"/>
        </w:rPr>
      </w:pPr>
      <w:bookmarkStart w:id="545" w:name="id3c3fd0f0_f480_4bcf_8da8_64fd4f0ab856_4"/>
      <w:r w:rsidRPr="00A16C01">
        <w:rPr>
          <w:rFonts w:cs="Times New Roman"/>
        </w:rPr>
        <w:t>In this clause:</w:t>
      </w:r>
      <w:bookmarkEnd w:id="545"/>
    </w:p>
    <w:p w14:paraId="623391E5" w14:textId="77777777" w:rsidR="00CA3887" w:rsidRPr="00A16C01" w:rsidRDefault="00CA3887" w:rsidP="00A16C01">
      <w:pPr>
        <w:pStyle w:val="LDIndent1"/>
        <w:spacing w:line="24" w:lineRule="atLeast"/>
      </w:pPr>
      <w:bookmarkStart w:id="546" w:name="id71b881fa_3c1b_4d88_b498_3571a6b94ac6_6"/>
      <w:r w:rsidRPr="00A16C01">
        <w:rPr>
          <w:i/>
        </w:rPr>
        <w:t>reminder or warning notice</w:t>
      </w:r>
      <w:bookmarkEnd w:id="546"/>
      <w:r w:rsidRPr="00A16C01">
        <w:t xml:space="preserve"> means a </w:t>
      </w:r>
      <w:hyperlink w:anchor="idd9becb8f_5cba_41ff_81cc_8236aeb31c93_a" w:history="1">
        <w:r w:rsidRPr="00A16C01">
          <w:rPr>
            <w:i/>
          </w:rPr>
          <w:t>reminder notice</w:t>
        </w:r>
      </w:hyperlink>
      <w:r w:rsidRPr="00A16C01">
        <w:t xml:space="preserve"> or a </w:t>
      </w:r>
      <w:hyperlink w:anchor="id4087cebb_c024_4bcd_98a0_4830b9e24379_c" w:history="1">
        <w:r w:rsidRPr="00A16C01">
          <w:rPr>
            <w:i/>
          </w:rPr>
          <w:t>disconnection warning notice</w:t>
        </w:r>
      </w:hyperlink>
      <w:r w:rsidRPr="00A16C01">
        <w:t>.</w:t>
      </w:r>
    </w:p>
    <w:p w14:paraId="6F70D7A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70E1D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38401C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A4502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4821A47" w14:textId="77777777" w:rsidR="00CA3887" w:rsidRPr="00A16C01" w:rsidRDefault="00CA3887" w:rsidP="00A16C01">
      <w:pPr>
        <w:pStyle w:val="LDStandard3"/>
        <w:keepNext/>
        <w:spacing w:line="24" w:lineRule="atLeast"/>
        <w:rPr>
          <w:rFonts w:cs="Times New Roman"/>
          <w:b/>
        </w:rPr>
      </w:pPr>
      <w:bookmarkStart w:id="547" w:name="Elkera_Print_TOC448"/>
      <w:bookmarkStart w:id="548" w:name="id6c6b31b5_f4fd_4ea5_836e_3c03e12f9166_f"/>
      <w:r w:rsidRPr="00A16C01">
        <w:rPr>
          <w:rFonts w:cs="Times New Roman"/>
          <w:b/>
        </w:rPr>
        <w:t>Application of this clause to exempt persons</w:t>
      </w:r>
    </w:p>
    <w:p w14:paraId="5E36D61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8BFB79F" w14:textId="77777777" w:rsidR="00CA3887" w:rsidRPr="00A16C01" w:rsidRDefault="00CA3887" w:rsidP="00A16C01">
      <w:pPr>
        <w:pStyle w:val="LDStandard4"/>
        <w:numPr>
          <w:ilvl w:val="0"/>
          <w:numId w:val="0"/>
        </w:numPr>
        <w:spacing w:line="24" w:lineRule="atLeast"/>
        <w:ind w:left="1701" w:hanging="850"/>
        <w:rPr>
          <w:rFonts w:cs="Times New Roman"/>
          <w:b/>
          <w:i/>
        </w:rPr>
      </w:pPr>
      <w:r w:rsidRPr="00A16C01">
        <w:rPr>
          <w:rFonts w:cs="Times New Roman"/>
        </w:rPr>
        <w:t xml:space="preserve">VD1, VD7 and VR1. </w:t>
      </w:r>
    </w:p>
    <w:p w14:paraId="6DF4405A" w14:textId="77777777" w:rsidR="00CA3887" w:rsidRPr="00A16C01" w:rsidRDefault="00CA3887" w:rsidP="00A16C01">
      <w:pPr>
        <w:pStyle w:val="LDStandard2"/>
        <w:spacing w:line="24" w:lineRule="atLeast"/>
        <w:rPr>
          <w:rFonts w:cs="Times New Roman"/>
        </w:rPr>
      </w:pPr>
      <w:bookmarkStart w:id="549" w:name="_Toc355710812"/>
      <w:bookmarkStart w:id="550" w:name="_Toc501438859"/>
      <w:bookmarkStart w:id="551" w:name="_Toc27142012"/>
      <w:r w:rsidRPr="00A16C01">
        <w:rPr>
          <w:rFonts w:cs="Times New Roman"/>
        </w:rPr>
        <w:t>Request for final bill (SRC and EPA)</w:t>
      </w:r>
      <w:bookmarkEnd w:id="547"/>
      <w:bookmarkEnd w:id="548"/>
      <w:bookmarkEnd w:id="549"/>
      <w:bookmarkEnd w:id="550"/>
      <w:bookmarkEnd w:id="551"/>
    </w:p>
    <w:p w14:paraId="4E55A49F" w14:textId="77777777" w:rsidR="00CA3887" w:rsidRPr="00A16C01" w:rsidRDefault="00CA3887" w:rsidP="00A16C01">
      <w:pPr>
        <w:pStyle w:val="LDStandard3"/>
        <w:spacing w:line="24" w:lineRule="atLeast"/>
        <w:rPr>
          <w:rFonts w:cs="Times New Roman"/>
        </w:rPr>
      </w:pPr>
      <w:bookmarkStart w:id="552" w:name="idf7242ff3_7754_4d45_ad72_cbabb361cc2c_c"/>
      <w:r w:rsidRPr="00A16C01">
        <w:rPr>
          <w:rFonts w:cs="Times New Roman"/>
        </w:rPr>
        <w:t xml:space="preserve">If a </w:t>
      </w:r>
      <w:r w:rsidRPr="00A16C01">
        <w:rPr>
          <w:rFonts w:cs="Times New Roman"/>
          <w:i/>
        </w:rPr>
        <w:t xml:space="preserve">customer </w:t>
      </w:r>
      <w:r w:rsidRPr="00A16C01">
        <w:rPr>
          <w:rFonts w:cs="Times New Roman"/>
        </w:rPr>
        <w:t xml:space="preserve">requests the </w:t>
      </w:r>
      <w:r w:rsidRPr="00A16C01">
        <w:rPr>
          <w:rFonts w:cs="Times New Roman"/>
          <w:i/>
        </w:rPr>
        <w:t>retailer</w:t>
      </w:r>
      <w:r w:rsidRPr="00A16C01">
        <w:rPr>
          <w:rFonts w:cs="Times New Roman"/>
        </w:rPr>
        <w:t xml:space="preserve"> to arrange for the preparation and issue of a final bill for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must use its best endeavours to arrange for:</w:t>
      </w:r>
      <w:bookmarkEnd w:id="552"/>
    </w:p>
    <w:p w14:paraId="46993F34" w14:textId="77777777" w:rsidR="00CA3887" w:rsidRPr="00A16C01" w:rsidRDefault="00CA3887" w:rsidP="00A16C01">
      <w:pPr>
        <w:pStyle w:val="LDStandard4"/>
        <w:spacing w:line="24" w:lineRule="atLeast"/>
        <w:rPr>
          <w:rFonts w:cs="Times New Roman"/>
        </w:rPr>
      </w:pPr>
      <w:r w:rsidRPr="00A16C01">
        <w:rPr>
          <w:rFonts w:cs="Times New Roman"/>
        </w:rPr>
        <w:tab/>
        <w:t xml:space="preserve">a </w:t>
      </w:r>
      <w:hyperlink w:anchor="id27d6d8ee_3fa8_42a5_ac35_0726343c48a6_f" w:history="1">
        <w:r w:rsidRPr="00A16C01">
          <w:rPr>
            <w:rFonts w:cs="Times New Roman"/>
            <w:i/>
          </w:rPr>
          <w:t>meter</w:t>
        </w:r>
      </w:hyperlink>
      <w:r w:rsidRPr="00A16C01">
        <w:rPr>
          <w:rFonts w:cs="Times New Roman"/>
        </w:rPr>
        <w:t xml:space="preserve"> reading; and</w:t>
      </w:r>
    </w:p>
    <w:p w14:paraId="001A86C3" w14:textId="77777777" w:rsidR="00CA3887" w:rsidRPr="00A16C01" w:rsidRDefault="00CA3887" w:rsidP="00A16C01">
      <w:pPr>
        <w:pStyle w:val="LDStandard4"/>
        <w:spacing w:line="24" w:lineRule="atLeast"/>
        <w:rPr>
          <w:rFonts w:cs="Times New Roman"/>
        </w:rPr>
      </w:pPr>
      <w:r w:rsidRPr="00A16C01">
        <w:rPr>
          <w:rFonts w:cs="Times New Roman"/>
        </w:rPr>
        <w:tab/>
        <w:t xml:space="preserve">the preparation and issue of a final bill for the premises in accordance with the </w:t>
      </w:r>
      <w:r w:rsidRPr="00A16C01">
        <w:rPr>
          <w:rFonts w:cs="Times New Roman"/>
          <w:i/>
        </w:rPr>
        <w:t>customer</w:t>
      </w:r>
      <w:r w:rsidRPr="00A16C01">
        <w:rPr>
          <w:rFonts w:cs="Times New Roman"/>
        </w:rPr>
        <w:t>’s request.</w:t>
      </w:r>
    </w:p>
    <w:p w14:paraId="14B0844A" w14:textId="77777777" w:rsidR="00CA3887" w:rsidRPr="00A16C01" w:rsidRDefault="00CA3887" w:rsidP="00486AFD">
      <w:pPr>
        <w:pStyle w:val="LDIndent1"/>
        <w:spacing w:line="24" w:lineRule="atLeast"/>
        <w:ind w:left="1134"/>
        <w:rPr>
          <w:b/>
          <w:sz w:val="20"/>
          <w:szCs w:val="20"/>
        </w:rPr>
      </w:pPr>
      <w:r w:rsidRPr="00A16C01">
        <w:rPr>
          <w:b/>
          <w:sz w:val="20"/>
          <w:szCs w:val="20"/>
        </w:rPr>
        <w:t>Note:</w:t>
      </w:r>
    </w:p>
    <w:p w14:paraId="52CFCD1F" w14:textId="23437A1E" w:rsidR="00CA3887" w:rsidRPr="00A16C01" w:rsidRDefault="00CA3887" w:rsidP="00486AFD">
      <w:pPr>
        <w:pStyle w:val="LDIndent1"/>
        <w:spacing w:line="24" w:lineRule="atLeast"/>
        <w:ind w:left="1134"/>
        <w:rPr>
          <w:sz w:val="20"/>
          <w:szCs w:val="20"/>
        </w:rPr>
      </w:pPr>
      <w:r w:rsidRPr="00A16C01">
        <w:rPr>
          <w:sz w:val="20"/>
          <w:szCs w:val="20"/>
        </w:rPr>
        <w:t xml:space="preserve">Clause </w:t>
      </w:r>
      <w:r w:rsidR="00170FF2" w:rsidRPr="00A16C01">
        <w:rPr>
          <w:sz w:val="20"/>
          <w:szCs w:val="20"/>
        </w:rPr>
        <w:fldChar w:fldCharType="begin"/>
      </w:r>
      <w:r w:rsidR="00170FF2" w:rsidRPr="00A16C01">
        <w:rPr>
          <w:sz w:val="20"/>
          <w:szCs w:val="20"/>
        </w:rPr>
        <w:instrText xml:space="preserve"> REF _Ref513197871 \n \h </w:instrText>
      </w:r>
      <w:r w:rsidR="00A16C01">
        <w:rPr>
          <w:sz w:val="20"/>
          <w:szCs w:val="20"/>
        </w:rPr>
        <w:instrText xml:space="preserve"> \* MERGEFORMAT </w:instrText>
      </w:r>
      <w:r w:rsidR="00170FF2" w:rsidRPr="00A16C01">
        <w:rPr>
          <w:sz w:val="20"/>
          <w:szCs w:val="20"/>
        </w:rPr>
      </w:r>
      <w:r w:rsidR="00170FF2" w:rsidRPr="00A16C01">
        <w:rPr>
          <w:sz w:val="20"/>
          <w:szCs w:val="20"/>
        </w:rPr>
        <w:fldChar w:fldCharType="separate"/>
      </w:r>
      <w:r w:rsidR="001946AC">
        <w:rPr>
          <w:sz w:val="20"/>
          <w:szCs w:val="20"/>
        </w:rPr>
        <w:t>118</w:t>
      </w:r>
      <w:r w:rsidR="00170FF2" w:rsidRPr="00A16C01">
        <w:rPr>
          <w:sz w:val="20"/>
          <w:szCs w:val="20"/>
        </w:rPr>
        <w:fldChar w:fldCharType="end"/>
      </w:r>
      <w:r w:rsidR="00170FF2" w:rsidRPr="00A16C01">
        <w:rPr>
          <w:sz w:val="20"/>
          <w:szCs w:val="20"/>
        </w:rPr>
        <w:t xml:space="preserve"> </w:t>
      </w:r>
      <w:r w:rsidRPr="00A16C01">
        <w:rPr>
          <w:sz w:val="20"/>
          <w:szCs w:val="20"/>
        </w:rPr>
        <w:t xml:space="preserve">makes provision for the issue of a final bill where the </w:t>
      </w:r>
      <w:r w:rsidRPr="00A16C01">
        <w:rPr>
          <w:i/>
          <w:sz w:val="20"/>
          <w:szCs w:val="20"/>
        </w:rPr>
        <w:t xml:space="preserve">customer </w:t>
      </w:r>
      <w:r w:rsidRPr="00A16C01">
        <w:rPr>
          <w:sz w:val="20"/>
          <w:szCs w:val="20"/>
        </w:rPr>
        <w:t xml:space="preserve">requests </w:t>
      </w:r>
      <w:r w:rsidRPr="00A16C01">
        <w:rPr>
          <w:i/>
          <w:sz w:val="20"/>
          <w:szCs w:val="20"/>
        </w:rPr>
        <w:t>de-energisation</w:t>
      </w:r>
      <w:r w:rsidRPr="00A16C01">
        <w:rPr>
          <w:sz w:val="20"/>
          <w:szCs w:val="20"/>
        </w:rPr>
        <w:t xml:space="preserve"> of the premises.</w:t>
      </w:r>
    </w:p>
    <w:p w14:paraId="08FCF5FD" w14:textId="77777777" w:rsidR="00CA3887" w:rsidRPr="00A16C01" w:rsidRDefault="00CA3887" w:rsidP="00A16C01">
      <w:pPr>
        <w:pStyle w:val="LDStandard3"/>
        <w:keepNext/>
        <w:spacing w:line="24" w:lineRule="atLeast"/>
        <w:rPr>
          <w:rFonts w:cs="Times New Roman"/>
          <w:b/>
        </w:rPr>
      </w:pPr>
      <w:bookmarkStart w:id="553" w:name="id83a7524e_79a7_4b70_877a_c28ca6891978_1"/>
      <w:r w:rsidRPr="00A16C01">
        <w:rPr>
          <w:rFonts w:cs="Times New Roman"/>
          <w:b/>
        </w:rPr>
        <w:t>Application of this clause to standard retail contracts</w:t>
      </w:r>
      <w:bookmarkEnd w:id="553"/>
    </w:p>
    <w:p w14:paraId="6B759AC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9C013D9"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market retail contracts</w:t>
      </w:r>
    </w:p>
    <w:p w14:paraId="78C62500"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6486618A"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1258E4BF" w14:textId="7162796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This clause</w:t>
      </w:r>
      <w:r w:rsidR="00641FEA" w:rsidRPr="00A16C01">
        <w:rPr>
          <w:rFonts w:cs="Times New Roman"/>
        </w:rPr>
        <w:t xml:space="preserve">, </w:t>
      </w:r>
      <w:r w:rsidR="00641FEA" w:rsidRPr="00A16C01">
        <w:t>except for subclause (1)(a)</w:t>
      </w:r>
      <w:r w:rsidRPr="00A16C01">
        <w:rPr>
          <w:rFonts w:cs="Times New Roman"/>
        </w:rPr>
        <w:t xml:space="preserve"> applies to </w:t>
      </w:r>
      <w:r w:rsidRPr="00A16C01">
        <w:rPr>
          <w:rFonts w:cs="Times New Roman"/>
          <w:i/>
        </w:rPr>
        <w:t>exempt persons</w:t>
      </w:r>
      <w:r w:rsidRPr="00A16C01">
        <w:rPr>
          <w:rFonts w:cs="Times New Roman"/>
        </w:rPr>
        <w:t xml:space="preserve"> in the following</w:t>
      </w:r>
      <w:r w:rsidR="00641FEA" w:rsidRPr="00A16C01">
        <w:rPr>
          <w:rFonts w:cs="Times New Roman"/>
        </w:rPr>
        <w:t xml:space="preserve"> </w:t>
      </w:r>
      <w:r w:rsidRPr="00A16C01">
        <w:rPr>
          <w:rFonts w:cs="Times New Roman"/>
          <w:i/>
        </w:rPr>
        <w:t>categories</w:t>
      </w:r>
      <w:r w:rsidRPr="00A16C01">
        <w:rPr>
          <w:rFonts w:cs="Times New Roman"/>
        </w:rPr>
        <w:t>:</w:t>
      </w:r>
    </w:p>
    <w:p w14:paraId="774C1F4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E596B05" w14:textId="6181D0D4" w:rsidR="00CA3887" w:rsidRPr="00A16C01" w:rsidRDefault="00515F20" w:rsidP="00A16C01">
      <w:pPr>
        <w:pStyle w:val="LDStandard2"/>
        <w:numPr>
          <w:ilvl w:val="0"/>
          <w:numId w:val="0"/>
        </w:numPr>
        <w:spacing w:line="24" w:lineRule="atLeast"/>
        <w:ind w:left="851" w:hanging="851"/>
        <w:rPr>
          <w:rFonts w:cs="Times New Roman"/>
        </w:rPr>
      </w:pPr>
      <w:bookmarkStart w:id="554" w:name="_Toc355710813"/>
      <w:bookmarkStart w:id="555" w:name="_Toc501438860"/>
      <w:bookmarkStart w:id="556" w:name="_Toc27142013"/>
      <w:bookmarkStart w:id="557" w:name="Elkera_Print_TOC454"/>
      <w:bookmarkStart w:id="558" w:name="ida999173d_8e08_475f_b8b7_a14168e7dcb0_4"/>
      <w:r w:rsidRPr="00A16C01">
        <w:rPr>
          <w:rFonts w:cs="Times New Roman"/>
        </w:rPr>
        <w:t>35A</w:t>
      </w:r>
      <w:r w:rsidRPr="00A16C01">
        <w:rPr>
          <w:rFonts w:cs="Times New Roman"/>
        </w:rPr>
        <w:tab/>
      </w:r>
      <w:r w:rsidR="00CA3887" w:rsidRPr="00A16C01">
        <w:rPr>
          <w:rFonts w:cs="Times New Roman"/>
        </w:rPr>
        <w:t>Additional Retail Charges (SRC, MRC and EPA)</w:t>
      </w:r>
      <w:bookmarkEnd w:id="554"/>
      <w:bookmarkEnd w:id="555"/>
      <w:bookmarkEnd w:id="556"/>
    </w:p>
    <w:p w14:paraId="076B7284" w14:textId="77777777" w:rsidR="00CA3887" w:rsidRPr="00A16C01" w:rsidRDefault="00CA3887" w:rsidP="00315C9C">
      <w:pPr>
        <w:pStyle w:val="LDStandard3"/>
        <w:numPr>
          <w:ilvl w:val="2"/>
          <w:numId w:val="47"/>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impose an </w:t>
      </w:r>
      <w:r w:rsidRPr="00A16C01">
        <w:rPr>
          <w:rFonts w:cs="Times New Roman"/>
          <w:i/>
        </w:rPr>
        <w:t>additional retail charge</w:t>
      </w:r>
      <w:r w:rsidRPr="00A16C01">
        <w:rPr>
          <w:rFonts w:cs="Times New Roman"/>
        </w:rPr>
        <w:t xml:space="preserve"> on a </w:t>
      </w:r>
      <w:r w:rsidRPr="00A16C01">
        <w:rPr>
          <w:rFonts w:cs="Times New Roman"/>
          <w:i/>
        </w:rPr>
        <w:t>customer</w:t>
      </w:r>
      <w:r w:rsidRPr="00A16C01">
        <w:rPr>
          <w:rFonts w:cs="Times New Roman"/>
        </w:rPr>
        <w:t>:</w:t>
      </w:r>
    </w:p>
    <w:p w14:paraId="4014E14F"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their </w:t>
      </w:r>
      <w:r w:rsidRPr="00A16C01">
        <w:rPr>
          <w:rFonts w:cs="Times New Roman"/>
          <w:i/>
        </w:rPr>
        <w:t>energy</w:t>
      </w:r>
      <w:r w:rsidRPr="00A16C01">
        <w:rPr>
          <w:rFonts w:cs="Times New Roman"/>
        </w:rPr>
        <w:t xml:space="preserve"> contract is a </w:t>
      </w:r>
      <w:r w:rsidRPr="00A16C01">
        <w:rPr>
          <w:rFonts w:cs="Times New Roman"/>
          <w:i/>
        </w:rPr>
        <w:t>market retail contract</w:t>
      </w:r>
      <w:r w:rsidRPr="00A16C01">
        <w:rPr>
          <w:rFonts w:cs="Times New Roman"/>
        </w:rPr>
        <w:t xml:space="preserve">, </w:t>
      </w:r>
      <w:proofErr w:type="gramStart"/>
      <w:r w:rsidRPr="00A16C01">
        <w:rPr>
          <w:rFonts w:cs="Times New Roman"/>
        </w:rPr>
        <w:t>whether or not</w:t>
      </w:r>
      <w:proofErr w:type="gramEnd"/>
      <w:r w:rsidRPr="00A16C01">
        <w:rPr>
          <w:rFonts w:cs="Times New Roman"/>
        </w:rPr>
        <w:t xml:space="preserve"> the imposition of an </w:t>
      </w:r>
      <w:r w:rsidRPr="00A16C01">
        <w:rPr>
          <w:rFonts w:cs="Times New Roman"/>
          <w:i/>
        </w:rPr>
        <w:t>additional retail charge</w:t>
      </w:r>
      <w:r w:rsidRPr="00A16C01">
        <w:rPr>
          <w:rFonts w:cs="Times New Roman"/>
        </w:rPr>
        <w:t xml:space="preserve"> is expressly provided for in a term or condition set out in this Code; and</w:t>
      </w:r>
    </w:p>
    <w:p w14:paraId="7C1465BE" w14:textId="77777777" w:rsidR="00CA3887" w:rsidRPr="00A16C01" w:rsidRDefault="00CA3887" w:rsidP="00A16C01">
      <w:pPr>
        <w:pStyle w:val="LDStandard4"/>
        <w:spacing w:line="24" w:lineRule="atLeast"/>
        <w:rPr>
          <w:rFonts w:cs="Times New Roman"/>
        </w:rPr>
      </w:pPr>
      <w:r w:rsidRPr="00A16C01">
        <w:rPr>
          <w:rFonts w:cs="Times New Roman"/>
        </w:rPr>
        <w:tab/>
        <w:t xml:space="preserve">otherwise, only where the imposition of an </w:t>
      </w:r>
      <w:r w:rsidRPr="00A16C01">
        <w:rPr>
          <w:rFonts w:cs="Times New Roman"/>
          <w:i/>
        </w:rPr>
        <w:t>additional retail charge</w:t>
      </w:r>
      <w:r w:rsidRPr="00A16C01">
        <w:rPr>
          <w:rFonts w:cs="Times New Roman"/>
        </w:rPr>
        <w:t xml:space="preserve"> is expressly provided for in a term or condition set out in this Code.</w:t>
      </w:r>
    </w:p>
    <w:p w14:paraId="35902641" w14:textId="77777777" w:rsidR="00CA3887" w:rsidRPr="00A16C01" w:rsidRDefault="00CA3887" w:rsidP="00A16C01">
      <w:pPr>
        <w:pStyle w:val="LDStandard3"/>
        <w:spacing w:line="24" w:lineRule="atLeast"/>
        <w:rPr>
          <w:rFonts w:cs="Times New Roman"/>
        </w:rPr>
      </w:pPr>
      <w:r w:rsidRPr="00A16C01">
        <w:rPr>
          <w:rFonts w:cs="Times New Roman"/>
        </w:rPr>
        <w:t xml:space="preserve">The amount of any </w:t>
      </w:r>
      <w:r w:rsidRPr="00A16C01">
        <w:rPr>
          <w:rFonts w:cs="Times New Roman"/>
          <w:i/>
        </w:rPr>
        <w:t>additional retail charge</w:t>
      </w:r>
      <w:r w:rsidRPr="00A16C01">
        <w:rPr>
          <w:rFonts w:cs="Times New Roman"/>
        </w:rPr>
        <w:t xml:space="preserve"> must be fair and reasonable having regard to related costs incurred by the </w:t>
      </w:r>
      <w:r w:rsidRPr="00A16C01">
        <w:rPr>
          <w:rFonts w:cs="Times New Roman"/>
          <w:i/>
        </w:rPr>
        <w:t>retailer</w:t>
      </w:r>
      <w:r w:rsidRPr="00A16C01">
        <w:rPr>
          <w:rFonts w:cs="Times New Roman"/>
        </w:rPr>
        <w:t>.</w:t>
      </w:r>
    </w:p>
    <w:p w14:paraId="76186BBE" w14:textId="77777777" w:rsidR="00CA3887" w:rsidRPr="00A16C01" w:rsidRDefault="00CA3887" w:rsidP="00A16C01">
      <w:pPr>
        <w:pStyle w:val="LDStandard3"/>
        <w:spacing w:line="24" w:lineRule="atLeast"/>
        <w:rPr>
          <w:rFonts w:cs="Times New Roman"/>
        </w:rPr>
      </w:pPr>
      <w:r w:rsidRPr="00A16C01">
        <w:rPr>
          <w:rFonts w:cs="Times New Roman"/>
        </w:rPr>
        <w:t>In this clause:</w:t>
      </w:r>
    </w:p>
    <w:p w14:paraId="21EA59F4"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b/>
          <w:i/>
        </w:rPr>
        <w:t>additional retail charge</w:t>
      </w:r>
      <w:r w:rsidRPr="00A16C01">
        <w:rPr>
          <w:rFonts w:cs="Times New Roman"/>
        </w:rPr>
        <w:t xml:space="preserve"> means a charge relating to the sale of </w:t>
      </w:r>
      <w:r w:rsidRPr="00A16C01">
        <w:rPr>
          <w:rFonts w:cs="Times New Roman"/>
          <w:i/>
        </w:rPr>
        <w:t>energy</w:t>
      </w:r>
      <w:r w:rsidRPr="00A16C01">
        <w:rPr>
          <w:rFonts w:cs="Times New Roman"/>
        </w:rPr>
        <w:t xml:space="preserve"> by a </w:t>
      </w:r>
      <w:r w:rsidRPr="00A16C01">
        <w:rPr>
          <w:rFonts w:cs="Times New Roman"/>
          <w:i/>
        </w:rPr>
        <w:t>retailer</w:t>
      </w:r>
      <w:r w:rsidRPr="00A16C01">
        <w:rPr>
          <w:rFonts w:cs="Times New Roman"/>
        </w:rPr>
        <w:t xml:space="preserve"> to a </w:t>
      </w:r>
      <w:r w:rsidRPr="00A16C01">
        <w:rPr>
          <w:rFonts w:cs="Times New Roman"/>
          <w:i/>
        </w:rPr>
        <w:t xml:space="preserve">customer </w:t>
      </w:r>
      <w:r w:rsidRPr="00A16C01">
        <w:rPr>
          <w:rFonts w:cs="Times New Roman"/>
        </w:rPr>
        <w:t xml:space="preserve">other than a charge based on the tariff applicable to the </w:t>
      </w:r>
      <w:r w:rsidRPr="00A16C01">
        <w:rPr>
          <w:rFonts w:cs="Times New Roman"/>
          <w:i/>
        </w:rPr>
        <w:t xml:space="preserve">customer </w:t>
      </w:r>
      <w:r w:rsidRPr="00A16C01">
        <w:rPr>
          <w:rFonts w:cs="Times New Roman"/>
        </w:rPr>
        <w:t>and which must be calculated in accordance with clause 35A of this Code.  To avoid doubt:</w:t>
      </w:r>
    </w:p>
    <w:p w14:paraId="368997EB" w14:textId="77777777" w:rsidR="00CA3887" w:rsidRPr="00A16C01" w:rsidRDefault="00CA3887" w:rsidP="00A16C01">
      <w:pPr>
        <w:pStyle w:val="LDStandard4"/>
        <w:spacing w:line="24" w:lineRule="atLeast"/>
        <w:rPr>
          <w:rFonts w:cs="Times New Roman"/>
        </w:rPr>
      </w:pPr>
      <w:r w:rsidRPr="00A16C01">
        <w:rPr>
          <w:rFonts w:cs="Times New Roman"/>
        </w:rPr>
        <w:tab/>
        <w:t xml:space="preserve">any network charge relating to the supply, but not sale, of </w:t>
      </w:r>
      <w:r w:rsidRPr="00A16C01">
        <w:rPr>
          <w:rFonts w:cs="Times New Roman"/>
          <w:i/>
        </w:rPr>
        <w:t>energy</w:t>
      </w:r>
      <w:r w:rsidRPr="00A16C01">
        <w:rPr>
          <w:rFonts w:cs="Times New Roman"/>
        </w:rPr>
        <w:t xml:space="preserve"> to a </w:t>
      </w:r>
      <w:r w:rsidRPr="00A16C01">
        <w:rPr>
          <w:rFonts w:cs="Times New Roman"/>
          <w:i/>
        </w:rPr>
        <w:t>customer</w:t>
      </w:r>
      <w:r w:rsidRPr="00A16C01">
        <w:rPr>
          <w:rFonts w:cs="Times New Roman"/>
        </w:rPr>
        <w:t xml:space="preserve">’s supply address is not an </w:t>
      </w:r>
      <w:r w:rsidRPr="00A16C01">
        <w:rPr>
          <w:rFonts w:cs="Times New Roman"/>
          <w:i/>
        </w:rPr>
        <w:t>additional retail charge</w:t>
      </w:r>
      <w:r w:rsidRPr="00A16C01">
        <w:rPr>
          <w:rFonts w:cs="Times New Roman"/>
        </w:rPr>
        <w:t xml:space="preserve"> (</w:t>
      </w:r>
      <w:proofErr w:type="gramStart"/>
      <w:r w:rsidRPr="00A16C01">
        <w:rPr>
          <w:rFonts w:cs="Times New Roman"/>
        </w:rPr>
        <w:t>whether or not</w:t>
      </w:r>
      <w:proofErr w:type="gramEnd"/>
      <w:r w:rsidRPr="00A16C01">
        <w:rPr>
          <w:rFonts w:cs="Times New Roman"/>
        </w:rPr>
        <w:t xml:space="preserve"> the network charge is bundled in the </w:t>
      </w:r>
      <w:r w:rsidRPr="00A16C01">
        <w:rPr>
          <w:rFonts w:cs="Times New Roman"/>
          <w:i/>
        </w:rPr>
        <w:t>retailer</w:t>
      </w:r>
      <w:r w:rsidRPr="00A16C01">
        <w:rPr>
          <w:rFonts w:cs="Times New Roman"/>
        </w:rPr>
        <w:t>’s tariff);</w:t>
      </w:r>
    </w:p>
    <w:p w14:paraId="5795E7A3" w14:textId="77777777" w:rsidR="00CA3887" w:rsidRPr="00A16C01" w:rsidRDefault="00CA3887" w:rsidP="00A16C01">
      <w:pPr>
        <w:pStyle w:val="LDStandard4"/>
        <w:spacing w:line="24" w:lineRule="atLeast"/>
        <w:rPr>
          <w:rFonts w:cs="Times New Roman"/>
        </w:rPr>
      </w:pPr>
      <w:r w:rsidRPr="00A16C01">
        <w:rPr>
          <w:rFonts w:cs="Times New Roman"/>
        </w:rPr>
        <w:tab/>
        <w:t xml:space="preserve">without limiting paragraph (a), any charge the </w:t>
      </w:r>
      <w:r w:rsidRPr="00A16C01">
        <w:rPr>
          <w:rFonts w:cs="Times New Roman"/>
          <w:i/>
        </w:rPr>
        <w:t>retailer</w:t>
      </w:r>
      <w:r w:rsidRPr="00A16C01">
        <w:rPr>
          <w:rFonts w:cs="Times New Roman"/>
        </w:rPr>
        <w:t xml:space="preserve"> may impose as a direct pass through of a distribution tariff, </w:t>
      </w:r>
      <w:r w:rsidRPr="00A16C01">
        <w:rPr>
          <w:rFonts w:cs="Times New Roman"/>
          <w:color w:val="000000" w:themeColor="text1"/>
          <w:sz w:val="23"/>
          <w:szCs w:val="23"/>
        </w:rPr>
        <w:t>standard control or alternative control service charge for electricity</w:t>
      </w:r>
      <w:r w:rsidRPr="00A16C01">
        <w:rPr>
          <w:rFonts w:cs="Times New Roman"/>
        </w:rPr>
        <w:t xml:space="preserve">, ancillary reference tariff for gas or other charge imposed on the </w:t>
      </w:r>
      <w:r w:rsidRPr="00A16C01">
        <w:rPr>
          <w:rFonts w:cs="Times New Roman"/>
          <w:i/>
        </w:rPr>
        <w:t>retailer</w:t>
      </w:r>
      <w:r w:rsidRPr="00A16C01">
        <w:rPr>
          <w:rFonts w:cs="Times New Roman"/>
        </w:rPr>
        <w:t xml:space="preserve"> by a distributor for </w:t>
      </w:r>
      <w:r w:rsidRPr="00A16C01">
        <w:rPr>
          <w:rFonts w:cs="Times New Roman"/>
          <w:i/>
        </w:rPr>
        <w:t>connection</w:t>
      </w:r>
      <w:r w:rsidRPr="00A16C01">
        <w:rPr>
          <w:rFonts w:cs="Times New Roman"/>
        </w:rPr>
        <w:t xml:space="preserve"> to, or use of, the distributor’s distribution system is not an </w:t>
      </w:r>
      <w:r w:rsidRPr="00A16C01">
        <w:rPr>
          <w:rFonts w:cs="Times New Roman"/>
          <w:i/>
        </w:rPr>
        <w:t>additional retail charge</w:t>
      </w:r>
      <w:r w:rsidRPr="00A16C01">
        <w:rPr>
          <w:rFonts w:cs="Times New Roman"/>
        </w:rPr>
        <w:t>; and</w:t>
      </w:r>
    </w:p>
    <w:p w14:paraId="2CE44D2E" w14:textId="77777777" w:rsidR="00CA3887" w:rsidRPr="00A16C01" w:rsidRDefault="00CA3887" w:rsidP="00A16C01">
      <w:pPr>
        <w:pStyle w:val="LDStandard4"/>
        <w:spacing w:line="24" w:lineRule="atLeast"/>
        <w:rPr>
          <w:rFonts w:cs="Times New Roman"/>
        </w:rPr>
      </w:pPr>
      <w:r w:rsidRPr="00A16C01">
        <w:rPr>
          <w:rFonts w:cs="Times New Roman"/>
        </w:rPr>
        <w:t xml:space="preserve">any amount payable by a </w:t>
      </w:r>
      <w:r w:rsidRPr="00A16C01">
        <w:rPr>
          <w:rFonts w:cs="Times New Roman"/>
          <w:i/>
        </w:rPr>
        <w:t xml:space="preserve">customer </w:t>
      </w:r>
      <w:r w:rsidRPr="00A16C01">
        <w:rPr>
          <w:rFonts w:cs="Times New Roman"/>
        </w:rPr>
        <w:t xml:space="preserve">to a </w:t>
      </w:r>
      <w:r w:rsidRPr="00A16C01">
        <w:rPr>
          <w:rFonts w:cs="Times New Roman"/>
          <w:i/>
        </w:rPr>
        <w:t>retailer</w:t>
      </w:r>
      <w:r w:rsidRPr="00A16C01">
        <w:rPr>
          <w:rFonts w:cs="Times New Roman"/>
        </w:rPr>
        <w:t xml:space="preserve"> for the </w:t>
      </w:r>
      <w:r w:rsidRPr="00A16C01">
        <w:rPr>
          <w:rFonts w:cs="Times New Roman"/>
          <w:i/>
        </w:rPr>
        <w:t>customer</w:t>
      </w:r>
      <w:r w:rsidRPr="00A16C01">
        <w:rPr>
          <w:rFonts w:cs="Times New Roman"/>
        </w:rPr>
        <w:t xml:space="preserve">’s breach of their </w:t>
      </w:r>
      <w:r w:rsidRPr="00A16C01">
        <w:rPr>
          <w:rFonts w:cs="Times New Roman"/>
          <w:i/>
        </w:rPr>
        <w:t>customer retail contract</w:t>
      </w:r>
      <w:r w:rsidRPr="00A16C01">
        <w:rPr>
          <w:rFonts w:cs="Times New Roman"/>
        </w:rPr>
        <w:t xml:space="preserve">, whether under an </w:t>
      </w:r>
      <w:r w:rsidRPr="00A16C01">
        <w:rPr>
          <w:rFonts w:cs="Times New Roman"/>
          <w:i/>
        </w:rPr>
        <w:t>agreed damages term</w:t>
      </w:r>
      <w:r w:rsidRPr="00A16C01">
        <w:rPr>
          <w:rFonts w:cs="Times New Roman"/>
        </w:rPr>
        <w:t xml:space="preserve"> or otherwise, is not an </w:t>
      </w:r>
      <w:r w:rsidRPr="00A16C01">
        <w:rPr>
          <w:rFonts w:cs="Times New Roman"/>
          <w:i/>
        </w:rPr>
        <w:t>additional retail charge</w:t>
      </w:r>
      <w:r w:rsidRPr="00A16C01">
        <w:rPr>
          <w:rFonts w:cs="Times New Roman"/>
        </w:rPr>
        <w:t>.</w:t>
      </w:r>
    </w:p>
    <w:p w14:paraId="4D71A5F1" w14:textId="77777777" w:rsidR="00CA3887" w:rsidRPr="00A16C01" w:rsidRDefault="00515F20" w:rsidP="00A16C01">
      <w:pPr>
        <w:pStyle w:val="LDStandard3"/>
        <w:keepNext/>
        <w:spacing w:line="24" w:lineRule="atLeast"/>
        <w:rPr>
          <w:rFonts w:cs="Times New Roman"/>
          <w:b/>
        </w:rPr>
      </w:pPr>
      <w:r w:rsidRPr="00A16C01">
        <w:rPr>
          <w:rFonts w:cs="Times New Roman"/>
          <w:b/>
        </w:rPr>
        <w:t xml:space="preserve"> </w:t>
      </w:r>
      <w:r w:rsidR="00CA3887" w:rsidRPr="00A16C01">
        <w:rPr>
          <w:rFonts w:cs="Times New Roman"/>
          <w:b/>
        </w:rPr>
        <w:t>Application of this clause to standard retail contracts</w:t>
      </w:r>
    </w:p>
    <w:p w14:paraId="1BF7EC4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1308F4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EF559B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757F3018" w14:textId="77777777" w:rsidR="00CA3887" w:rsidRPr="00A16C01" w:rsidRDefault="00CA3887" w:rsidP="00A16C01">
      <w:pPr>
        <w:pStyle w:val="LDStandard3"/>
        <w:keepNext/>
        <w:spacing w:line="24" w:lineRule="atLeast"/>
        <w:rPr>
          <w:rFonts w:cs="Times New Roman"/>
          <w:b/>
        </w:rPr>
      </w:pPr>
      <w:r w:rsidRPr="00A16C01">
        <w:rPr>
          <w:rFonts w:cs="Times New Roman"/>
          <w:b/>
        </w:rPr>
        <w:lastRenderedPageBreak/>
        <w:t>Application of this clause to exempt persons</w:t>
      </w:r>
    </w:p>
    <w:p w14:paraId="2B65038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 xml:space="preserve">: </w:t>
      </w:r>
    </w:p>
    <w:p w14:paraId="5D4520C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4007E1EA" w14:textId="77777777" w:rsidR="00CA3887" w:rsidRPr="00A16C01" w:rsidRDefault="00515F20" w:rsidP="00A16C01">
      <w:pPr>
        <w:pStyle w:val="LDStandard2"/>
        <w:numPr>
          <w:ilvl w:val="0"/>
          <w:numId w:val="0"/>
        </w:numPr>
        <w:spacing w:line="24" w:lineRule="atLeast"/>
        <w:ind w:left="851" w:hanging="851"/>
        <w:rPr>
          <w:rFonts w:cs="Times New Roman"/>
        </w:rPr>
      </w:pPr>
      <w:bookmarkStart w:id="559" w:name="_Toc355710814"/>
      <w:bookmarkStart w:id="560" w:name="_Toc501438861"/>
      <w:bookmarkStart w:id="561" w:name="_Toc27142014"/>
      <w:r w:rsidRPr="00A16C01">
        <w:rPr>
          <w:rFonts w:cs="Times New Roman"/>
        </w:rPr>
        <w:t>35B</w:t>
      </w:r>
      <w:r w:rsidRPr="00A16C01">
        <w:rPr>
          <w:rFonts w:cs="Times New Roman"/>
        </w:rPr>
        <w:tab/>
      </w:r>
      <w:r w:rsidR="00CA3887" w:rsidRPr="00A16C01">
        <w:rPr>
          <w:rFonts w:cs="Times New Roman"/>
        </w:rPr>
        <w:t>Merchant Service Fees (MRC and EPA)</w:t>
      </w:r>
      <w:bookmarkEnd w:id="559"/>
      <w:bookmarkEnd w:id="560"/>
      <w:bookmarkEnd w:id="561"/>
    </w:p>
    <w:p w14:paraId="0972A381" w14:textId="77777777" w:rsidR="00CA3887" w:rsidRPr="00A16C01" w:rsidRDefault="00CA3887" w:rsidP="00315C9C">
      <w:pPr>
        <w:pStyle w:val="LDStandard3"/>
        <w:numPr>
          <w:ilvl w:val="2"/>
          <w:numId w:val="48"/>
        </w:numPr>
        <w:spacing w:line="24" w:lineRule="atLeast"/>
        <w:rPr>
          <w:rFonts w:cs="Times New Roman"/>
        </w:rPr>
      </w:pPr>
      <w:r w:rsidRPr="00A16C01">
        <w:rPr>
          <w:rFonts w:cs="Times New Roman"/>
        </w:rPr>
        <w:t xml:space="preserve">Where a </w:t>
      </w:r>
      <w:r w:rsidRPr="00A16C01">
        <w:rPr>
          <w:rFonts w:cs="Times New Roman"/>
          <w:i/>
        </w:rPr>
        <w:t>residential customer</w:t>
      </w:r>
      <w:r w:rsidRPr="00A16C01">
        <w:rPr>
          <w:rFonts w:cs="Times New Roman"/>
        </w:rPr>
        <w:t xml:space="preserve"> pays the </w:t>
      </w:r>
      <w:r w:rsidRPr="00A16C01">
        <w:rPr>
          <w:rFonts w:cs="Times New Roman"/>
          <w:i/>
        </w:rPr>
        <w:t>retailer’s</w:t>
      </w:r>
      <w:r w:rsidRPr="00A16C01">
        <w:rPr>
          <w:rFonts w:cs="Times New Roman"/>
        </w:rPr>
        <w:t xml:space="preserve"> bill using a method that results in the </w:t>
      </w:r>
      <w:r w:rsidRPr="00A16C01">
        <w:rPr>
          <w:rFonts w:cs="Times New Roman"/>
          <w:i/>
        </w:rPr>
        <w:t>retailer</w:t>
      </w:r>
      <w:r w:rsidRPr="00A16C01">
        <w:rPr>
          <w:rFonts w:cs="Times New Roman"/>
        </w:rPr>
        <w:t xml:space="preserve"> incurring a merchant service fee, the </w:t>
      </w:r>
      <w:r w:rsidRPr="00A16C01">
        <w:rPr>
          <w:rFonts w:cs="Times New Roman"/>
          <w:i/>
        </w:rPr>
        <w:t>retailer</w:t>
      </w:r>
      <w:r w:rsidRPr="00A16C01">
        <w:rPr>
          <w:rFonts w:cs="Times New Roman"/>
        </w:rPr>
        <w:t xml:space="preserve"> may recover the amount of that fee from the </w:t>
      </w:r>
      <w:r w:rsidRPr="00A16C01">
        <w:rPr>
          <w:rFonts w:cs="Times New Roman"/>
          <w:i/>
        </w:rPr>
        <w:t>residential customer</w:t>
      </w:r>
      <w:r w:rsidRPr="00A16C01">
        <w:rPr>
          <w:rFonts w:cs="Times New Roman"/>
        </w:rPr>
        <w:t>.</w:t>
      </w:r>
    </w:p>
    <w:p w14:paraId="0DF74902"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62B88D9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standard retail contracts</w:t>
      </w:r>
      <w:r w:rsidRPr="00A16C01">
        <w:rPr>
          <w:rFonts w:cs="Times New Roman"/>
        </w:rPr>
        <w:t>.</w:t>
      </w:r>
    </w:p>
    <w:p w14:paraId="5D1CDF1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7A6DA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w:t>
      </w:r>
    </w:p>
    <w:p w14:paraId="17178C54" w14:textId="77777777" w:rsidR="00CA3887" w:rsidRPr="00A16C01" w:rsidRDefault="00CA3887" w:rsidP="00A16C01">
      <w:pPr>
        <w:pStyle w:val="LDStandard3"/>
        <w:spacing w:line="24" w:lineRule="atLeast"/>
        <w:rPr>
          <w:rFonts w:cs="Times New Roman"/>
          <w:b/>
        </w:rPr>
      </w:pPr>
      <w:r w:rsidRPr="00A16C01">
        <w:rPr>
          <w:rFonts w:cs="Times New Roman"/>
          <w:b/>
        </w:rPr>
        <w:t>Application of this clause to exempt persons</w:t>
      </w:r>
    </w:p>
    <w:p w14:paraId="7D6F337A"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E16BB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VD2, VD7, VR1, VR2, VR3 and VR4.</w:t>
      </w:r>
    </w:p>
    <w:p w14:paraId="392A5BC6" w14:textId="4C35384C" w:rsidR="00CA3887" w:rsidRPr="00A16C01" w:rsidRDefault="00515F20" w:rsidP="00A16C01">
      <w:pPr>
        <w:pStyle w:val="LDStandard2"/>
        <w:numPr>
          <w:ilvl w:val="0"/>
          <w:numId w:val="0"/>
        </w:numPr>
        <w:spacing w:line="24" w:lineRule="atLeast"/>
        <w:ind w:left="851" w:hanging="851"/>
        <w:rPr>
          <w:rFonts w:cs="Times New Roman"/>
        </w:rPr>
      </w:pPr>
      <w:bookmarkStart w:id="562" w:name="_Toc355710815"/>
      <w:bookmarkStart w:id="563" w:name="_Toc501438862"/>
      <w:bookmarkStart w:id="564" w:name="_Toc27142015"/>
      <w:r w:rsidRPr="00A16C01">
        <w:rPr>
          <w:rFonts w:cs="Times New Roman"/>
        </w:rPr>
        <w:t>35C</w:t>
      </w:r>
      <w:r w:rsidRPr="00A16C01">
        <w:rPr>
          <w:rFonts w:cs="Times New Roman"/>
        </w:rPr>
        <w:tab/>
      </w:r>
      <w:r w:rsidR="00CA3887" w:rsidRPr="00A16C01">
        <w:rPr>
          <w:rFonts w:cs="Times New Roman"/>
        </w:rPr>
        <w:t>Dishonoured Payments (SRC, MRC and EPA)</w:t>
      </w:r>
      <w:bookmarkEnd w:id="562"/>
      <w:bookmarkEnd w:id="563"/>
      <w:bookmarkEnd w:id="564"/>
    </w:p>
    <w:p w14:paraId="290F8DCD" w14:textId="77777777" w:rsidR="00CA3887" w:rsidRPr="00A16C01" w:rsidDel="00DC24E0" w:rsidRDefault="00CA3887" w:rsidP="00315C9C">
      <w:pPr>
        <w:pStyle w:val="LDStandard3"/>
        <w:numPr>
          <w:ilvl w:val="2"/>
          <w:numId w:val="49"/>
        </w:numPr>
        <w:spacing w:line="24" w:lineRule="atLeast"/>
        <w:rPr>
          <w:rFonts w:cs="Times New Roman"/>
        </w:rPr>
      </w:pPr>
      <w:r w:rsidRPr="00A16C01">
        <w:rPr>
          <w:rFonts w:cs="Times New Roman"/>
        </w:rPr>
        <w:t xml:space="preserve">If a </w:t>
      </w:r>
      <w:r w:rsidRPr="00A16C01">
        <w:rPr>
          <w:rFonts w:cs="Times New Roman"/>
          <w:i/>
        </w:rPr>
        <w:t xml:space="preserve">residential customer </w:t>
      </w:r>
      <w:r w:rsidRPr="00A16C01">
        <w:rPr>
          <w:rFonts w:cs="Times New Roman"/>
        </w:rPr>
        <w:t xml:space="preserve">pays the </w:t>
      </w:r>
      <w:r w:rsidRPr="00A16C01">
        <w:rPr>
          <w:rFonts w:cs="Times New Roman"/>
          <w:i/>
        </w:rPr>
        <w:t>retailer’s</w:t>
      </w:r>
      <w:r w:rsidRPr="00A16C01">
        <w:rPr>
          <w:rFonts w:cs="Times New Roman"/>
        </w:rPr>
        <w:t xml:space="preserve"> bill and that payment is dishonoured or reversed through fault of the </w:t>
      </w:r>
      <w:r w:rsidRPr="00A16C01">
        <w:rPr>
          <w:rFonts w:cs="Times New Roman"/>
          <w:i/>
        </w:rPr>
        <w:t>residential customer</w:t>
      </w:r>
      <w:r w:rsidRPr="00A16C01">
        <w:rPr>
          <w:rFonts w:cs="Times New Roman"/>
        </w:rPr>
        <w:t xml:space="preserve">, resulting in the </w:t>
      </w:r>
      <w:r w:rsidRPr="00A16C01">
        <w:rPr>
          <w:rFonts w:cs="Times New Roman"/>
          <w:i/>
        </w:rPr>
        <w:t>retailer</w:t>
      </w:r>
      <w:r w:rsidRPr="00A16C01">
        <w:rPr>
          <w:rFonts w:cs="Times New Roman"/>
        </w:rPr>
        <w:t xml:space="preserve"> incurring a fee, the </w:t>
      </w:r>
      <w:r w:rsidRPr="00A16C01">
        <w:rPr>
          <w:rFonts w:cs="Times New Roman"/>
          <w:i/>
        </w:rPr>
        <w:t>retailer</w:t>
      </w:r>
      <w:r w:rsidRPr="00A16C01">
        <w:rPr>
          <w:rFonts w:cs="Times New Roman"/>
        </w:rPr>
        <w:t xml:space="preserve"> may recover that fee from the</w:t>
      </w:r>
      <w:r w:rsidRPr="00A16C01">
        <w:rPr>
          <w:rFonts w:cs="Times New Roman"/>
          <w:i/>
        </w:rPr>
        <w:t xml:space="preserve"> residential customer</w:t>
      </w:r>
      <w:r w:rsidRPr="00A16C01">
        <w:rPr>
          <w:rFonts w:cs="Times New Roman"/>
        </w:rPr>
        <w:t>.</w:t>
      </w:r>
    </w:p>
    <w:p w14:paraId="54BFC744"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5C4C54B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775AE89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599C93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w:t>
      </w:r>
    </w:p>
    <w:p w14:paraId="27C90D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670D90E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723B240B" w14:textId="2F5BC115" w:rsidR="007D02DB" w:rsidRPr="00A16C01" w:rsidRDefault="00CA3887" w:rsidP="00272F5F">
      <w:pPr>
        <w:pStyle w:val="LDStandard4"/>
        <w:numPr>
          <w:ilvl w:val="0"/>
          <w:numId w:val="0"/>
        </w:numPr>
        <w:spacing w:line="24" w:lineRule="atLeast"/>
        <w:ind w:left="1701" w:hanging="850"/>
        <w:rPr>
          <w:rFonts w:cs="Times New Roman"/>
        </w:rPr>
      </w:pPr>
      <w:r w:rsidRPr="00A16C01">
        <w:rPr>
          <w:rFonts w:cs="Times New Roman"/>
        </w:rPr>
        <w:t>VD1, V</w:t>
      </w:r>
      <w:bookmarkStart w:id="565" w:name="_Toc355710816"/>
      <w:bookmarkStart w:id="566" w:name="_Toc501438863"/>
      <w:r w:rsidR="00272F5F">
        <w:rPr>
          <w:rFonts w:cs="Times New Roman"/>
        </w:rPr>
        <w:t>D2, VD7, VR1, VR2, VR3 and VR4.</w:t>
      </w:r>
    </w:p>
    <w:p w14:paraId="14FA1B6B" w14:textId="77777777" w:rsidR="00CA3887" w:rsidRPr="00A16C01" w:rsidRDefault="00CA3887" w:rsidP="00272F5F">
      <w:pPr>
        <w:pStyle w:val="Style1"/>
      </w:pPr>
      <w:bookmarkStart w:id="567" w:name="_Toc27142016"/>
      <w:r w:rsidRPr="00A16C01">
        <w:t>Division 5</w:t>
      </w:r>
      <w:r w:rsidRPr="00A16C01">
        <w:tab/>
        <w:t>Tariff changes</w:t>
      </w:r>
      <w:bookmarkEnd w:id="557"/>
      <w:bookmarkEnd w:id="558"/>
      <w:bookmarkEnd w:id="565"/>
      <w:bookmarkEnd w:id="566"/>
      <w:bookmarkEnd w:id="567"/>
    </w:p>
    <w:p w14:paraId="59FAA798" w14:textId="77777777" w:rsidR="00CA3887" w:rsidRPr="00A16C01" w:rsidRDefault="00CA3887" w:rsidP="00A16C01">
      <w:pPr>
        <w:pStyle w:val="LDStandard2"/>
        <w:spacing w:line="24" w:lineRule="atLeast"/>
        <w:rPr>
          <w:rFonts w:cs="Times New Roman"/>
        </w:rPr>
      </w:pPr>
      <w:bookmarkStart w:id="568" w:name="_Toc355710817"/>
      <w:bookmarkStart w:id="569" w:name="_Toc501438864"/>
      <w:bookmarkStart w:id="570" w:name="Elkera_Print_TOC456"/>
      <w:bookmarkStart w:id="571" w:name="id5781e08e_3c6b_4805_a3e1_705f52da7ee4_1"/>
      <w:bookmarkStart w:id="572" w:name="_Toc27142017"/>
      <w:r w:rsidRPr="00A16C01">
        <w:rPr>
          <w:rFonts w:cs="Times New Roman"/>
        </w:rPr>
        <w:t>Obligations on retailers (SRC)</w:t>
      </w:r>
      <w:bookmarkEnd w:id="568"/>
      <w:bookmarkEnd w:id="569"/>
      <w:bookmarkEnd w:id="570"/>
      <w:bookmarkEnd w:id="571"/>
      <w:bookmarkEnd w:id="572"/>
    </w:p>
    <w:p w14:paraId="7FFC563F" w14:textId="77777777" w:rsidR="00CA3887" w:rsidRPr="00A16C01" w:rsidRDefault="00CA3887" w:rsidP="00A16C01">
      <w:pPr>
        <w:pStyle w:val="LDStandard3"/>
        <w:spacing w:line="24" w:lineRule="atLeast"/>
        <w:rPr>
          <w:rFonts w:cs="Times New Roman"/>
        </w:rPr>
      </w:pPr>
      <w:bookmarkStart w:id="573" w:name="ide13556fa_305a_4dba_a651_04159bbead74_2"/>
      <w:r w:rsidRPr="00A16C01">
        <w:rPr>
          <w:rFonts w:cs="Times New Roman"/>
        </w:rPr>
        <w:t xml:space="preserve">Where during a billing cycle a </w:t>
      </w:r>
      <w:r w:rsidRPr="00A16C01">
        <w:rPr>
          <w:rFonts w:cs="Times New Roman"/>
          <w:i/>
        </w:rPr>
        <w:t>small customer</w:t>
      </w:r>
      <w:r w:rsidRPr="00A16C01">
        <w:rPr>
          <w:rFonts w:cs="Times New Roman"/>
        </w:rPr>
        <w:t xml:space="preserve"> changes from one type of tariff to another type of tariff for </w:t>
      </w:r>
      <w:r w:rsidRPr="00A16C01">
        <w:rPr>
          <w:rFonts w:cs="Times New Roman"/>
          <w:i/>
        </w:rPr>
        <w:t>customer retail services</w:t>
      </w:r>
      <w:r w:rsidRPr="00A16C01">
        <w:rPr>
          <w:rFonts w:cs="Times New Roman"/>
        </w:rPr>
        <w:t xml:space="preserve">, the </w:t>
      </w:r>
      <w:r w:rsidRPr="00A16C01">
        <w:rPr>
          <w:rFonts w:cs="Times New Roman"/>
          <w:i/>
        </w:rPr>
        <w:t>retailer</w:t>
      </w:r>
      <w:r w:rsidRPr="00A16C01">
        <w:rPr>
          <w:rFonts w:cs="Times New Roman"/>
        </w:rPr>
        <w:t xml:space="preserve"> must (if it is necessary to do so due to the change in the type of tariff applying to that </w:t>
      </w:r>
      <w:r w:rsidRPr="00A16C01">
        <w:rPr>
          <w:rFonts w:cs="Times New Roman"/>
          <w:i/>
        </w:rPr>
        <w:t>small customer</w:t>
      </w:r>
      <w:r w:rsidRPr="00A16C01">
        <w:rPr>
          <w:rFonts w:cs="Times New Roman"/>
        </w:rPr>
        <w:t>):</w:t>
      </w:r>
      <w:bookmarkEnd w:id="573"/>
    </w:p>
    <w:p w14:paraId="0E859B89" w14:textId="77777777" w:rsidR="00CA3887" w:rsidRPr="00A16C01" w:rsidRDefault="00CA3887" w:rsidP="00A16C01">
      <w:pPr>
        <w:pStyle w:val="LDStandard4"/>
        <w:spacing w:line="24" w:lineRule="atLeast"/>
        <w:rPr>
          <w:rFonts w:cs="Times New Roman"/>
        </w:rPr>
      </w:pPr>
      <w:r w:rsidRPr="00A16C01">
        <w:rPr>
          <w:rFonts w:cs="Times New Roman"/>
        </w:rPr>
        <w:lastRenderedPageBreak/>
        <w:tab/>
        <w:t xml:space="preserve">obtain a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 at the time the type of tariff changes; and</w:t>
      </w:r>
    </w:p>
    <w:p w14:paraId="36AC98EF" w14:textId="77777777" w:rsidR="00CA3887" w:rsidRPr="00A16C01" w:rsidRDefault="00CA3887" w:rsidP="00A16C01">
      <w:pPr>
        <w:pStyle w:val="LDStandard4"/>
        <w:spacing w:line="24" w:lineRule="atLeast"/>
        <w:rPr>
          <w:rFonts w:cs="Times New Roman"/>
        </w:rPr>
      </w:pPr>
      <w:r w:rsidRPr="00A16C01">
        <w:rPr>
          <w:rFonts w:cs="Times New Roman"/>
        </w:rPr>
        <w:tab/>
        <w:t xml:space="preserve">calculate the </w:t>
      </w:r>
      <w:r w:rsidRPr="00A16C01">
        <w:rPr>
          <w:rFonts w:cs="Times New Roman"/>
          <w:i/>
        </w:rPr>
        <w:t>customer</w:t>
      </w:r>
      <w:r w:rsidRPr="00A16C01">
        <w:rPr>
          <w:rFonts w:cs="Times New Roman"/>
        </w:rPr>
        <w:t>’s bill using the type of tariff applying:</w:t>
      </w:r>
    </w:p>
    <w:p w14:paraId="1673CB37" w14:textId="77777777" w:rsidR="00CA3887" w:rsidRPr="00A16C01" w:rsidRDefault="00CA3887" w:rsidP="00A16C01">
      <w:pPr>
        <w:pStyle w:val="LDStandard5"/>
        <w:spacing w:line="24" w:lineRule="atLeast"/>
        <w:rPr>
          <w:rFonts w:cs="Times New Roman"/>
        </w:rPr>
      </w:pPr>
      <w:r w:rsidRPr="00A16C01">
        <w:rPr>
          <w:rFonts w:cs="Times New Roman"/>
        </w:rPr>
        <w:tab/>
        <w:t xml:space="preserve">the old type of tariff up to but not including the date of the </w:t>
      </w:r>
      <w:hyperlink w:anchor="id27d6d8ee_3fa8_42a5_ac35_0726343c48a6_f" w:history="1">
        <w:r w:rsidRPr="00A16C01">
          <w:rPr>
            <w:rFonts w:cs="Times New Roman"/>
            <w:i/>
          </w:rPr>
          <w:t>meter</w:t>
        </w:r>
      </w:hyperlink>
      <w:r w:rsidRPr="00A16C01">
        <w:rPr>
          <w:rFonts w:cs="Times New Roman"/>
        </w:rPr>
        <w:t xml:space="preserve"> reading; and</w:t>
      </w:r>
    </w:p>
    <w:p w14:paraId="7347ADE8" w14:textId="77777777" w:rsidR="00CA3887" w:rsidRPr="00A16C01" w:rsidRDefault="00CA3887" w:rsidP="00A16C01">
      <w:pPr>
        <w:pStyle w:val="LDStandard5"/>
        <w:spacing w:line="24" w:lineRule="atLeast"/>
        <w:rPr>
          <w:rFonts w:cs="Times New Roman"/>
        </w:rPr>
      </w:pPr>
      <w:r w:rsidRPr="00A16C01">
        <w:rPr>
          <w:rFonts w:cs="Times New Roman"/>
        </w:rPr>
        <w:tab/>
        <w:t xml:space="preserve">the new type of tariff from and including the date of the </w:t>
      </w:r>
      <w:hyperlink w:anchor="id27d6d8ee_3fa8_42a5_ac35_0726343c48a6_f" w:history="1">
        <w:r w:rsidRPr="00A16C01">
          <w:rPr>
            <w:rFonts w:cs="Times New Roman"/>
            <w:i/>
          </w:rPr>
          <w:t>meter</w:t>
        </w:r>
      </w:hyperlink>
      <w:r w:rsidRPr="00A16C01">
        <w:rPr>
          <w:rFonts w:cs="Times New Roman"/>
        </w:rPr>
        <w:t xml:space="preserve"> reading.</w:t>
      </w:r>
    </w:p>
    <w:p w14:paraId="1FE78E93"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1556975"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4BB6EFF" w14:textId="77777777" w:rsidR="00CA3887" w:rsidRPr="00A16C01" w:rsidRDefault="00CA3887" w:rsidP="00A16C01">
      <w:pPr>
        <w:pStyle w:val="LDStandard3"/>
        <w:keepNext/>
        <w:spacing w:line="24" w:lineRule="atLeast"/>
        <w:rPr>
          <w:rFonts w:cs="Times New Roman"/>
          <w:b/>
        </w:rPr>
      </w:pPr>
      <w:bookmarkStart w:id="574" w:name="id633e9dbf_8c30_450f_8ed6_988ea9e024c1_d"/>
      <w:r w:rsidRPr="00A16C01">
        <w:rPr>
          <w:rFonts w:cs="Times New Roman"/>
          <w:b/>
        </w:rPr>
        <w:t>Application of this clause to market retail contracts</w:t>
      </w:r>
      <w:bookmarkEnd w:id="574"/>
    </w:p>
    <w:p w14:paraId="759DD6AB"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43415A81" w14:textId="77777777" w:rsidR="00CA3887" w:rsidRPr="00A16C01" w:rsidRDefault="00CA3887" w:rsidP="00A16C01">
      <w:pPr>
        <w:pStyle w:val="LDStandard2"/>
        <w:spacing w:line="24" w:lineRule="atLeast"/>
        <w:rPr>
          <w:rFonts w:cs="Times New Roman"/>
        </w:rPr>
      </w:pPr>
      <w:bookmarkStart w:id="575" w:name="_Toc355710818"/>
      <w:bookmarkStart w:id="576" w:name="_Toc501438865"/>
      <w:bookmarkStart w:id="577" w:name="Elkera_Print_TOC466"/>
      <w:bookmarkStart w:id="578" w:name="id2587e80f_ec21_4016_a58f_5acfd48f0998_a"/>
      <w:bookmarkStart w:id="579" w:name="_Toc27142018"/>
      <w:r w:rsidRPr="00A16C01">
        <w:rPr>
          <w:rFonts w:cs="Times New Roman"/>
        </w:rPr>
        <w:t>Customer request for change of tariff (SRC)</w:t>
      </w:r>
      <w:bookmarkEnd w:id="575"/>
      <w:bookmarkEnd w:id="576"/>
      <w:bookmarkEnd w:id="577"/>
      <w:bookmarkEnd w:id="578"/>
      <w:bookmarkEnd w:id="579"/>
    </w:p>
    <w:p w14:paraId="3D39CE6C" w14:textId="77777777" w:rsidR="00CA3887" w:rsidRPr="00A16C01" w:rsidRDefault="00CA3887" w:rsidP="00A16C01">
      <w:pPr>
        <w:pStyle w:val="LDStandard3"/>
        <w:spacing w:line="24" w:lineRule="atLeast"/>
        <w:rPr>
          <w:rFonts w:cs="Times New Roman"/>
        </w:rPr>
      </w:pPr>
      <w:bookmarkStart w:id="580" w:name="id2cc0af8b_ce1f_41f7_9e79_88ef6496694d_1"/>
      <w:r w:rsidRPr="00A16C01">
        <w:rPr>
          <w:rFonts w:cs="Times New Roman"/>
        </w:rPr>
        <w:t xml:space="preserve">Where a </w:t>
      </w:r>
      <w:r w:rsidRPr="00A16C01">
        <w:rPr>
          <w:rFonts w:cs="Times New Roman"/>
          <w:i/>
        </w:rPr>
        <w:t>retailer</w:t>
      </w:r>
      <w:r w:rsidRPr="00A16C01">
        <w:rPr>
          <w:rFonts w:cs="Times New Roman"/>
        </w:rPr>
        <w:t xml:space="preserve"> offers alternative tariffs or tariff options and a </w:t>
      </w:r>
      <w:r w:rsidRPr="00A16C01">
        <w:rPr>
          <w:rFonts w:cs="Times New Roman"/>
          <w:i/>
        </w:rPr>
        <w:t>small customer</w:t>
      </w:r>
      <w:r w:rsidRPr="00A16C01">
        <w:rPr>
          <w:rFonts w:cs="Times New Roman"/>
        </w:rPr>
        <w:t>:</w:t>
      </w:r>
      <w:bookmarkEnd w:id="580"/>
    </w:p>
    <w:p w14:paraId="6DB0CA9E" w14:textId="77777777" w:rsidR="00CA3887" w:rsidRPr="00A16C01" w:rsidRDefault="00CA3887" w:rsidP="00A16C01">
      <w:pPr>
        <w:pStyle w:val="LDStandard4"/>
        <w:spacing w:line="24" w:lineRule="atLeast"/>
        <w:rPr>
          <w:rFonts w:cs="Times New Roman"/>
        </w:rPr>
      </w:pPr>
      <w:r w:rsidRPr="00A16C01">
        <w:rPr>
          <w:rFonts w:cs="Times New Roman"/>
        </w:rPr>
        <w:tab/>
        <w:t xml:space="preserve">requests a </w:t>
      </w:r>
      <w:r w:rsidRPr="00A16C01">
        <w:rPr>
          <w:rFonts w:cs="Times New Roman"/>
          <w:i/>
        </w:rPr>
        <w:t>retailer</w:t>
      </w:r>
      <w:r w:rsidRPr="00A16C01">
        <w:rPr>
          <w:rFonts w:cs="Times New Roman"/>
        </w:rPr>
        <w:t xml:space="preserve"> to transfer from that </w:t>
      </w:r>
      <w:r w:rsidRPr="00A16C01">
        <w:rPr>
          <w:rFonts w:cs="Times New Roman"/>
          <w:i/>
        </w:rPr>
        <w:t>customer</w:t>
      </w:r>
      <w:r w:rsidRPr="00A16C01">
        <w:rPr>
          <w:rFonts w:cs="Times New Roman"/>
        </w:rPr>
        <w:t>’s current tariff to another tariff; and</w:t>
      </w:r>
    </w:p>
    <w:p w14:paraId="3259F0E2" w14:textId="77777777" w:rsidR="00CA3887" w:rsidRPr="00A16C01" w:rsidRDefault="00CA3887" w:rsidP="00A16C01">
      <w:pPr>
        <w:pStyle w:val="LDStandard4"/>
        <w:spacing w:line="24" w:lineRule="atLeast"/>
        <w:rPr>
          <w:rFonts w:cs="Times New Roman"/>
        </w:rPr>
      </w:pPr>
      <w:r w:rsidRPr="00A16C01">
        <w:rPr>
          <w:rFonts w:cs="Times New Roman"/>
        </w:rPr>
        <w:tab/>
        <w:t xml:space="preserve">demonstrates to the </w:t>
      </w:r>
      <w:r w:rsidRPr="00A16C01">
        <w:rPr>
          <w:rFonts w:cs="Times New Roman"/>
          <w:i/>
        </w:rPr>
        <w:t>retailer</w:t>
      </w:r>
      <w:r w:rsidRPr="00A16C01">
        <w:rPr>
          <w:rFonts w:cs="Times New Roman"/>
        </w:rPr>
        <w:t xml:space="preserve"> that it satisfies </w:t>
      </w:r>
      <w:proofErr w:type="gramStart"/>
      <w:r w:rsidRPr="00A16C01">
        <w:rPr>
          <w:rFonts w:cs="Times New Roman"/>
        </w:rPr>
        <w:t>all of</w:t>
      </w:r>
      <w:proofErr w:type="gramEnd"/>
      <w:r w:rsidRPr="00A16C01">
        <w:rPr>
          <w:rFonts w:cs="Times New Roman"/>
        </w:rPr>
        <w:t xml:space="preserve"> the conditions relating to that other tariff and any conditions imposed by the </w:t>
      </w:r>
      <w:r w:rsidRPr="00A16C01">
        <w:rPr>
          <w:rFonts w:cs="Times New Roman"/>
          <w:i/>
        </w:rPr>
        <w:t>customer</w:t>
      </w:r>
      <w:r w:rsidRPr="00A16C01">
        <w:rPr>
          <w:rFonts w:cs="Times New Roman"/>
        </w:rPr>
        <w:t>’s distributor,</w:t>
      </w:r>
    </w:p>
    <w:p w14:paraId="3F7ACDB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transfer the </w:t>
      </w:r>
      <w:r w:rsidRPr="00A16C01">
        <w:rPr>
          <w:rFonts w:cs="Times New Roman"/>
          <w:i/>
        </w:rPr>
        <w:t xml:space="preserve">small customer </w:t>
      </w:r>
      <w:r w:rsidRPr="00A16C01">
        <w:rPr>
          <w:rFonts w:cs="Times New Roman"/>
        </w:rPr>
        <w:t xml:space="preserve">to that other tariff within 10 </w:t>
      </w:r>
      <w:r w:rsidRPr="00A16C01">
        <w:rPr>
          <w:rFonts w:cs="Times New Roman"/>
          <w:i/>
        </w:rPr>
        <w:t>business day</w:t>
      </w:r>
      <w:r w:rsidRPr="00A16C01">
        <w:rPr>
          <w:rFonts w:cs="Times New Roman"/>
        </w:rPr>
        <w:t>s of satisfying those conditions.</w:t>
      </w:r>
    </w:p>
    <w:p w14:paraId="6532C77C" w14:textId="77777777" w:rsidR="00CA3887" w:rsidRPr="00A16C01" w:rsidRDefault="00CA3887" w:rsidP="00A16C01">
      <w:pPr>
        <w:pStyle w:val="LDStandard3"/>
        <w:spacing w:line="24" w:lineRule="atLeast"/>
        <w:rPr>
          <w:rFonts w:cs="Times New Roman"/>
        </w:rPr>
      </w:pPr>
      <w:bookmarkStart w:id="581" w:name="id2a52cfe8_a756_4fbd_b7f7_96adb50e63d2_e"/>
      <w:r w:rsidRPr="00A16C01">
        <w:rPr>
          <w:rFonts w:cs="Times New Roman"/>
        </w:rPr>
        <w:t xml:space="preserve">Where a </w:t>
      </w:r>
      <w:r w:rsidRPr="00A16C01">
        <w:rPr>
          <w:rFonts w:cs="Times New Roman"/>
          <w:i/>
        </w:rPr>
        <w:t>small customer</w:t>
      </w:r>
      <w:r w:rsidRPr="00A16C01">
        <w:rPr>
          <w:rFonts w:cs="Times New Roman"/>
        </w:rPr>
        <w:t xml:space="preserve"> transfers from one tariff type to another, the effective date of the transfer is:</w:t>
      </w:r>
      <w:bookmarkEnd w:id="581"/>
    </w:p>
    <w:p w14:paraId="681BD05D" w14:textId="77777777" w:rsidR="00CA3887" w:rsidRPr="00A16C01" w:rsidRDefault="00CA3887" w:rsidP="00A16C01">
      <w:pPr>
        <w:pStyle w:val="LDStandard4"/>
        <w:spacing w:line="24" w:lineRule="atLeast"/>
        <w:rPr>
          <w:rFonts w:cs="Times New Roman"/>
        </w:rPr>
      </w:pPr>
      <w:r w:rsidRPr="00A16C01">
        <w:rPr>
          <w:rFonts w:cs="Times New Roman"/>
        </w:rPr>
        <w:tab/>
        <w:t xml:space="preserve">subject to paragraph </w:t>
      </w:r>
      <w:hyperlink w:anchor="idbb266add_a0ce_4ff4_b025_2f6a71c7a5c1_2" w:history="1">
        <w:r w:rsidRPr="00A16C01">
          <w:rPr>
            <w:rFonts w:cs="Times New Roman"/>
          </w:rPr>
          <w:t>(b)</w:t>
        </w:r>
      </w:hyperlink>
      <w:r w:rsidRPr="00A16C01">
        <w:rPr>
          <w:rFonts w:cs="Times New Roman"/>
        </w:rPr>
        <w:t xml:space="preserve">, the date on which the </w:t>
      </w:r>
      <w:hyperlink w:anchor="id27d6d8ee_3fa8_42a5_ac35_0726343c48a6_f" w:history="1">
        <w:r w:rsidRPr="00A16C01">
          <w:rPr>
            <w:rFonts w:cs="Times New Roman"/>
            <w:i/>
          </w:rPr>
          <w:t>meter</w:t>
        </w:r>
      </w:hyperlink>
      <w:r w:rsidRPr="00A16C01">
        <w:rPr>
          <w:rFonts w:cs="Times New Roman"/>
        </w:rPr>
        <w:t xml:space="preserve"> reading was obtained; or</w:t>
      </w:r>
    </w:p>
    <w:p w14:paraId="0E156458" w14:textId="77777777" w:rsidR="00CA3887" w:rsidRPr="00A16C01" w:rsidRDefault="00CA3887" w:rsidP="00A16C01">
      <w:pPr>
        <w:pStyle w:val="LDStandard4"/>
        <w:spacing w:line="24" w:lineRule="atLeast"/>
        <w:rPr>
          <w:rFonts w:cs="Times New Roman"/>
        </w:rPr>
      </w:pPr>
      <w:bookmarkStart w:id="582" w:name="idbb266add_a0ce_4ff4_b025_2f6a71c7a5c1_2"/>
      <w:bookmarkEnd w:id="582"/>
      <w:r w:rsidRPr="00A16C01">
        <w:rPr>
          <w:rFonts w:cs="Times New Roman"/>
        </w:rPr>
        <w:tab/>
        <w:t xml:space="preserve">where the transfer requires a change to the </w:t>
      </w:r>
      <w:hyperlink w:anchor="id27d6d8ee_3fa8_42a5_ac35_0726343c48a6_f" w:history="1">
        <w:r w:rsidRPr="00A16C01">
          <w:rPr>
            <w:rFonts w:cs="Times New Roman"/>
            <w:i/>
          </w:rPr>
          <w:t>meter</w:t>
        </w:r>
      </w:hyperlink>
      <w:r w:rsidRPr="00A16C01">
        <w:rPr>
          <w:rFonts w:cs="Times New Roman"/>
        </w:rPr>
        <w:t xml:space="preserve"> at the </w:t>
      </w:r>
      <w:r w:rsidRPr="00A16C01">
        <w:rPr>
          <w:rFonts w:cs="Times New Roman"/>
          <w:i/>
        </w:rPr>
        <w:t>small customer</w:t>
      </w:r>
      <w:r w:rsidRPr="00A16C01">
        <w:rPr>
          <w:rFonts w:cs="Times New Roman"/>
        </w:rPr>
        <w:t xml:space="preserve">’s premises, the date the </w:t>
      </w:r>
      <w:hyperlink w:anchor="id27d6d8ee_3fa8_42a5_ac35_0726343c48a6_f" w:history="1">
        <w:r w:rsidRPr="00A16C01">
          <w:rPr>
            <w:rFonts w:cs="Times New Roman"/>
            <w:i/>
          </w:rPr>
          <w:t>meter</w:t>
        </w:r>
      </w:hyperlink>
      <w:r w:rsidRPr="00A16C01">
        <w:rPr>
          <w:rFonts w:cs="Times New Roman"/>
        </w:rPr>
        <w:t xml:space="preserve"> change is completed.</w:t>
      </w:r>
    </w:p>
    <w:p w14:paraId="65B72E4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3F7831DD" w14:textId="77777777" w:rsidR="00CA3887" w:rsidRPr="00A16C01" w:rsidRDefault="00515F20" w:rsidP="00A16C01">
      <w:pPr>
        <w:pStyle w:val="LDStandard4"/>
        <w:numPr>
          <w:ilvl w:val="0"/>
          <w:numId w:val="0"/>
        </w:numPr>
        <w:spacing w:line="24" w:lineRule="atLeast"/>
        <w:ind w:left="1701" w:hanging="850"/>
        <w:rPr>
          <w:rFonts w:cs="Times New Roman"/>
        </w:rPr>
      </w:pPr>
      <w:r w:rsidRPr="00A16C01">
        <w:rPr>
          <w:rFonts w:cs="Times New Roman"/>
        </w:rPr>
        <w:t>T</w:t>
      </w:r>
      <w:r w:rsidR="00CA3887" w:rsidRPr="00A16C01">
        <w:rPr>
          <w:rFonts w:cs="Times New Roman"/>
        </w:rPr>
        <w:t xml:space="preserve">his clause applies in relation to </w:t>
      </w:r>
      <w:r w:rsidR="00CA3887" w:rsidRPr="00A16C01">
        <w:rPr>
          <w:rFonts w:cs="Times New Roman"/>
          <w:i/>
        </w:rPr>
        <w:t>standard retail contracts</w:t>
      </w:r>
      <w:r w:rsidR="00CA3887" w:rsidRPr="00A16C01">
        <w:rPr>
          <w:rFonts w:cs="Times New Roman"/>
        </w:rPr>
        <w:t>.</w:t>
      </w:r>
    </w:p>
    <w:p w14:paraId="011DC8BA" w14:textId="77777777" w:rsidR="00CA3887" w:rsidRPr="00A16C01" w:rsidRDefault="00CA3887" w:rsidP="00A16C01">
      <w:pPr>
        <w:pStyle w:val="LDStandard3"/>
        <w:keepNext/>
        <w:spacing w:line="24" w:lineRule="atLeast"/>
        <w:rPr>
          <w:rFonts w:cs="Times New Roman"/>
          <w:b/>
        </w:rPr>
      </w:pPr>
      <w:bookmarkStart w:id="583" w:name="id6714f1f0_1086_45bc_8ba2_64ef6dfbb163_6"/>
      <w:r w:rsidRPr="00A16C01">
        <w:rPr>
          <w:rFonts w:cs="Times New Roman"/>
          <w:b/>
        </w:rPr>
        <w:t>Application of this clause to market retail contracts</w:t>
      </w:r>
      <w:bookmarkEnd w:id="583"/>
    </w:p>
    <w:p w14:paraId="6EAA28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0D0CDC1" w14:textId="77777777" w:rsidR="00CA3887" w:rsidRPr="00A16C01" w:rsidRDefault="00CA3887" w:rsidP="00A16C01">
      <w:pPr>
        <w:pStyle w:val="LDStandard2"/>
        <w:spacing w:line="24" w:lineRule="atLeast"/>
        <w:rPr>
          <w:rFonts w:cs="Times New Roman"/>
        </w:rPr>
      </w:pPr>
      <w:bookmarkStart w:id="584" w:name="_Toc355710819"/>
      <w:bookmarkStart w:id="585" w:name="_Toc501438866"/>
      <w:bookmarkStart w:id="586" w:name="Elkera_Print_TOC476"/>
      <w:bookmarkStart w:id="587" w:name="id1c7ac409_cfbe_49d5_aa58_170063f9eec6_b"/>
      <w:bookmarkStart w:id="588" w:name="_Toc27142019"/>
      <w:r w:rsidRPr="00A16C01">
        <w:rPr>
          <w:rFonts w:cs="Times New Roman"/>
        </w:rPr>
        <w:t>Change in use (SRC)</w:t>
      </w:r>
      <w:bookmarkEnd w:id="584"/>
      <w:bookmarkEnd w:id="585"/>
      <w:bookmarkEnd w:id="586"/>
      <w:bookmarkEnd w:id="587"/>
      <w:bookmarkEnd w:id="588"/>
    </w:p>
    <w:p w14:paraId="35722A93" w14:textId="77777777" w:rsidR="00CA3887" w:rsidRPr="00A16C01" w:rsidRDefault="00CA3887" w:rsidP="00A16C01">
      <w:pPr>
        <w:pStyle w:val="LDStandard3"/>
        <w:spacing w:line="24" w:lineRule="atLeast"/>
        <w:rPr>
          <w:rFonts w:cs="Times New Roman"/>
        </w:rPr>
      </w:pPr>
      <w:bookmarkStart w:id="589" w:name="id5cb15380_46fe_44ea_aa76_a68759acb1b4_a"/>
      <w:r w:rsidRPr="00A16C01">
        <w:rPr>
          <w:rFonts w:cs="Times New Roman"/>
        </w:rPr>
        <w:t xml:space="preserve">A </w:t>
      </w:r>
      <w:r w:rsidRPr="00A16C01">
        <w:rPr>
          <w:rFonts w:cs="Times New Roman"/>
          <w:i/>
        </w:rPr>
        <w:t xml:space="preserve">small customer </w:t>
      </w:r>
      <w:r w:rsidRPr="00A16C01">
        <w:rPr>
          <w:rFonts w:cs="Times New Roman"/>
        </w:rPr>
        <w:t xml:space="preserve">must notify its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’s premises.</w:t>
      </w:r>
      <w:bookmarkEnd w:id="589"/>
    </w:p>
    <w:p w14:paraId="77D80B7C" w14:textId="77777777" w:rsidR="00CA3887" w:rsidRPr="00A16C01" w:rsidRDefault="00CA3887" w:rsidP="00A16C01">
      <w:pPr>
        <w:pStyle w:val="LDStandard3"/>
        <w:spacing w:line="24" w:lineRule="atLeast"/>
        <w:rPr>
          <w:rFonts w:cs="Times New Roman"/>
        </w:rPr>
      </w:pPr>
      <w:bookmarkStart w:id="590" w:name="ideddcfaf0_7a09_4fd4_b09d_6a3fcd76f388_b"/>
      <w:r w:rsidRPr="00A16C01">
        <w:rPr>
          <w:rFonts w:cs="Times New Roman"/>
        </w:rPr>
        <w:lastRenderedPageBreak/>
        <w:t xml:space="preserve">Where a </w:t>
      </w:r>
      <w:r w:rsidRPr="00A16C01">
        <w:rPr>
          <w:rFonts w:cs="Times New Roman"/>
          <w:i/>
        </w:rPr>
        <w:t>small customer</w:t>
      </w:r>
      <w:r w:rsidRPr="00A16C01">
        <w:rPr>
          <w:rFonts w:cs="Times New Roman"/>
        </w:rPr>
        <w:t xml:space="preserve"> notifies a </w:t>
      </w:r>
      <w:r w:rsidRPr="00A16C01">
        <w:rPr>
          <w:rFonts w:cs="Times New Roman"/>
          <w:i/>
        </w:rPr>
        <w:t>retailer</w:t>
      </w:r>
      <w:r w:rsidRPr="00A16C01">
        <w:rPr>
          <w:rFonts w:cs="Times New Roman"/>
        </w:rPr>
        <w:t xml:space="preserv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require the </w:t>
      </w:r>
      <w:r w:rsidRPr="00A16C01">
        <w:rPr>
          <w:rFonts w:cs="Times New Roman"/>
          <w:i/>
        </w:rPr>
        <w:t xml:space="preserve">customer </w:t>
      </w:r>
      <w:r w:rsidRPr="00A16C01">
        <w:rPr>
          <w:rFonts w:cs="Times New Roman"/>
        </w:rPr>
        <w:t xml:space="preserve">to transfer to a tariff applicable to the </w:t>
      </w:r>
      <w:r w:rsidRPr="00A16C01">
        <w:rPr>
          <w:rFonts w:cs="Times New Roman"/>
          <w:i/>
        </w:rPr>
        <w:t>customer</w:t>
      </w:r>
      <w:r w:rsidRPr="00A16C01">
        <w:rPr>
          <w:rFonts w:cs="Times New Roman"/>
        </w:rPr>
        <w:t xml:space="preserve">’s use of that premises with effect from the date on which the </w:t>
      </w:r>
      <w:r w:rsidRPr="00A16C01">
        <w:rPr>
          <w:rFonts w:cs="Times New Roman"/>
          <w:i/>
        </w:rPr>
        <w:t>retailer</w:t>
      </w:r>
      <w:r w:rsidRPr="00A16C01">
        <w:rPr>
          <w:rFonts w:cs="Times New Roman"/>
        </w:rPr>
        <w:t xml:space="preserve"> notifies the </w:t>
      </w:r>
      <w:r w:rsidRPr="00A16C01">
        <w:rPr>
          <w:rFonts w:cs="Times New Roman"/>
          <w:i/>
        </w:rPr>
        <w:t xml:space="preserve">customer </w:t>
      </w:r>
      <w:r w:rsidRPr="00A16C01">
        <w:rPr>
          <w:rFonts w:cs="Times New Roman"/>
        </w:rPr>
        <w:t>of the new tariff.</w:t>
      </w:r>
      <w:bookmarkEnd w:id="590"/>
    </w:p>
    <w:p w14:paraId="363D9C31" w14:textId="77777777" w:rsidR="00CA3887" w:rsidRPr="00A16C01" w:rsidRDefault="00CA3887" w:rsidP="00A16C01">
      <w:pPr>
        <w:pStyle w:val="LDStandard3"/>
        <w:spacing w:line="24" w:lineRule="atLeast"/>
        <w:rPr>
          <w:rFonts w:cs="Times New Roman"/>
        </w:rPr>
      </w:pPr>
      <w:bookmarkStart w:id="591" w:name="id14a391e7_2ffa_45a3_9042_d531c8face9a_e"/>
      <w:r w:rsidRPr="00A16C01">
        <w:rPr>
          <w:rFonts w:cs="Times New Roman"/>
        </w:rPr>
        <w:t>[Not used]</w:t>
      </w:r>
      <w:bookmarkEnd w:id="591"/>
      <w:r w:rsidRPr="00A16C01">
        <w:rPr>
          <w:rFonts w:cs="Times New Roman"/>
        </w:rPr>
        <w:t>.</w:t>
      </w:r>
    </w:p>
    <w:p w14:paraId="749DDF49" w14:textId="77777777" w:rsidR="00CA3887" w:rsidRPr="00A16C01" w:rsidRDefault="00CA3887" w:rsidP="00A16C01">
      <w:pPr>
        <w:pStyle w:val="LDStandard3"/>
        <w:spacing w:line="24" w:lineRule="atLeast"/>
        <w:rPr>
          <w:rFonts w:cs="Times New Roman"/>
        </w:rPr>
      </w:pPr>
      <w:bookmarkStart w:id="592" w:name="id37ff6735_c0b9_49dc_97d8_30459ec50ad6_6"/>
      <w:r w:rsidRPr="00A16C01">
        <w:rPr>
          <w:rFonts w:cs="Times New Roman"/>
        </w:rPr>
        <w:t xml:space="preserve">If a </w:t>
      </w:r>
      <w:r w:rsidRPr="00A16C01">
        <w:rPr>
          <w:rFonts w:cs="Times New Roman"/>
          <w:i/>
        </w:rPr>
        <w:t xml:space="preserve">small customer </w:t>
      </w:r>
      <w:r w:rsidRPr="00A16C01">
        <w:rPr>
          <w:rFonts w:cs="Times New Roman"/>
        </w:rPr>
        <w:t xml:space="preserve">fails to give notice of a change in use of the </w:t>
      </w:r>
      <w:r w:rsidRPr="00A16C01">
        <w:rPr>
          <w:rFonts w:cs="Times New Roman"/>
          <w:i/>
        </w:rPr>
        <w:t>customer</w:t>
      </w:r>
      <w:r w:rsidRPr="00A16C01">
        <w:rPr>
          <w:rFonts w:cs="Times New Roman"/>
        </w:rPr>
        <w:t xml:space="preserve">’s premises, the </w:t>
      </w:r>
      <w:r w:rsidRPr="00A16C01">
        <w:rPr>
          <w:rFonts w:cs="Times New Roman"/>
          <w:i/>
        </w:rPr>
        <w:t>retailer</w:t>
      </w:r>
      <w:r w:rsidRPr="00A16C01">
        <w:rPr>
          <w:rFonts w:cs="Times New Roman"/>
        </w:rPr>
        <w:t xml:space="preserve"> may, upon giving notice to the </w:t>
      </w:r>
      <w:r w:rsidRPr="00A16C01">
        <w:rPr>
          <w:rFonts w:cs="Times New Roman"/>
          <w:i/>
        </w:rPr>
        <w:t>customer</w:t>
      </w:r>
      <w:r w:rsidRPr="00A16C01">
        <w:rPr>
          <w:rFonts w:cs="Times New Roman"/>
        </w:rPr>
        <w:t xml:space="preserve">, transfer the </w:t>
      </w:r>
      <w:r w:rsidRPr="00A16C01">
        <w:rPr>
          <w:rFonts w:cs="Times New Roman"/>
          <w:i/>
        </w:rPr>
        <w:t>customer</w:t>
      </w:r>
      <w:r w:rsidRPr="00A16C01">
        <w:rPr>
          <w:rFonts w:cs="Times New Roman"/>
        </w:rPr>
        <w:t xml:space="preserve"> to the applicable tariff with effect from the date on which the change of use occurred.</w:t>
      </w:r>
      <w:bookmarkEnd w:id="592"/>
    </w:p>
    <w:p w14:paraId="678BEB67" w14:textId="77777777" w:rsidR="00CA3887" w:rsidRPr="00A16C01" w:rsidRDefault="00CA3887" w:rsidP="00A16C01">
      <w:pPr>
        <w:pStyle w:val="LDStandard3"/>
        <w:spacing w:line="24" w:lineRule="atLeast"/>
        <w:rPr>
          <w:rFonts w:cs="Times New Roman"/>
        </w:rPr>
      </w:pPr>
      <w:r w:rsidRPr="00A16C01">
        <w:rPr>
          <w:rFonts w:cs="Times New Roman"/>
        </w:rPr>
        <w:t>[Not used].</w:t>
      </w:r>
      <w:bookmarkStart w:id="593" w:name="id7ecda082_50dc_4fec_95fe_6361f47d4301_6"/>
      <w:r w:rsidRPr="00A16C01">
        <w:rPr>
          <w:rStyle w:val="FootnoteReference"/>
          <w:rFonts w:ascii="Times New Roman" w:hAnsi="Times New Roman" w:cs="Times New Roman"/>
          <w:szCs w:val="18"/>
        </w:rPr>
        <w:t xml:space="preserve"> </w:t>
      </w:r>
    </w:p>
    <w:p w14:paraId="7DD2C03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1925944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51B5BFDB" w14:textId="77777777" w:rsidR="00CA3887" w:rsidRPr="00A16C01" w:rsidRDefault="00CA3887" w:rsidP="00A16C01">
      <w:pPr>
        <w:pStyle w:val="LDStandard3"/>
        <w:keepNext/>
        <w:spacing w:line="24" w:lineRule="atLeast"/>
        <w:rPr>
          <w:rFonts w:cs="Times New Roman"/>
          <w:b/>
        </w:rPr>
      </w:pPr>
      <w:bookmarkStart w:id="594" w:name="idc6d4c330_86b2_4e3c_87c7_7db40bf4754b_c"/>
      <w:bookmarkEnd w:id="593"/>
      <w:r w:rsidRPr="00A16C01">
        <w:rPr>
          <w:rFonts w:cs="Times New Roman"/>
          <w:b/>
        </w:rPr>
        <w:t>Application of this clause to market retail contracts</w:t>
      </w:r>
      <w:bookmarkEnd w:id="594"/>
    </w:p>
    <w:p w14:paraId="448E158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19DC4471" w14:textId="77777777" w:rsidR="00CA3887" w:rsidRPr="00A16C01" w:rsidRDefault="00CA3887" w:rsidP="00272F5F">
      <w:pPr>
        <w:pStyle w:val="Style1"/>
      </w:pPr>
      <w:bookmarkStart w:id="595" w:name="_Toc355710820"/>
      <w:bookmarkStart w:id="596" w:name="_Toc501438867"/>
      <w:bookmarkStart w:id="597" w:name="Elkera_Print_TOC478"/>
      <w:bookmarkStart w:id="598" w:name="ide892d837_6c40_40e3_abb5_372d83fe2868_4"/>
      <w:bookmarkStart w:id="599" w:name="_Toc27142020"/>
      <w:r w:rsidRPr="00A16C01">
        <w:t>Division 6</w:t>
      </w:r>
      <w:r w:rsidRPr="00A16C01">
        <w:tab/>
        <w:t>Customer retail contracts—security deposits</w:t>
      </w:r>
      <w:bookmarkEnd w:id="595"/>
      <w:bookmarkEnd w:id="596"/>
      <w:bookmarkEnd w:id="597"/>
      <w:bookmarkEnd w:id="598"/>
      <w:bookmarkEnd w:id="599"/>
    </w:p>
    <w:p w14:paraId="323A7493" w14:textId="77777777" w:rsidR="00CA3887" w:rsidRPr="00A16C01" w:rsidRDefault="00CA3887" w:rsidP="00A16C01">
      <w:pPr>
        <w:pStyle w:val="LDStandard2"/>
        <w:spacing w:line="24" w:lineRule="atLeast"/>
        <w:rPr>
          <w:rFonts w:cs="Times New Roman"/>
        </w:rPr>
      </w:pPr>
      <w:bookmarkStart w:id="600" w:name="_Toc355710821"/>
      <w:bookmarkStart w:id="601" w:name="_Toc501438868"/>
      <w:bookmarkStart w:id="602" w:name="Elkera_Print_TOC480"/>
      <w:bookmarkStart w:id="603" w:name="id2141bff8_21f0_4063_8d67_24ed2ffb5588_d"/>
      <w:bookmarkStart w:id="604" w:name="_Toc27142021"/>
      <w:r w:rsidRPr="00A16C01">
        <w:rPr>
          <w:rFonts w:cs="Times New Roman"/>
        </w:rPr>
        <w:t>Consideration of credit history</w:t>
      </w:r>
      <w:bookmarkEnd w:id="600"/>
      <w:bookmarkEnd w:id="601"/>
      <w:bookmarkEnd w:id="602"/>
      <w:bookmarkEnd w:id="603"/>
      <w:r w:rsidRPr="00A16C01">
        <w:rPr>
          <w:rFonts w:cs="Times New Roman"/>
        </w:rPr>
        <w:t xml:space="preserve"> (SRC, MRC and EPA)</w:t>
      </w:r>
      <w:bookmarkEnd w:id="604"/>
    </w:p>
    <w:p w14:paraId="0796F6DC" w14:textId="04BC2996" w:rsidR="00CA3887" w:rsidRPr="00A16C01" w:rsidRDefault="00CA3887" w:rsidP="00A16C01">
      <w:pPr>
        <w:pStyle w:val="LDStandard3"/>
        <w:spacing w:line="24" w:lineRule="atLeast"/>
        <w:rPr>
          <w:rFonts w:cs="Times New Roman"/>
        </w:rPr>
      </w:pPr>
      <w:bookmarkStart w:id="605" w:name="ideecf6e8c_aca2_4c0e_8cad_43b882780277_3"/>
      <w:r w:rsidRPr="00A16C01">
        <w:rPr>
          <w:rFonts w:cs="Times New Roman"/>
        </w:rPr>
        <w:t xml:space="preserve">For the purpose of deciding whether to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_Ref513197915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a </w:t>
      </w:r>
      <w:r w:rsidRPr="00A16C01">
        <w:rPr>
          <w:rFonts w:cs="Times New Roman"/>
          <w:i/>
        </w:rPr>
        <w:t>retailer</w:t>
      </w:r>
      <w:r w:rsidRPr="00A16C01">
        <w:rPr>
          <w:rFonts w:cs="Times New Roman"/>
        </w:rPr>
        <w:t xml:space="preserve"> must:</w:t>
      </w:r>
      <w:bookmarkEnd w:id="605"/>
    </w:p>
    <w:p w14:paraId="45890607" w14:textId="77777777" w:rsidR="00CA3887" w:rsidRPr="00A16C01" w:rsidRDefault="00CA3887" w:rsidP="00A16C01">
      <w:pPr>
        <w:pStyle w:val="LDStandard4"/>
        <w:spacing w:line="24" w:lineRule="atLeast"/>
        <w:rPr>
          <w:rFonts w:cs="Times New Roman"/>
        </w:rPr>
      </w:pPr>
      <w:bookmarkStart w:id="606" w:name="id80e3d435_962f_4326_9a36_721a45f1b469_c"/>
      <w:bookmarkEnd w:id="606"/>
      <w:r w:rsidRPr="00A16C01">
        <w:rPr>
          <w:rFonts w:cs="Times New Roman"/>
        </w:rPr>
        <w:tab/>
      </w:r>
      <w:bookmarkStart w:id="607" w:name="_Ref513114181"/>
      <w:r w:rsidRPr="00A16C01">
        <w:rPr>
          <w:rFonts w:cs="Times New Roman"/>
        </w:rPr>
        <w:t xml:space="preserve">request the </w:t>
      </w:r>
      <w:r w:rsidRPr="00A16C01">
        <w:rPr>
          <w:rFonts w:cs="Times New Roman"/>
          <w:i/>
        </w:rPr>
        <w:t xml:space="preserve">customer </w:t>
      </w:r>
      <w:r w:rsidRPr="00A16C01">
        <w:rPr>
          <w:rFonts w:cs="Times New Roman"/>
        </w:rPr>
        <w:t xml:space="preserve">to provide the </w:t>
      </w:r>
      <w:r w:rsidRPr="00A16C01">
        <w:rPr>
          <w:rFonts w:cs="Times New Roman"/>
          <w:i/>
        </w:rPr>
        <w:t>retailer</w:t>
      </w:r>
      <w:r w:rsidRPr="00A16C01">
        <w:rPr>
          <w:rFonts w:cs="Times New Roman"/>
        </w:rPr>
        <w:t xml:space="preserve"> with:</w:t>
      </w:r>
      <w:bookmarkEnd w:id="607"/>
    </w:p>
    <w:p w14:paraId="34B9058C" w14:textId="77777777" w:rsidR="00CA3887" w:rsidRPr="00A16C01" w:rsidRDefault="00CA3887" w:rsidP="00A16C01">
      <w:pPr>
        <w:pStyle w:val="LDStandard5"/>
        <w:spacing w:line="24" w:lineRule="atLeast"/>
        <w:rPr>
          <w:rFonts w:cs="Times New Roman"/>
        </w:rPr>
      </w:pPr>
      <w:r w:rsidRPr="00A16C01">
        <w:rPr>
          <w:rFonts w:cs="Times New Roman"/>
        </w:rPr>
        <w:tab/>
        <w:t xml:space="preserve">permission to obtain a credit check of the credit history of the </w:t>
      </w:r>
      <w:r w:rsidRPr="00A16C01">
        <w:rPr>
          <w:rFonts w:cs="Times New Roman"/>
          <w:i/>
        </w:rPr>
        <w:t>customer</w:t>
      </w:r>
      <w:r w:rsidRPr="00A16C01">
        <w:rPr>
          <w:rFonts w:cs="Times New Roman"/>
        </w:rPr>
        <w:t>; and</w:t>
      </w:r>
    </w:p>
    <w:p w14:paraId="39169EE1" w14:textId="77777777" w:rsidR="00CA3887" w:rsidRPr="00A16C01" w:rsidRDefault="00CA3887" w:rsidP="00A16C01">
      <w:pPr>
        <w:pStyle w:val="LDStandard5"/>
        <w:spacing w:line="24" w:lineRule="atLeast"/>
        <w:rPr>
          <w:rFonts w:cs="Times New Roman"/>
        </w:rPr>
      </w:pPr>
      <w:r w:rsidRPr="00A16C01">
        <w:rPr>
          <w:rFonts w:cs="Times New Roman"/>
        </w:rPr>
        <w:tab/>
        <w:t xml:space="preserve">other information relating to the credit history of the </w:t>
      </w:r>
      <w:r w:rsidRPr="00A16C01">
        <w:rPr>
          <w:rFonts w:cs="Times New Roman"/>
          <w:i/>
        </w:rPr>
        <w:t>customer</w:t>
      </w:r>
      <w:r w:rsidRPr="00A16C01">
        <w:rPr>
          <w:rFonts w:cs="Times New Roman"/>
        </w:rPr>
        <w:t>; and</w:t>
      </w:r>
    </w:p>
    <w:p w14:paraId="33DA0178" w14:textId="77777777" w:rsidR="00CA3887" w:rsidRPr="00A16C01" w:rsidRDefault="00CA3887" w:rsidP="00A16C01">
      <w:pPr>
        <w:pStyle w:val="LDStandard4"/>
        <w:spacing w:line="24" w:lineRule="atLeast"/>
        <w:rPr>
          <w:rFonts w:cs="Times New Roman"/>
        </w:rPr>
      </w:pPr>
      <w:r w:rsidRPr="00A16C01">
        <w:rPr>
          <w:rFonts w:cs="Times New Roman"/>
        </w:rPr>
        <w:t>take into consideration:</w:t>
      </w:r>
    </w:p>
    <w:p w14:paraId="4D77295E" w14:textId="77777777" w:rsidR="00CA3887" w:rsidRPr="00A16C01" w:rsidRDefault="00CA3887" w:rsidP="00A16C01">
      <w:pPr>
        <w:pStyle w:val="LDStandard5"/>
        <w:spacing w:line="24" w:lineRule="atLeast"/>
        <w:rPr>
          <w:rFonts w:cs="Times New Roman"/>
        </w:rPr>
      </w:pPr>
      <w:r w:rsidRPr="00A16C01">
        <w:rPr>
          <w:rFonts w:cs="Times New Roman"/>
        </w:rPr>
        <w:tab/>
        <w:t>any credit history obtained as a result of the credit check; and</w:t>
      </w:r>
    </w:p>
    <w:p w14:paraId="6F7ACDA4" w14:textId="77777777" w:rsidR="00CA3887" w:rsidRPr="00A16C01" w:rsidRDefault="00CA3887" w:rsidP="00A16C01">
      <w:pPr>
        <w:pStyle w:val="LDStandard5"/>
        <w:spacing w:line="24" w:lineRule="atLeast"/>
        <w:rPr>
          <w:rFonts w:cs="Times New Roman"/>
        </w:rPr>
      </w:pPr>
      <w:r w:rsidRPr="00A16C01">
        <w:rPr>
          <w:rFonts w:cs="Times New Roman"/>
        </w:rPr>
        <w:tab/>
        <w:t xml:space="preserve">any credit history provided by the </w:t>
      </w:r>
      <w:r w:rsidRPr="00A16C01">
        <w:rPr>
          <w:rFonts w:cs="Times New Roman"/>
          <w:i/>
        </w:rPr>
        <w:t>customer</w:t>
      </w:r>
      <w:r w:rsidRPr="00A16C01">
        <w:rPr>
          <w:rFonts w:cs="Times New Roman"/>
        </w:rPr>
        <w:t>; and</w:t>
      </w:r>
    </w:p>
    <w:p w14:paraId="55300C41" w14:textId="77777777" w:rsidR="00CA3887" w:rsidRPr="00A16C01" w:rsidRDefault="00CA3887" w:rsidP="00A16C01">
      <w:pPr>
        <w:pStyle w:val="LDStandard5"/>
        <w:spacing w:line="24" w:lineRule="atLeast"/>
        <w:rPr>
          <w:rFonts w:cs="Times New Roman"/>
        </w:rPr>
      </w:pPr>
      <w:r w:rsidRPr="00A16C01">
        <w:rPr>
          <w:rFonts w:cs="Times New Roman"/>
        </w:rPr>
        <w:tab/>
        <w:t xml:space="preserve">any other available information that relates to the credit history of the </w:t>
      </w:r>
      <w:r w:rsidRPr="00A16C01">
        <w:rPr>
          <w:rFonts w:cs="Times New Roman"/>
          <w:i/>
        </w:rPr>
        <w:t>customer</w:t>
      </w:r>
      <w:r w:rsidRPr="00A16C01">
        <w:rPr>
          <w:rFonts w:cs="Times New Roman"/>
        </w:rPr>
        <w:t>;</w:t>
      </w:r>
    </w:p>
    <w:p w14:paraId="2F53073C"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that is reasonably required for the </w:t>
      </w:r>
      <w:r w:rsidRPr="00A16C01">
        <w:rPr>
          <w:rFonts w:cs="Times New Roman"/>
          <w:i/>
        </w:rPr>
        <w:t>retailer</w:t>
      </w:r>
      <w:r w:rsidRPr="00A16C01">
        <w:rPr>
          <w:rFonts w:cs="Times New Roman"/>
        </w:rPr>
        <w:t xml:space="preserve"> to assess the ability of the </w:t>
      </w:r>
      <w:r w:rsidRPr="00A16C01">
        <w:rPr>
          <w:rFonts w:cs="Times New Roman"/>
          <w:i/>
        </w:rPr>
        <w:t xml:space="preserve">customer </w:t>
      </w:r>
      <w:r w:rsidRPr="00A16C01">
        <w:rPr>
          <w:rFonts w:cs="Times New Roman"/>
        </w:rPr>
        <w:t xml:space="preserve">to meet the </w:t>
      </w:r>
      <w:r w:rsidRPr="00A16C01">
        <w:rPr>
          <w:rFonts w:cs="Times New Roman"/>
          <w:i/>
        </w:rPr>
        <w:t>customer</w:t>
      </w:r>
      <w:r w:rsidRPr="00A16C01">
        <w:rPr>
          <w:rFonts w:cs="Times New Roman"/>
        </w:rPr>
        <w:t xml:space="preserve">’s financial obligations under a </w:t>
      </w:r>
      <w:r w:rsidRPr="00A16C01">
        <w:rPr>
          <w:rFonts w:cs="Times New Roman"/>
          <w:i/>
        </w:rPr>
        <w:t>customer retail contract</w:t>
      </w:r>
      <w:r w:rsidRPr="00A16C01">
        <w:rPr>
          <w:rFonts w:cs="Times New Roman"/>
        </w:rPr>
        <w:t>.</w:t>
      </w:r>
    </w:p>
    <w:p w14:paraId="1F4958AC" w14:textId="77777777" w:rsidR="00CA3887" w:rsidRPr="00A16C01" w:rsidRDefault="00CA3887" w:rsidP="00A16C01">
      <w:pPr>
        <w:pStyle w:val="LDStandard3"/>
        <w:keepNext/>
        <w:spacing w:line="24" w:lineRule="atLeast"/>
        <w:rPr>
          <w:rFonts w:cs="Times New Roman"/>
          <w:b/>
        </w:rPr>
      </w:pPr>
      <w:bookmarkStart w:id="608" w:name="idaa59493d_2281_4a78_bb33_b647c34378d4_2"/>
      <w:r w:rsidRPr="00A16C01">
        <w:rPr>
          <w:rFonts w:cs="Times New Roman"/>
          <w:b/>
        </w:rPr>
        <w:t>Application of this clause to standard retail contracts</w:t>
      </w:r>
      <w:bookmarkEnd w:id="608"/>
    </w:p>
    <w:p w14:paraId="5BDB8A16"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104D5266"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015ED5D2"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2E3D86B2" w14:textId="77777777" w:rsidR="00CA3887" w:rsidRPr="00A16C01" w:rsidRDefault="00CA3887" w:rsidP="00A16C01">
      <w:pPr>
        <w:pStyle w:val="LDStandard3"/>
        <w:keepNext/>
        <w:spacing w:line="24" w:lineRule="atLeast"/>
        <w:rPr>
          <w:rFonts w:cs="Times New Roman"/>
          <w:b/>
        </w:rPr>
      </w:pPr>
      <w:bookmarkStart w:id="609" w:name="id3bc840d2_083c_4cff_a589_641c50821f5c_6"/>
      <w:r w:rsidRPr="00A16C01">
        <w:rPr>
          <w:rFonts w:cs="Times New Roman"/>
          <w:b/>
        </w:rPr>
        <w:lastRenderedPageBreak/>
        <w:t xml:space="preserve">Application of this clause to </w:t>
      </w:r>
      <w:bookmarkEnd w:id="609"/>
      <w:r w:rsidRPr="00A16C01">
        <w:rPr>
          <w:rFonts w:cs="Times New Roman"/>
          <w:b/>
        </w:rPr>
        <w:t>exempt persons</w:t>
      </w:r>
    </w:p>
    <w:p w14:paraId="0965375B" w14:textId="77777777" w:rsidR="00CA3887" w:rsidRPr="00A16C01" w:rsidRDefault="00CA3887" w:rsidP="00A16C01">
      <w:pPr>
        <w:pStyle w:val="LDStandard4"/>
        <w:numPr>
          <w:ilvl w:val="0"/>
          <w:numId w:val="0"/>
        </w:numPr>
        <w:spacing w:line="24" w:lineRule="atLeast"/>
        <w:ind w:left="1701" w:hanging="850"/>
        <w:rPr>
          <w:rFonts w:cs="Times New Roman"/>
        </w:rPr>
      </w:pPr>
      <w:bookmarkStart w:id="610" w:name="Elkera_Print_TOC496"/>
      <w:bookmarkStart w:id="611" w:name="idd50c5dab_098b_47df_93ef_dc2c2374f351_c"/>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0B09512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7F79F726" w14:textId="5FEED70A" w:rsidR="00CA3887" w:rsidRPr="00A16C01" w:rsidRDefault="00CA3887" w:rsidP="00A16C01">
      <w:pPr>
        <w:pStyle w:val="LDStandard2"/>
        <w:spacing w:line="24" w:lineRule="atLeast"/>
        <w:rPr>
          <w:rFonts w:cs="Times New Roman"/>
        </w:rPr>
      </w:pPr>
      <w:bookmarkStart w:id="612" w:name="_Toc355710822"/>
      <w:bookmarkStart w:id="613" w:name="_Toc501438869"/>
      <w:bookmarkStart w:id="614" w:name="_Ref513197915"/>
      <w:bookmarkStart w:id="615" w:name="_Ref513198077"/>
      <w:bookmarkStart w:id="616" w:name="_Toc27142022"/>
      <w:r w:rsidRPr="00A16C01">
        <w:rPr>
          <w:rFonts w:cs="Times New Roman"/>
        </w:rPr>
        <w:t>Requirement for security deposit (SRC, MRC and EPA)</w:t>
      </w:r>
      <w:bookmarkEnd w:id="610"/>
      <w:bookmarkEnd w:id="611"/>
      <w:bookmarkEnd w:id="612"/>
      <w:bookmarkEnd w:id="613"/>
      <w:bookmarkEnd w:id="614"/>
      <w:bookmarkEnd w:id="615"/>
      <w:bookmarkEnd w:id="616"/>
    </w:p>
    <w:p w14:paraId="050B700C" w14:textId="00CFB9C3" w:rsidR="00CA3887" w:rsidRPr="00A16C01" w:rsidRDefault="00CA3887" w:rsidP="00A16C01">
      <w:pPr>
        <w:pStyle w:val="LDStandard3"/>
        <w:spacing w:line="24" w:lineRule="atLeast"/>
        <w:rPr>
          <w:rFonts w:cs="Times New Roman"/>
        </w:rPr>
      </w:pPr>
      <w:bookmarkStart w:id="617" w:name="idc0442590_c151_4794_ba07_d4445050106b_6"/>
      <w:r w:rsidRPr="00A16C01">
        <w:rPr>
          <w:rFonts w:cs="Times New Roman"/>
        </w:rPr>
        <w:t>Subject to subclauses</w:t>
      </w:r>
      <w:r w:rsidR="00170FF2" w:rsidRPr="00A16C01">
        <w:rPr>
          <w:rFonts w:cs="Times New Roman"/>
        </w:rPr>
        <w:t xml:space="preserve"> </w:t>
      </w:r>
      <w:r w:rsidR="00170FF2" w:rsidRPr="00A16C01">
        <w:rPr>
          <w:rFonts w:cs="Times New Roman"/>
        </w:rPr>
        <w:fldChar w:fldCharType="begin"/>
      </w:r>
      <w:r w:rsidR="00170FF2" w:rsidRPr="00A16C01">
        <w:rPr>
          <w:rFonts w:cs="Times New Roman"/>
        </w:rPr>
        <w:instrText xml:space="preserve"> REF _Ref513197934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w:t>
      </w:r>
      <w:r w:rsidR="00170FF2" w:rsidRPr="00A16C01">
        <w:rPr>
          <w:rFonts w:cs="Times New Roman"/>
        </w:rPr>
        <w:fldChar w:fldCharType="end"/>
      </w:r>
      <w:r w:rsidR="00170FF2" w:rsidRPr="00A16C01">
        <w:rPr>
          <w:rFonts w:cs="Times New Roman"/>
        </w:rPr>
        <w:t>-</w:t>
      </w:r>
      <w:r w:rsidR="00170FF2" w:rsidRPr="00A16C01">
        <w:rPr>
          <w:rFonts w:cs="Times New Roman"/>
        </w:rPr>
        <w:fldChar w:fldCharType="begin"/>
      </w:r>
      <w:r w:rsidR="00170FF2" w:rsidRPr="00A16C01">
        <w:rPr>
          <w:rFonts w:cs="Times New Roman"/>
        </w:rPr>
        <w:instrText xml:space="preserve"> REF _Ref513197940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w:t>
      </w:r>
      <w:r w:rsidR="00170FF2" w:rsidRPr="00A16C01">
        <w:rPr>
          <w:rFonts w:cs="Times New Roman"/>
        </w:rPr>
        <w:fldChar w:fldCharType="end"/>
      </w:r>
      <w:r w:rsidRPr="00A16C01">
        <w:rPr>
          <w:rFonts w:cs="Times New Roman"/>
        </w:rPr>
        <w:t xml:space="preserve"> </w:t>
      </w:r>
      <w:r w:rsidR="00170FF2" w:rsidRPr="00A16C01">
        <w:rPr>
          <w:rFonts w:cs="Times New Roman"/>
        </w:rPr>
        <w:t xml:space="preserve">a </w:t>
      </w:r>
      <w:r w:rsidRPr="00A16C01">
        <w:rPr>
          <w:rFonts w:cs="Times New Roman"/>
          <w:i/>
        </w:rPr>
        <w:t>retailer</w:t>
      </w:r>
      <w:r w:rsidRPr="00A16C01">
        <w:rPr>
          <w:rFonts w:cs="Times New Roman"/>
        </w:rPr>
        <w:t xml:space="preserve"> may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w:t>
      </w:r>
      <w:bookmarkEnd w:id="617"/>
    </w:p>
    <w:p w14:paraId="22D62233"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residential customer</w:t>
      </w:r>
      <w:r w:rsidRPr="00A16C01">
        <w:rPr>
          <w:rFonts w:cs="Times New Roman"/>
        </w:rPr>
        <w:t xml:space="preserve">—only 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customer retail contract</w:t>
      </w:r>
      <w:r w:rsidRPr="00A16C01">
        <w:rPr>
          <w:rFonts w:cs="Times New Roman"/>
        </w:rPr>
        <w:t xml:space="preserve"> and not during the currency of the </w:t>
      </w:r>
      <w:r w:rsidRPr="00A16C01">
        <w:rPr>
          <w:rFonts w:cs="Times New Roman"/>
          <w:i/>
        </w:rPr>
        <w:t>customer retail contract</w:t>
      </w:r>
      <w:r w:rsidRPr="00A16C01">
        <w:rPr>
          <w:rFonts w:cs="Times New Roman"/>
        </w:rPr>
        <w:t>; and</w:t>
      </w:r>
    </w:p>
    <w:p w14:paraId="0BEACDF4"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—at the time the </w:t>
      </w:r>
      <w:r w:rsidRPr="00A16C01">
        <w:rPr>
          <w:rFonts w:cs="Times New Roman"/>
          <w:i/>
        </w:rPr>
        <w:t xml:space="preserve">customer </w:t>
      </w:r>
      <w:r w:rsidRPr="00A16C01">
        <w:rPr>
          <w:rFonts w:cs="Times New Roman"/>
        </w:rPr>
        <w:t xml:space="preserve">requests the sale and supply of </w:t>
      </w:r>
      <w:r w:rsidRPr="00A16C01">
        <w:rPr>
          <w:rFonts w:cs="Times New Roman"/>
          <w:i/>
        </w:rPr>
        <w:t>energy</w:t>
      </w:r>
      <w:r w:rsidRPr="00A16C01">
        <w:rPr>
          <w:rFonts w:cs="Times New Roman"/>
        </w:rPr>
        <w:t xml:space="preserve"> under a </w:t>
      </w:r>
      <w:r w:rsidRPr="00A16C01">
        <w:rPr>
          <w:rFonts w:cs="Times New Roman"/>
          <w:i/>
        </w:rPr>
        <w:t xml:space="preserve">customer retail contract </w:t>
      </w:r>
      <w:r w:rsidRPr="00A16C01">
        <w:rPr>
          <w:rFonts w:cs="Times New Roman"/>
        </w:rPr>
        <w:t xml:space="preserve">or during the currency of the </w:t>
      </w:r>
      <w:r w:rsidRPr="00A16C01">
        <w:rPr>
          <w:rFonts w:cs="Times New Roman"/>
          <w:i/>
        </w:rPr>
        <w:t>customer retail contract</w:t>
      </w:r>
      <w:r w:rsidRPr="00A16C01">
        <w:rPr>
          <w:rFonts w:cs="Times New Roman"/>
        </w:rPr>
        <w:t>.</w:t>
      </w:r>
    </w:p>
    <w:p w14:paraId="49EBD1CC" w14:textId="77777777" w:rsidR="00CA3887" w:rsidRPr="00A16C01" w:rsidRDefault="00CA3887" w:rsidP="00A16C01">
      <w:pPr>
        <w:pStyle w:val="LDStandard3"/>
        <w:spacing w:line="24" w:lineRule="atLeast"/>
        <w:rPr>
          <w:rFonts w:cs="Times New Roman"/>
        </w:rPr>
      </w:pPr>
      <w:bookmarkStart w:id="618" w:name="_Ref513197934"/>
      <w:bookmarkStart w:id="619" w:name="id3084dcc5_05de_4d83_9f1b_13a097c04cef_9"/>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small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w:t>
      </w:r>
      <w:bookmarkEnd w:id="618"/>
      <w:bookmarkEnd w:id="619"/>
    </w:p>
    <w:p w14:paraId="76DC55E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owes money to that </w:t>
      </w:r>
      <w:r w:rsidRPr="00A16C01">
        <w:rPr>
          <w:rFonts w:cs="Times New Roman"/>
          <w:i/>
        </w:rPr>
        <w:t>retailer</w:t>
      </w:r>
      <w:r w:rsidRPr="00A16C01">
        <w:rPr>
          <w:rFonts w:cs="Times New Roman"/>
        </w:rPr>
        <w:t xml:space="preserve"> in relation to the sale and supply of </w:t>
      </w:r>
      <w:r w:rsidRPr="00A16C01">
        <w:rPr>
          <w:rFonts w:cs="Times New Roman"/>
          <w:i/>
        </w:rPr>
        <w:t>energy</w:t>
      </w:r>
      <w:r w:rsidRPr="00A16C01">
        <w:rPr>
          <w:rFonts w:cs="Times New Roman"/>
        </w:rPr>
        <w:t xml:space="preserve"> to any premises, unless the bill relating to the amount owed is:</w:t>
      </w:r>
    </w:p>
    <w:p w14:paraId="7DD75940" w14:textId="3DC9F545" w:rsidR="00CA3887" w:rsidRPr="00A16C01" w:rsidRDefault="00CA3887" w:rsidP="00A16C01">
      <w:pPr>
        <w:pStyle w:val="LDStandard5"/>
        <w:spacing w:line="24" w:lineRule="atLeast"/>
        <w:rPr>
          <w:rFonts w:cs="Times New Roman"/>
        </w:rPr>
      </w:pPr>
      <w:r w:rsidRPr="00A16C01">
        <w:rPr>
          <w:rFonts w:cs="Times New Roman"/>
        </w:rPr>
        <w:tab/>
        <w:t xml:space="preserve">under review by the </w:t>
      </w:r>
      <w:r w:rsidRPr="00A16C01">
        <w:rPr>
          <w:rFonts w:cs="Times New Roman"/>
          <w:i/>
        </w:rPr>
        <w:t>retailer</w:t>
      </w:r>
      <w:r w:rsidRPr="00A16C01">
        <w:rPr>
          <w:rFonts w:cs="Times New Roman"/>
        </w:rPr>
        <w:t xml:space="preserve"> under clause </w:t>
      </w:r>
      <w:r w:rsidR="00170FF2" w:rsidRPr="00A16C01">
        <w:rPr>
          <w:rFonts w:cs="Times New Roman"/>
        </w:rPr>
        <w:fldChar w:fldCharType="begin"/>
      </w:r>
      <w:r w:rsidR="00170FF2" w:rsidRPr="00A16C01">
        <w:rPr>
          <w:rFonts w:cs="Times New Roman"/>
        </w:rPr>
        <w:instrText xml:space="preserve"> REF _Ref513197988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29</w:t>
      </w:r>
      <w:r w:rsidR="00170FF2" w:rsidRPr="00A16C01">
        <w:rPr>
          <w:rFonts w:cs="Times New Roman"/>
        </w:rPr>
        <w:fldChar w:fldCharType="end"/>
      </w:r>
      <w:r w:rsidRPr="00A16C01">
        <w:rPr>
          <w:rFonts w:cs="Times New Roman"/>
        </w:rPr>
        <w:t>; or</w:t>
      </w:r>
    </w:p>
    <w:p w14:paraId="4987D539" w14:textId="77777777" w:rsidR="00CA3887" w:rsidRPr="00A16C01" w:rsidRDefault="00CA3887" w:rsidP="00A16C01">
      <w:pPr>
        <w:pStyle w:val="LDStandard5"/>
        <w:spacing w:line="24" w:lineRule="atLeast"/>
        <w:rPr>
          <w:rFonts w:cs="Times New Roman"/>
        </w:rPr>
      </w:pPr>
      <w:r w:rsidRPr="00A16C01">
        <w:rPr>
          <w:rFonts w:cs="Times New Roman"/>
        </w:rPr>
        <w:tab/>
        <w:t xml:space="preserve">under consideration by the </w:t>
      </w:r>
      <w:r w:rsidRPr="00A16C01">
        <w:rPr>
          <w:rFonts w:cs="Times New Roman"/>
          <w:i/>
        </w:rPr>
        <w:t>energy ombudsman</w:t>
      </w:r>
      <w:r w:rsidRPr="00A16C01">
        <w:rPr>
          <w:rFonts w:cs="Times New Roman"/>
        </w:rPr>
        <w:t xml:space="preserve"> as referred to in that clause; or</w:t>
      </w:r>
    </w:p>
    <w:p w14:paraId="7B0BD7FA"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fraudulently acquired or intentionally consumed </w:t>
      </w:r>
      <w:r w:rsidRPr="00A16C01">
        <w:rPr>
          <w:rFonts w:cs="Times New Roman"/>
          <w:i/>
        </w:rPr>
        <w:t>energy</w:t>
      </w:r>
      <w:r w:rsidRPr="00A16C01">
        <w:rPr>
          <w:rFonts w:cs="Times New Roman"/>
        </w:rPr>
        <w:t xml:space="preserve"> otherwise than in accordance with the </w:t>
      </w:r>
      <w:r w:rsidRPr="00A16C01">
        <w:rPr>
          <w:rFonts w:cs="Times New Roman"/>
          <w:i/>
        </w:rPr>
        <w:t>energy laws</w:t>
      </w:r>
      <w:r w:rsidRPr="00A16C01">
        <w:rPr>
          <w:rFonts w:cs="Times New Roman"/>
        </w:rPr>
        <w:t xml:space="preserve"> within the past 2 years; or</w:t>
      </w:r>
    </w:p>
    <w:p w14:paraId="10697DB8"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refused or failed to provide </w:t>
      </w:r>
      <w:hyperlink w:anchor="idf30ccdc9_2634_41d9_89f3_b65cac97a94b_1" w:history="1">
        <w:r w:rsidRPr="00A16C01">
          <w:rPr>
            <w:rFonts w:cs="Times New Roman"/>
            <w:i/>
          </w:rPr>
          <w:t>acceptable identification</w:t>
        </w:r>
      </w:hyperlink>
      <w:r w:rsidRPr="00A16C01">
        <w:rPr>
          <w:rFonts w:cs="Times New Roman"/>
        </w:rPr>
        <w:t xml:space="preserve"> to the </w:t>
      </w:r>
      <w:r w:rsidRPr="00A16C01">
        <w:rPr>
          <w:rFonts w:cs="Times New Roman"/>
          <w:i/>
        </w:rPr>
        <w:t>retailer</w:t>
      </w:r>
      <w:r w:rsidRPr="00A16C01">
        <w:rPr>
          <w:rFonts w:cs="Times New Roman"/>
        </w:rPr>
        <w:t>; or</w:t>
      </w:r>
    </w:p>
    <w:p w14:paraId="3A08C4E6" w14:textId="77777777"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an unsatisfactory credit history; or</w:t>
      </w:r>
    </w:p>
    <w:p w14:paraId="7D768936" w14:textId="77777777" w:rsidR="00CA3887" w:rsidRPr="00A16C01" w:rsidRDefault="00CA3887" w:rsidP="00A16C01">
      <w:pPr>
        <w:pStyle w:val="LDStandard4"/>
        <w:spacing w:line="24" w:lineRule="atLeast"/>
        <w:rPr>
          <w:rFonts w:cs="Times New Roman"/>
        </w:rPr>
      </w:pPr>
      <w:r w:rsidRPr="00A16C01">
        <w:rPr>
          <w:rFonts w:cs="Times New Roman"/>
        </w:rPr>
        <w:tab/>
        <w:t xml:space="preserve">in the case of a </w:t>
      </w:r>
      <w:r w:rsidRPr="00A16C01">
        <w:rPr>
          <w:rFonts w:cs="Times New Roman"/>
          <w:i/>
        </w:rPr>
        <w:t>business customer</w:t>
      </w:r>
      <w:r w:rsidRPr="00A16C01">
        <w:rPr>
          <w:rFonts w:cs="Times New Roman"/>
        </w:rPr>
        <w:t xml:space="preserve">, the </w:t>
      </w:r>
      <w:r w:rsidRPr="00A16C01">
        <w:rPr>
          <w:rFonts w:cs="Times New Roman"/>
          <w:i/>
        </w:rPr>
        <w:t>retailer</w:t>
      </w:r>
      <w:r w:rsidRPr="00A16C01">
        <w:rPr>
          <w:rFonts w:cs="Times New Roman"/>
        </w:rPr>
        <w:t xml:space="preserve"> reasonably considers that the </w:t>
      </w:r>
      <w:r w:rsidRPr="00A16C01">
        <w:rPr>
          <w:rFonts w:cs="Times New Roman"/>
          <w:i/>
        </w:rPr>
        <w:t xml:space="preserve">customer </w:t>
      </w:r>
      <w:r w:rsidRPr="00A16C01">
        <w:rPr>
          <w:rFonts w:cs="Times New Roman"/>
        </w:rPr>
        <w:t>has (in respect of the business):</w:t>
      </w:r>
    </w:p>
    <w:p w14:paraId="477ADEC4" w14:textId="77777777" w:rsidR="00CA3887" w:rsidRPr="00A16C01" w:rsidRDefault="00CA3887" w:rsidP="00A16C01">
      <w:pPr>
        <w:pStyle w:val="LDStandard5"/>
        <w:spacing w:line="24" w:lineRule="atLeast"/>
        <w:rPr>
          <w:rFonts w:cs="Times New Roman"/>
        </w:rPr>
      </w:pPr>
      <w:r w:rsidRPr="00A16C01">
        <w:rPr>
          <w:rFonts w:cs="Times New Roman"/>
        </w:rPr>
        <w:tab/>
        <w:t xml:space="preserve">no history of paying </w:t>
      </w:r>
      <w:r w:rsidRPr="00A16C01">
        <w:rPr>
          <w:rFonts w:cs="Times New Roman"/>
          <w:i/>
        </w:rPr>
        <w:t>energy</w:t>
      </w:r>
      <w:r w:rsidRPr="00A16C01">
        <w:rPr>
          <w:rFonts w:cs="Times New Roman"/>
        </w:rPr>
        <w:t xml:space="preserve"> accounts; or</w:t>
      </w:r>
    </w:p>
    <w:p w14:paraId="4FC0F2AC" w14:textId="77777777" w:rsidR="00CA3887" w:rsidRPr="00A16C01" w:rsidRDefault="00CA3887" w:rsidP="00A16C01">
      <w:pPr>
        <w:pStyle w:val="LDStandard5"/>
        <w:spacing w:line="24" w:lineRule="atLeast"/>
        <w:rPr>
          <w:rFonts w:cs="Times New Roman"/>
        </w:rPr>
      </w:pPr>
      <w:r w:rsidRPr="00A16C01">
        <w:rPr>
          <w:rFonts w:cs="Times New Roman"/>
        </w:rPr>
        <w:tab/>
        <w:t xml:space="preserve">an unsatisfactory record in relation to the payment of </w:t>
      </w:r>
      <w:r w:rsidRPr="00A16C01">
        <w:rPr>
          <w:rFonts w:cs="Times New Roman"/>
          <w:i/>
        </w:rPr>
        <w:t>energy</w:t>
      </w:r>
      <w:r w:rsidRPr="00A16C01">
        <w:rPr>
          <w:rFonts w:cs="Times New Roman"/>
        </w:rPr>
        <w:t xml:space="preserve"> accounts; or</w:t>
      </w:r>
    </w:p>
    <w:p w14:paraId="382A98C9" w14:textId="4E2E0BEF" w:rsidR="00CA3887" w:rsidRPr="00A16C01" w:rsidRDefault="00CA3887" w:rsidP="00A16C01">
      <w:pPr>
        <w:pStyle w:val="LDStandard4"/>
        <w:spacing w:line="24" w:lineRule="atLeast"/>
        <w:rPr>
          <w:rFonts w:cs="Times New Roman"/>
        </w:rPr>
      </w:pPr>
      <w:r w:rsidRPr="00A16C01">
        <w:rPr>
          <w:rFonts w:cs="Times New Roman"/>
        </w:rPr>
        <w:t xml:space="preserve">the </w:t>
      </w:r>
      <w:r w:rsidRPr="00A16C01">
        <w:rPr>
          <w:rFonts w:cs="Times New Roman"/>
          <w:i/>
        </w:rPr>
        <w:t xml:space="preserve">customer </w:t>
      </w:r>
      <w:r w:rsidRPr="00A16C01">
        <w:rPr>
          <w:rFonts w:cs="Times New Roman"/>
        </w:rPr>
        <w:t xml:space="preserve">has refused or failed to provide the </w:t>
      </w:r>
      <w:r w:rsidRPr="00A16C01">
        <w:rPr>
          <w:rFonts w:cs="Times New Roman"/>
          <w:i/>
        </w:rPr>
        <w:t>retailer</w:t>
      </w:r>
      <w:r w:rsidRPr="00A16C01">
        <w:rPr>
          <w:rFonts w:cs="Times New Roman"/>
        </w:rPr>
        <w:t xml:space="preserve"> with the permission or other information requested under clause </w:t>
      </w:r>
      <w:r w:rsidR="004E4E6F" w:rsidRPr="00A16C01">
        <w:rPr>
          <w:rFonts w:cs="Times New Roman"/>
        </w:rPr>
        <w:fldChar w:fldCharType="begin"/>
      </w:r>
      <w:r w:rsidR="004E4E6F" w:rsidRPr="00A16C01">
        <w:rPr>
          <w:rFonts w:cs="Times New Roman"/>
        </w:rPr>
        <w:instrText xml:space="preserve"> REF _Ref513114181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39(1)(a)</w:t>
      </w:r>
      <w:r w:rsidR="004E4E6F" w:rsidRPr="00A16C01">
        <w:rPr>
          <w:rFonts w:cs="Times New Roman"/>
        </w:rPr>
        <w:fldChar w:fldCharType="end"/>
      </w:r>
      <w:r w:rsidRPr="00A16C01">
        <w:rPr>
          <w:rFonts w:cs="Times New Roman"/>
        </w:rPr>
        <w:t>.</w:t>
      </w:r>
    </w:p>
    <w:p w14:paraId="55342ADD" w14:textId="77777777" w:rsidR="00CA3887" w:rsidRPr="00A16C01" w:rsidRDefault="00CA3887" w:rsidP="00A16C01">
      <w:pPr>
        <w:pStyle w:val="LDStandard3"/>
        <w:spacing w:line="24" w:lineRule="atLeast"/>
        <w:rPr>
          <w:rFonts w:cs="Times New Roman"/>
        </w:rPr>
      </w:pPr>
      <w:bookmarkStart w:id="620" w:name="idab871317_c500_4d94_bf94_dda28e6b9aaa_3"/>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if the </w:t>
      </w:r>
      <w:r w:rsidRPr="00A16C01">
        <w:rPr>
          <w:rFonts w:cs="Times New Roman"/>
          <w:i/>
        </w:rPr>
        <w:t>customer</w:t>
      </w:r>
      <w:r w:rsidRPr="00A16C01">
        <w:rPr>
          <w:rFonts w:cs="Times New Roman"/>
        </w:rPr>
        <w:t>:</w:t>
      </w:r>
      <w:bookmarkEnd w:id="620"/>
      <w:r w:rsidRPr="00A16C01">
        <w:rPr>
          <w:rStyle w:val="FootnoteReference"/>
          <w:rFonts w:ascii="Times New Roman" w:hAnsi="Times New Roman" w:cs="Times New Roman"/>
          <w:szCs w:val="18"/>
        </w:rPr>
        <w:t xml:space="preserve"> </w:t>
      </w:r>
    </w:p>
    <w:p w14:paraId="4D5D43F0" w14:textId="04F5D073" w:rsidR="00CA3887" w:rsidRPr="00A16C01" w:rsidRDefault="003600C7" w:rsidP="00A16C01">
      <w:pPr>
        <w:pStyle w:val="LDStandard4"/>
        <w:spacing w:line="24" w:lineRule="atLeast"/>
        <w:rPr>
          <w:rFonts w:cs="Times New Roman"/>
        </w:rPr>
      </w:pPr>
      <w:r w:rsidRPr="00A16C01">
        <w:rPr>
          <w:rFonts w:cs="Times New Roman"/>
        </w:rPr>
        <w:t xml:space="preserve">is a </w:t>
      </w:r>
      <w:r w:rsidRPr="00A16C01">
        <w:rPr>
          <w:rFonts w:cs="Times New Roman"/>
          <w:i/>
        </w:rPr>
        <w:t>residential customer</w:t>
      </w:r>
      <w:r w:rsidR="000750B3" w:rsidRPr="00A16C01">
        <w:rPr>
          <w:rFonts w:cs="Times New Roman"/>
        </w:rPr>
        <w:t xml:space="preserve"> receiving</w:t>
      </w:r>
      <w:r w:rsidRPr="00A16C01">
        <w:rPr>
          <w:rFonts w:cs="Times New Roman"/>
        </w:rPr>
        <w:t xml:space="preserve"> assistance under Division 3 of Part 3; or</w:t>
      </w:r>
    </w:p>
    <w:p w14:paraId="0E043E5C" w14:textId="5BA05FF3" w:rsidR="00CA3887" w:rsidRPr="00A16C01" w:rsidRDefault="003600C7" w:rsidP="00A16C01">
      <w:pPr>
        <w:pStyle w:val="LDStandard4"/>
        <w:spacing w:line="24" w:lineRule="atLeast"/>
        <w:rPr>
          <w:rFonts w:cs="Times New Roman"/>
        </w:rPr>
      </w:pPr>
      <w:r w:rsidRPr="00A16C01">
        <w:rPr>
          <w:rFonts w:cs="Times New Roman"/>
        </w:rPr>
        <w:lastRenderedPageBreak/>
        <w:t>[Not Used]</w:t>
      </w:r>
      <w:r w:rsidR="00AB3D64" w:rsidRPr="00A16C01">
        <w:rPr>
          <w:rFonts w:cs="Times New Roman"/>
        </w:rPr>
        <w:t>.</w:t>
      </w:r>
    </w:p>
    <w:p w14:paraId="53D8FFAD" w14:textId="77777777" w:rsidR="00CA3887" w:rsidRPr="00A16C01" w:rsidRDefault="00CA3887" w:rsidP="00A16C01">
      <w:pPr>
        <w:pStyle w:val="LDStandard4"/>
        <w:spacing w:line="24" w:lineRule="atLeast"/>
        <w:rPr>
          <w:rFonts w:cs="Times New Roman"/>
        </w:rPr>
      </w:pPr>
      <w:r w:rsidRPr="00A16C01">
        <w:rPr>
          <w:rFonts w:cs="Times New Roman"/>
        </w:rPr>
        <w:tab/>
        <w:t>[Not Used].</w:t>
      </w:r>
    </w:p>
    <w:p w14:paraId="46D568CA" w14:textId="77777777" w:rsidR="00CA3887" w:rsidRPr="00A16C01" w:rsidRDefault="00CA3887" w:rsidP="00A16C01">
      <w:pPr>
        <w:pStyle w:val="LDStandard4"/>
        <w:spacing w:line="24" w:lineRule="atLeast"/>
        <w:rPr>
          <w:rFonts w:cs="Times New Roman"/>
        </w:rPr>
      </w:pPr>
      <w:r w:rsidRPr="00A16C01">
        <w:rPr>
          <w:rFonts w:cs="Times New Roman"/>
        </w:rPr>
        <w:tab/>
        <w:t xml:space="preserve">if the </w:t>
      </w:r>
      <w:r w:rsidRPr="00A16C01">
        <w:rPr>
          <w:rFonts w:cs="Times New Roman"/>
          <w:i/>
        </w:rPr>
        <w:t>residential customer</w:t>
      </w:r>
      <w:r w:rsidRPr="00A16C01">
        <w:rPr>
          <w:rFonts w:cs="Times New Roman"/>
        </w:rPr>
        <w:t xml:space="preserve"> has formally applied for a Utility Relief Grant and a decision on the application has not been made.</w:t>
      </w:r>
    </w:p>
    <w:p w14:paraId="0421D82A" w14:textId="03D1EA67" w:rsidR="00CA3887" w:rsidRPr="00A16C01" w:rsidRDefault="00CA3887" w:rsidP="00A16C01">
      <w:pPr>
        <w:pStyle w:val="LDStandard3"/>
        <w:spacing w:line="24" w:lineRule="atLeast"/>
        <w:rPr>
          <w:rFonts w:cs="Times New Roman"/>
        </w:rPr>
      </w:pPr>
      <w:bookmarkStart w:id="621" w:name="id0906aa22_4a76_4a46_accb_4171c02d5200_f"/>
      <w:bookmarkStart w:id="622" w:name="_Ref513197940"/>
      <w:r w:rsidRPr="00A16C01">
        <w:rPr>
          <w:rFonts w:cs="Times New Roman"/>
        </w:rPr>
        <w:t xml:space="preserve">A </w:t>
      </w:r>
      <w:r w:rsidRPr="00A16C01">
        <w:rPr>
          <w:rFonts w:cs="Times New Roman"/>
          <w:i/>
        </w:rPr>
        <w:t>retailer</w:t>
      </w:r>
      <w:r w:rsidRPr="00A16C01">
        <w:rPr>
          <w:rFonts w:cs="Times New Roman"/>
        </w:rPr>
        <w:t xml:space="preserve"> cannot require a </w:t>
      </w:r>
      <w:r w:rsidRPr="00A16C01">
        <w:rPr>
          <w:rFonts w:cs="Times New Roman"/>
          <w:i/>
        </w:rPr>
        <w:t>residential customer</w:t>
      </w:r>
      <w:r w:rsidRPr="00A16C01">
        <w:rPr>
          <w:rFonts w:cs="Times New Roman"/>
        </w:rPr>
        <w:t xml:space="preserve"> to provide a </w:t>
      </w:r>
      <w:hyperlink w:anchor="id6c02bc9d_c096_4320_8be4_32d8b4ee545f_3" w:history="1">
        <w:r w:rsidRPr="00A16C01">
          <w:rPr>
            <w:rFonts w:cs="Times New Roman"/>
            <w:i/>
          </w:rPr>
          <w:t>security deposit</w:t>
        </w:r>
      </w:hyperlink>
      <w:r w:rsidRPr="00A16C01">
        <w:rPr>
          <w:rFonts w:cs="Times New Roman"/>
        </w:rPr>
        <w:t xml:space="preserve"> unless the </w:t>
      </w:r>
      <w:r w:rsidRPr="00A16C01">
        <w:rPr>
          <w:rFonts w:cs="Times New Roman"/>
          <w:i/>
        </w:rPr>
        <w:t>retailer</w:t>
      </w:r>
      <w:r w:rsidRPr="00A16C01">
        <w:rPr>
          <w:rFonts w:cs="Times New Roman"/>
        </w:rPr>
        <w:t xml:space="preserve"> has offered the </w:t>
      </w:r>
      <w:r w:rsidRPr="00A16C01">
        <w:rPr>
          <w:rFonts w:cs="Times New Roman"/>
          <w:i/>
        </w:rPr>
        <w:t xml:space="preserve">customer </w:t>
      </w:r>
      <w:r w:rsidRPr="00A16C01">
        <w:rPr>
          <w:rFonts w:cs="Times New Roman"/>
        </w:rPr>
        <w:t xml:space="preserve">the option of a </w:t>
      </w:r>
      <w:r w:rsidRPr="00A16C01">
        <w:rPr>
          <w:rFonts w:cs="Times New Roman"/>
          <w:i/>
        </w:rPr>
        <w:t>payment plan</w:t>
      </w:r>
      <w:r w:rsidRPr="00A16C01">
        <w:rPr>
          <w:rFonts w:cs="Times New Roman"/>
        </w:rPr>
        <w:t xml:space="preserve"> and the </w:t>
      </w:r>
      <w:r w:rsidRPr="00A16C01">
        <w:rPr>
          <w:rFonts w:cs="Times New Roman"/>
          <w:i/>
        </w:rPr>
        <w:t xml:space="preserve">customer </w:t>
      </w:r>
      <w:r w:rsidRPr="00A16C01">
        <w:rPr>
          <w:rFonts w:cs="Times New Roman"/>
        </w:rPr>
        <w:t xml:space="preserve">has either declined the offer or failed to pay an instalment having accepted the offer and the </w:t>
      </w:r>
      <w:r w:rsidRPr="00A16C01">
        <w:rPr>
          <w:rFonts w:cs="Times New Roman"/>
          <w:i/>
        </w:rPr>
        <w:t>retailer</w:t>
      </w:r>
      <w:r w:rsidRPr="00A16C01">
        <w:rPr>
          <w:rFonts w:cs="Times New Roman"/>
        </w:rPr>
        <w:t xml:space="preserve"> has otherwise complied with</w:t>
      </w:r>
      <w:bookmarkEnd w:id="621"/>
      <w:r w:rsidR="003600C7" w:rsidRPr="00A16C01">
        <w:rPr>
          <w:rFonts w:cs="Times New Roman"/>
        </w:rPr>
        <w:t xml:space="preserve"> Part 3</w:t>
      </w:r>
      <w:r w:rsidRPr="00A16C01">
        <w:rPr>
          <w:rFonts w:cs="Times New Roman"/>
        </w:rPr>
        <w:t>.</w:t>
      </w:r>
      <w:bookmarkEnd w:id="622"/>
    </w:p>
    <w:p w14:paraId="216E8160" w14:textId="77777777" w:rsidR="00CA3887" w:rsidRPr="00A16C01" w:rsidRDefault="00CA3887" w:rsidP="00A16C01">
      <w:pPr>
        <w:pStyle w:val="LDStandard3"/>
        <w:spacing w:line="24" w:lineRule="atLeast"/>
        <w:rPr>
          <w:rFonts w:cs="Times New Roman"/>
        </w:rPr>
      </w:pPr>
      <w:bookmarkStart w:id="623" w:name="id8377a1f8_88fe_4910_b1e8_09f12956f0b0_b"/>
      <w:r w:rsidRPr="00A16C01">
        <w:rPr>
          <w:rFonts w:cs="Times New Roman"/>
        </w:rPr>
        <w:t xml:space="preserve">If the </w:t>
      </w:r>
      <w:r w:rsidRPr="00A16C01">
        <w:rPr>
          <w:rFonts w:cs="Times New Roman"/>
          <w:i/>
        </w:rPr>
        <w:t>retailer</w:t>
      </w:r>
      <w:r w:rsidRPr="00A16C01">
        <w:rPr>
          <w:rFonts w:cs="Times New Roman"/>
        </w:rPr>
        <w:t xml:space="preserve"> requires a </w:t>
      </w:r>
      <w:hyperlink w:anchor="id6c02bc9d_c096_4320_8be4_32d8b4ee545f_3" w:history="1">
        <w:r w:rsidRPr="00A16C01">
          <w:rPr>
            <w:rFonts w:cs="Times New Roman"/>
            <w:i/>
          </w:rPr>
          <w:t>security deposit</w:t>
        </w:r>
      </w:hyperlink>
      <w:r w:rsidRPr="00A16C01">
        <w:rPr>
          <w:rFonts w:cs="Times New Roman"/>
        </w:rPr>
        <w:t xml:space="preserve"> on the basis that the </w:t>
      </w:r>
      <w:r w:rsidRPr="00A16C01">
        <w:rPr>
          <w:rFonts w:cs="Times New Roman"/>
          <w:i/>
        </w:rPr>
        <w:t>small customer</w:t>
      </w:r>
      <w:r w:rsidRPr="00A16C01">
        <w:rPr>
          <w:rFonts w:cs="Times New Roman"/>
        </w:rPr>
        <w:t xml:space="preserve"> has an unsatisfactory credit history, the </w:t>
      </w:r>
      <w:r w:rsidRPr="00A16C01">
        <w:rPr>
          <w:rFonts w:cs="Times New Roman"/>
          <w:i/>
        </w:rPr>
        <w:t>retailer</w:t>
      </w:r>
      <w:r w:rsidRPr="00A16C01">
        <w:rPr>
          <w:rFonts w:cs="Times New Roman"/>
        </w:rPr>
        <w:t xml:space="preserve"> must inform the </w:t>
      </w:r>
      <w:r w:rsidRPr="00A16C01">
        <w:rPr>
          <w:rFonts w:cs="Times New Roman"/>
          <w:i/>
        </w:rPr>
        <w:t>customer</w:t>
      </w:r>
      <w:r w:rsidRPr="00A16C01">
        <w:rPr>
          <w:rFonts w:cs="Times New Roman"/>
        </w:rPr>
        <w:t>:</w:t>
      </w:r>
      <w:bookmarkEnd w:id="623"/>
    </w:p>
    <w:p w14:paraId="2766099B" w14:textId="77777777" w:rsidR="00CA3887" w:rsidRPr="00A16C01" w:rsidRDefault="00CA3887"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decided the </w:t>
      </w:r>
      <w:r w:rsidRPr="00A16C01">
        <w:rPr>
          <w:rFonts w:cs="Times New Roman"/>
          <w:i/>
        </w:rPr>
        <w:t xml:space="preserve">customer </w:t>
      </w:r>
      <w:r w:rsidRPr="00A16C01">
        <w:rPr>
          <w:rFonts w:cs="Times New Roman"/>
        </w:rPr>
        <w:t>has an unsatisfactory credit history; and</w:t>
      </w:r>
    </w:p>
    <w:p w14:paraId="108B4EF6" w14:textId="77777777" w:rsidR="00CA3887" w:rsidRPr="00A16C01" w:rsidRDefault="00CA3887" w:rsidP="00A16C01">
      <w:pPr>
        <w:pStyle w:val="LDStandard4"/>
        <w:spacing w:line="24" w:lineRule="atLeast"/>
        <w:rPr>
          <w:rFonts w:cs="Times New Roman"/>
        </w:rPr>
      </w:pPr>
      <w:r w:rsidRPr="00A16C01">
        <w:rPr>
          <w:rFonts w:cs="Times New Roman"/>
        </w:rPr>
        <w:tab/>
        <w:t xml:space="preserve">the reasons for the </w:t>
      </w:r>
      <w:r w:rsidRPr="00A16C01">
        <w:rPr>
          <w:rFonts w:cs="Times New Roman"/>
          <w:i/>
        </w:rPr>
        <w:t>retailer</w:t>
      </w:r>
      <w:r w:rsidRPr="00A16C01">
        <w:rPr>
          <w:rFonts w:cs="Times New Roman"/>
        </w:rPr>
        <w:t>’s decision; and</w:t>
      </w:r>
    </w:p>
    <w:p w14:paraId="4B60EA11" w14:textId="77777777" w:rsidR="00CA3887" w:rsidRPr="00A16C01" w:rsidRDefault="00CA3887" w:rsidP="00A16C01">
      <w:pPr>
        <w:pStyle w:val="LDStandard4"/>
        <w:spacing w:line="24" w:lineRule="atLeast"/>
        <w:rPr>
          <w:rFonts w:cs="Times New Roman"/>
        </w:rPr>
      </w:pPr>
      <w:r w:rsidRPr="00A16C01">
        <w:rPr>
          <w:rFonts w:cs="Times New Roman"/>
        </w:rPr>
        <w:tab/>
        <w:t xml:space="preserve">of the </w:t>
      </w:r>
      <w:r w:rsidRPr="00A16C01">
        <w:rPr>
          <w:rFonts w:cs="Times New Roman"/>
          <w:i/>
        </w:rPr>
        <w:t>customer</w:t>
      </w:r>
      <w:r w:rsidRPr="00A16C01">
        <w:rPr>
          <w:rFonts w:cs="Times New Roman"/>
        </w:rPr>
        <w:t xml:space="preserve">’s rights to dispute the decision of the </w:t>
      </w:r>
      <w:r w:rsidRPr="00A16C01">
        <w:rPr>
          <w:rFonts w:cs="Times New Roman"/>
          <w:i/>
        </w:rPr>
        <w:t>retailer</w:t>
      </w:r>
      <w:r w:rsidRPr="00A16C01">
        <w:rPr>
          <w:rFonts w:cs="Times New Roman"/>
        </w:rPr>
        <w:t>.</w:t>
      </w:r>
    </w:p>
    <w:p w14:paraId="60005894" w14:textId="77777777" w:rsidR="00CA3887" w:rsidRPr="00A16C01" w:rsidRDefault="00CA3887" w:rsidP="00A16C01">
      <w:pPr>
        <w:pStyle w:val="LDStandard3"/>
        <w:spacing w:line="24" w:lineRule="atLeast"/>
        <w:rPr>
          <w:rFonts w:cs="Times New Roman"/>
        </w:rPr>
      </w:pPr>
      <w:bookmarkStart w:id="624" w:name="_Ref513198048"/>
      <w:bookmarkStart w:id="625" w:name="id0f8bd21e_0964_43a1_b8fb_7383a6c0efee_5"/>
      <w:r w:rsidRPr="00A16C01">
        <w:rPr>
          <w:rFonts w:cs="Times New Roman"/>
        </w:rPr>
        <w:t xml:space="preserve">A </w:t>
      </w:r>
      <w:r w:rsidRPr="00A16C01">
        <w:rPr>
          <w:rFonts w:cs="Times New Roman"/>
          <w:i/>
        </w:rPr>
        <w:t>retailer</w:t>
      </w:r>
      <w:r w:rsidRPr="00A16C01">
        <w:rPr>
          <w:rFonts w:cs="Times New Roman"/>
        </w:rPr>
        <w:t xml:space="preserve"> must not refuse to sell </w:t>
      </w:r>
      <w:r w:rsidRPr="00A16C01">
        <w:rPr>
          <w:rFonts w:cs="Times New Roman"/>
          <w:i/>
        </w:rPr>
        <w:t>energy</w:t>
      </w:r>
      <w:r w:rsidRPr="00A16C01">
        <w:rPr>
          <w:rFonts w:cs="Times New Roman"/>
        </w:rPr>
        <w:t xml:space="preserve"> on the grounds of non-payment or partial payment of a </w:t>
      </w:r>
      <w:hyperlink w:anchor="id6c02bc9d_c096_4320_8be4_32d8b4ee545f_3" w:history="1">
        <w:r w:rsidRPr="00A16C01">
          <w:rPr>
            <w:rFonts w:cs="Times New Roman"/>
            <w:i/>
          </w:rPr>
          <w:t>security deposit</w:t>
        </w:r>
      </w:hyperlink>
      <w:r w:rsidRPr="00A16C01">
        <w:rPr>
          <w:rFonts w:cs="Times New Roman"/>
        </w:rPr>
        <w:t xml:space="preserve"> but may:</w:t>
      </w:r>
      <w:bookmarkEnd w:id="624"/>
      <w:bookmarkEnd w:id="625"/>
    </w:p>
    <w:p w14:paraId="08530DC5" w14:textId="49923939" w:rsidR="00CA3887" w:rsidRPr="00A16C01" w:rsidRDefault="00CA3887" w:rsidP="00A16C01">
      <w:pPr>
        <w:pStyle w:val="LDStandard4"/>
        <w:spacing w:line="24" w:lineRule="atLeast"/>
        <w:rPr>
          <w:rFonts w:cs="Times New Roman"/>
        </w:rPr>
      </w:pPr>
      <w:r w:rsidRPr="00A16C01">
        <w:rPr>
          <w:rFonts w:cs="Times New Roman"/>
        </w:rPr>
        <w:t xml:space="preserve">arrange to </w:t>
      </w:r>
      <w:r w:rsidRPr="00A16C01">
        <w:rPr>
          <w:rFonts w:cs="Times New Roman"/>
          <w:i/>
        </w:rPr>
        <w:t>de-energise</w:t>
      </w:r>
      <w:r w:rsidRPr="00A16C01">
        <w:rPr>
          <w:rFonts w:cs="Times New Roman"/>
        </w:rPr>
        <w:t xml:space="preserve"> (or </w:t>
      </w:r>
      <w:r w:rsidRPr="00A16C01">
        <w:rPr>
          <w:rFonts w:cs="Times New Roman"/>
          <w:i/>
        </w:rPr>
        <w:t>disconnect</w:t>
      </w:r>
      <w:r w:rsidRPr="00A16C01">
        <w:rPr>
          <w:rFonts w:cs="Times New Roman"/>
        </w:rPr>
        <w:t xml:space="preserve">) premises under clause </w:t>
      </w:r>
      <w:r w:rsidR="004E4E6F" w:rsidRPr="00A16C01">
        <w:rPr>
          <w:rFonts w:cs="Times New Roman"/>
        </w:rPr>
        <w:fldChar w:fldCharType="begin"/>
      </w:r>
      <w:r w:rsidR="004E4E6F" w:rsidRPr="00A16C01">
        <w:rPr>
          <w:rFonts w:cs="Times New Roman"/>
        </w:rPr>
        <w:instrText xml:space="preserve"> REF _Ref513114221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 or</w:t>
      </w:r>
    </w:p>
    <w:p w14:paraId="7543F689" w14:textId="77777777" w:rsidR="00CA3887" w:rsidRDefault="00CA3887" w:rsidP="00A16C01">
      <w:pPr>
        <w:pStyle w:val="LDStandard4"/>
        <w:spacing w:line="24" w:lineRule="atLeast"/>
        <w:rPr>
          <w:rFonts w:cs="Times New Roman"/>
        </w:rPr>
      </w:pPr>
      <w:r w:rsidRPr="00A16C01">
        <w:rPr>
          <w:rFonts w:cs="Times New Roman"/>
        </w:rPr>
        <w:tab/>
        <w:t xml:space="preserve">refuse to arrange </w:t>
      </w:r>
      <w:r w:rsidRPr="00A16C01">
        <w:rPr>
          <w:rFonts w:cs="Times New Roman"/>
          <w:i/>
        </w:rPr>
        <w:t xml:space="preserve">re-energisation </w:t>
      </w:r>
      <w:r w:rsidRPr="00A16C01">
        <w:rPr>
          <w:rFonts w:cs="Times New Roman"/>
        </w:rPr>
        <w:t>of premises.</w:t>
      </w:r>
    </w:p>
    <w:p w14:paraId="7FFFE475" w14:textId="5F520E21" w:rsidR="00755AB8" w:rsidRPr="00A01E26" w:rsidRDefault="00CA3887" w:rsidP="00486AFD">
      <w:pPr>
        <w:pStyle w:val="LDStandard3"/>
        <w:rPr>
          <w:b/>
        </w:rPr>
      </w:pPr>
      <w:bookmarkStart w:id="626" w:name="id553f01e6_b6e1_4925_be9d_e76314b33b77_7"/>
      <w:r w:rsidRPr="00A16C01">
        <w:t xml:space="preserve">Subject to subclause </w:t>
      </w:r>
      <w:r w:rsidR="00170FF2" w:rsidRPr="00A16C01">
        <w:fldChar w:fldCharType="begin"/>
      </w:r>
      <w:r w:rsidR="00170FF2" w:rsidRPr="00A16C01">
        <w:instrText xml:space="preserve"> REF _Ref513198048 \n \h </w:instrText>
      </w:r>
      <w:r w:rsidR="00A16C01">
        <w:instrText xml:space="preserve"> \* MERGEFORMAT </w:instrText>
      </w:r>
      <w:r w:rsidR="00170FF2" w:rsidRPr="00A16C01">
        <w:fldChar w:fldCharType="separate"/>
      </w:r>
      <w:r w:rsidR="001946AC">
        <w:t>(6)</w:t>
      </w:r>
      <w:r w:rsidR="00170FF2" w:rsidRPr="00A16C01">
        <w:fldChar w:fldCharType="end"/>
      </w:r>
      <w:r w:rsidRPr="00A16C01">
        <w:t xml:space="preserve">, payment or partial payment of a </w:t>
      </w:r>
      <w:hyperlink w:anchor="id6c02bc9d_c096_4320_8be4_32d8b4ee545f_3" w:history="1">
        <w:r w:rsidRPr="00A16C01">
          <w:rPr>
            <w:i/>
          </w:rPr>
          <w:t>security deposit</w:t>
        </w:r>
      </w:hyperlink>
      <w:r w:rsidRPr="00A16C01">
        <w:t xml:space="preserve"> is not a pre-condition to the formation of a </w:t>
      </w:r>
      <w:r w:rsidRPr="00A16C01">
        <w:rPr>
          <w:i/>
        </w:rPr>
        <w:t>standard retail contract</w:t>
      </w:r>
      <w:r w:rsidRPr="00A16C01">
        <w:t>.</w:t>
      </w:r>
      <w:bookmarkEnd w:id="626"/>
      <w:r w:rsidR="00231267" w:rsidRPr="00A16C01">
        <w:t xml:space="preserve"> </w:t>
      </w:r>
      <w:bookmarkStart w:id="627" w:name="id1fc5f8f2_b531_45bf_ba38_9e7a9692b2bc_5"/>
    </w:p>
    <w:p w14:paraId="12622926" w14:textId="1A06960C" w:rsidR="00DA6F10" w:rsidRPr="00A01E26" w:rsidRDefault="00DA6F10" w:rsidP="00A01E26">
      <w:pPr>
        <w:pStyle w:val="LDStandard3"/>
        <w:numPr>
          <w:ilvl w:val="0"/>
          <w:numId w:val="0"/>
        </w:numPr>
        <w:ind w:left="851" w:hanging="851"/>
        <w:rPr>
          <w:bCs/>
        </w:rPr>
      </w:pPr>
      <w:r w:rsidRPr="00A01E26">
        <w:rPr>
          <w:bCs/>
        </w:rPr>
        <w:t>(7A)</w:t>
      </w:r>
      <w:r>
        <w:rPr>
          <w:bCs/>
        </w:rPr>
        <w:tab/>
      </w:r>
      <w:r>
        <w:t xml:space="preserve">In considering whether to require a </w:t>
      </w:r>
      <w:r w:rsidRPr="00A01E26">
        <w:rPr>
          <w:i/>
          <w:iCs/>
        </w:rPr>
        <w:t>customer</w:t>
      </w:r>
      <w:r>
        <w:t xml:space="preserve"> who is an </w:t>
      </w:r>
      <w:r w:rsidRPr="00A01E26">
        <w:rPr>
          <w:i/>
          <w:iCs/>
        </w:rPr>
        <w:t>affected customer</w:t>
      </w:r>
      <w:r>
        <w:t xml:space="preserve"> to pay a </w:t>
      </w:r>
      <w:r w:rsidRPr="00A01E26">
        <w:rPr>
          <w:i/>
          <w:iCs/>
        </w:rPr>
        <w:t>security deposit</w:t>
      </w:r>
      <w:r>
        <w:t xml:space="preserve"> the retailer must </w:t>
      </w:r>
      <w:proofErr w:type="gramStart"/>
      <w:r>
        <w:t>take into account</w:t>
      </w:r>
      <w:proofErr w:type="gramEnd"/>
      <w:r>
        <w:t xml:space="preserve"> the particular circumstances of that </w:t>
      </w:r>
      <w:r w:rsidRPr="00A01E26">
        <w:rPr>
          <w:i/>
          <w:iCs/>
        </w:rPr>
        <w:t>customer</w:t>
      </w:r>
      <w:r>
        <w:t>.</w:t>
      </w:r>
    </w:p>
    <w:p w14:paraId="3795881A" w14:textId="08639DAB" w:rsidR="00CA3887" w:rsidRPr="00A01E26" w:rsidRDefault="00CA3887" w:rsidP="00A01E26">
      <w:pPr>
        <w:pStyle w:val="LDStandard3"/>
        <w:rPr>
          <w:b/>
          <w:bCs/>
        </w:rPr>
      </w:pPr>
      <w:r w:rsidRPr="00A01E26">
        <w:rPr>
          <w:b/>
          <w:bCs/>
        </w:rPr>
        <w:t>Application of this clause to standard retail contracts</w:t>
      </w:r>
    </w:p>
    <w:p w14:paraId="7E9319B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6C4EA499"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bookmarkEnd w:id="627"/>
    </w:p>
    <w:p w14:paraId="200D6C0F"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3DF73345" w14:textId="77777777" w:rsidR="00CA3887" w:rsidRPr="00A16C01" w:rsidRDefault="00CA3887" w:rsidP="00A16C01">
      <w:pPr>
        <w:pStyle w:val="LDStandard3"/>
        <w:keepNext/>
        <w:spacing w:line="24" w:lineRule="atLeast"/>
        <w:rPr>
          <w:rFonts w:cs="Times New Roman"/>
          <w:b/>
        </w:rPr>
      </w:pPr>
      <w:bookmarkStart w:id="628" w:name="Elkera_Print_TOC536"/>
      <w:bookmarkStart w:id="629" w:name="idc88d7f5d_a5c8_4100_9833_45949e966bfc_a"/>
      <w:r w:rsidRPr="00A16C01">
        <w:rPr>
          <w:rFonts w:cs="Times New Roman"/>
          <w:b/>
        </w:rPr>
        <w:t>Application of this clause to exempt persons</w:t>
      </w:r>
    </w:p>
    <w:p w14:paraId="4F76C445" w14:textId="78C162D0" w:rsidR="00CA3887" w:rsidRPr="00A16C01" w:rsidRDefault="00CA3887" w:rsidP="00A01E26">
      <w:pPr>
        <w:pStyle w:val="LDStandard4"/>
        <w:numPr>
          <w:ilvl w:val="0"/>
          <w:numId w:val="0"/>
        </w:numPr>
        <w:spacing w:line="24" w:lineRule="atLeast"/>
        <w:ind w:left="851"/>
        <w:rPr>
          <w:rFonts w:cs="Times New Roman"/>
        </w:rPr>
      </w:pPr>
      <w:r w:rsidRPr="00A16C01">
        <w:rPr>
          <w:rFonts w:cs="Times New Roman"/>
        </w:rPr>
        <w:t>This clause</w:t>
      </w:r>
      <w:r w:rsidR="00DA6F10">
        <w:rPr>
          <w:rFonts w:cs="Times New Roman"/>
        </w:rPr>
        <w:t>, other than subclause (7A),</w:t>
      </w:r>
      <w:r w:rsidR="00486AFD">
        <w:rPr>
          <w:rFonts w:cs="Times New Roman"/>
        </w:rPr>
        <w:t xml:space="preserve"> </w:t>
      </w:r>
      <w:r w:rsidRPr="00A16C01">
        <w:rPr>
          <w:rFonts w:cs="Times New Roman"/>
        </w:rPr>
        <w:t xml:space="preserve">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1A545B9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314B79FE" w14:textId="77777777" w:rsidR="00CA3887" w:rsidRPr="00A16C01" w:rsidRDefault="00CA3887" w:rsidP="00A16C01">
      <w:pPr>
        <w:pStyle w:val="LDStandard2"/>
        <w:spacing w:line="24" w:lineRule="atLeast"/>
        <w:rPr>
          <w:rFonts w:cs="Times New Roman"/>
        </w:rPr>
      </w:pPr>
      <w:bookmarkStart w:id="630" w:name="_Toc355710823"/>
      <w:bookmarkStart w:id="631" w:name="_Toc501438870"/>
      <w:bookmarkStart w:id="632" w:name="_Toc27142023"/>
      <w:r w:rsidRPr="00A16C01">
        <w:rPr>
          <w:rFonts w:cs="Times New Roman"/>
        </w:rPr>
        <w:lastRenderedPageBreak/>
        <w:t>Payment of security deposit (SRC, MRC and EPA)</w:t>
      </w:r>
      <w:bookmarkEnd w:id="628"/>
      <w:bookmarkEnd w:id="629"/>
      <w:bookmarkEnd w:id="630"/>
      <w:bookmarkEnd w:id="631"/>
      <w:bookmarkEnd w:id="632"/>
    </w:p>
    <w:p w14:paraId="3793C497" w14:textId="77777777" w:rsidR="00CA3887" w:rsidRPr="00A16C01" w:rsidRDefault="00CA3887" w:rsidP="00A16C01">
      <w:pPr>
        <w:pStyle w:val="LDStandard3"/>
        <w:keepNext/>
        <w:spacing w:line="24" w:lineRule="atLeast"/>
        <w:rPr>
          <w:rFonts w:cs="Times New Roman"/>
          <w:b/>
        </w:rPr>
      </w:pPr>
      <w:bookmarkStart w:id="633" w:name="id08a1fd3a_6c66_4548_a684_f8b274f51d12_2"/>
      <w:r w:rsidRPr="00A16C01">
        <w:rPr>
          <w:rFonts w:cs="Times New Roman"/>
          <w:b/>
        </w:rPr>
        <w:t>Security deposit must be paid</w:t>
      </w:r>
      <w:bookmarkEnd w:id="633"/>
    </w:p>
    <w:p w14:paraId="3AE99AFD" w14:textId="1540553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small customer</w:t>
      </w:r>
      <w:r w:rsidRPr="00A16C01">
        <w:rPr>
          <w:rFonts w:cs="Times New Roman"/>
        </w:rPr>
        <w:t xml:space="preserve"> who is required under clause </w:t>
      </w:r>
      <w:r w:rsidR="00170FF2" w:rsidRPr="00A16C01">
        <w:rPr>
          <w:rFonts w:cs="Times New Roman"/>
        </w:rPr>
        <w:fldChar w:fldCharType="begin"/>
      </w:r>
      <w:r w:rsidR="00170FF2" w:rsidRPr="00A16C01">
        <w:rPr>
          <w:rFonts w:cs="Times New Roman"/>
        </w:rPr>
        <w:instrText xml:space="preserve"> REF _Ref513198077 \w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40</w:t>
      </w:r>
      <w:r w:rsidR="00170FF2" w:rsidRPr="00A16C01">
        <w:rPr>
          <w:rFonts w:cs="Times New Roman"/>
        </w:rPr>
        <w:fldChar w:fldCharType="end"/>
      </w:r>
      <w:r w:rsidR="00170FF2" w:rsidRPr="00A16C01">
        <w:rPr>
          <w:rFonts w:cs="Times New Roman"/>
        </w:rPr>
        <w:t xml:space="preserve"> </w:t>
      </w:r>
      <w:r w:rsidRPr="00A16C01">
        <w:rPr>
          <w:rFonts w:cs="Times New Roman"/>
        </w:rPr>
        <w:t xml:space="preserve">to pay a </w:t>
      </w:r>
      <w:hyperlink w:anchor="id6c02bc9d_c096_4320_8be4_32d8b4ee545f_3" w:history="1">
        <w:r w:rsidRPr="00A16C01">
          <w:rPr>
            <w:rFonts w:cs="Times New Roman"/>
            <w:i/>
          </w:rPr>
          <w:t>security deposit</w:t>
        </w:r>
      </w:hyperlink>
      <w:r w:rsidRPr="00A16C01">
        <w:rPr>
          <w:rFonts w:cs="Times New Roman"/>
        </w:rPr>
        <w:t xml:space="preserve"> to a </w:t>
      </w:r>
      <w:r w:rsidRPr="00A16C01">
        <w:rPr>
          <w:rFonts w:cs="Times New Roman"/>
          <w:i/>
        </w:rPr>
        <w:t>retailer</w:t>
      </w:r>
      <w:r w:rsidRPr="00A16C01">
        <w:rPr>
          <w:rFonts w:cs="Times New Roman"/>
        </w:rPr>
        <w:t xml:space="preserve"> is obliged to pay the </w:t>
      </w:r>
      <w:hyperlink w:anchor="id6c02bc9d_c096_4320_8be4_32d8b4ee545f_3" w:history="1">
        <w:r w:rsidRPr="00A16C01">
          <w:rPr>
            <w:rFonts w:cs="Times New Roman"/>
            <w:i/>
          </w:rPr>
          <w:t>security deposit</w:t>
        </w:r>
      </w:hyperlink>
      <w:r w:rsidRPr="00A16C01">
        <w:rPr>
          <w:rFonts w:cs="Times New Roman"/>
        </w:rPr>
        <w:t xml:space="preserve"> when requested by the </w:t>
      </w:r>
      <w:r w:rsidRPr="00A16C01">
        <w:rPr>
          <w:rFonts w:cs="Times New Roman"/>
          <w:i/>
        </w:rPr>
        <w:t>retailer</w:t>
      </w:r>
      <w:r w:rsidRPr="00A16C01">
        <w:rPr>
          <w:rFonts w:cs="Times New Roman"/>
        </w:rPr>
        <w:t xml:space="preserve"> to do so.</w:t>
      </w:r>
    </w:p>
    <w:p w14:paraId="2EEBB65A" w14:textId="77777777" w:rsidR="00CA3887" w:rsidRPr="00A16C01" w:rsidRDefault="00CA3887" w:rsidP="00A16C01">
      <w:pPr>
        <w:pStyle w:val="LDStandard3"/>
        <w:keepNext/>
        <w:spacing w:line="24" w:lineRule="atLeast"/>
        <w:rPr>
          <w:rFonts w:cs="Times New Roman"/>
          <w:b/>
        </w:rPr>
      </w:pPr>
      <w:bookmarkStart w:id="634" w:name="id469564a8_6ec8_4886_9acf_8c8cb5797bc2_6"/>
      <w:r w:rsidRPr="00A16C01">
        <w:rPr>
          <w:rFonts w:cs="Times New Roman"/>
          <w:b/>
        </w:rPr>
        <w:t>Re-energisation may be refused for non-payment of security deposit</w:t>
      </w:r>
      <w:bookmarkEnd w:id="634"/>
    </w:p>
    <w:p w14:paraId="23BF5764" w14:textId="4FE4EA74"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may refuse to arrange the </w:t>
      </w:r>
      <w:r w:rsidRPr="00A16C01">
        <w:rPr>
          <w:rFonts w:cs="Times New Roman"/>
          <w:i/>
        </w:rPr>
        <w:t>re-energisation</w:t>
      </w:r>
      <w:r w:rsidRPr="00A16C01">
        <w:rPr>
          <w:rFonts w:cs="Times New Roman"/>
        </w:rPr>
        <w:t xml:space="preserve"> of a </w:t>
      </w:r>
      <w:r w:rsidRPr="00A16C01">
        <w:rPr>
          <w:rFonts w:cs="Times New Roman"/>
          <w:i/>
        </w:rPr>
        <w:t>customer</w:t>
      </w:r>
      <w:r w:rsidRPr="00A16C01">
        <w:rPr>
          <w:rFonts w:cs="Times New Roman"/>
        </w:rPr>
        <w:t xml:space="preserve">’s premises if a required </w:t>
      </w:r>
      <w:hyperlink w:anchor="id6c02bc9d_c096_4320_8be4_32d8b4ee545f_3" w:history="1">
        <w:r w:rsidRPr="00A16C01">
          <w:rPr>
            <w:rFonts w:cs="Times New Roman"/>
            <w:i/>
          </w:rPr>
          <w:t>security deposit</w:t>
        </w:r>
      </w:hyperlink>
      <w:r w:rsidRPr="00A16C01">
        <w:rPr>
          <w:rFonts w:cs="Times New Roman"/>
        </w:rPr>
        <w:t xml:space="preserve"> remains unpaid and the </w:t>
      </w:r>
      <w:r w:rsidRPr="00A16C01">
        <w:rPr>
          <w:rFonts w:cs="Times New Roman"/>
          <w:i/>
        </w:rPr>
        <w:t xml:space="preserve">customer </w:t>
      </w:r>
      <w:r w:rsidRPr="00A16C01">
        <w:rPr>
          <w:rFonts w:cs="Times New Roman"/>
        </w:rPr>
        <w:t xml:space="preserve">has been </w:t>
      </w:r>
      <w:r w:rsidRPr="00A16C01">
        <w:rPr>
          <w:rFonts w:cs="Times New Roman"/>
          <w:i/>
        </w:rPr>
        <w:t>de-energised</w:t>
      </w:r>
      <w:r w:rsidRPr="00A16C01">
        <w:rPr>
          <w:rFonts w:cs="Times New Roman"/>
        </w:rPr>
        <w:t xml:space="preserve"> for that reason under clause </w:t>
      </w:r>
      <w:r w:rsidR="004E4E6F" w:rsidRPr="00A16C01">
        <w:rPr>
          <w:rFonts w:cs="Times New Roman"/>
        </w:rPr>
        <w:fldChar w:fldCharType="begin"/>
      </w:r>
      <w:r w:rsidR="004E4E6F" w:rsidRPr="00A16C01">
        <w:rPr>
          <w:rFonts w:cs="Times New Roman"/>
        </w:rPr>
        <w:instrText xml:space="preserve"> REF _Ref513114320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112</w:t>
      </w:r>
      <w:r w:rsidR="004E4E6F" w:rsidRPr="00A16C01">
        <w:rPr>
          <w:rFonts w:cs="Times New Roman"/>
        </w:rPr>
        <w:fldChar w:fldCharType="end"/>
      </w:r>
      <w:r w:rsidRPr="00A16C01">
        <w:rPr>
          <w:rFonts w:cs="Times New Roman"/>
        </w:rPr>
        <w:t>.</w:t>
      </w:r>
    </w:p>
    <w:p w14:paraId="7E884FBF" w14:textId="77777777" w:rsidR="00CA3887" w:rsidRPr="00A16C01" w:rsidRDefault="00CA3887" w:rsidP="00A16C01">
      <w:pPr>
        <w:pStyle w:val="LDStandard3"/>
        <w:keepNext/>
        <w:spacing w:line="24" w:lineRule="atLeast"/>
        <w:rPr>
          <w:rFonts w:cs="Times New Roman"/>
          <w:b/>
        </w:rPr>
      </w:pPr>
      <w:bookmarkStart w:id="635" w:name="_Ref513198103"/>
      <w:bookmarkStart w:id="636" w:name="id9020f63c_dc0c_42bf_a3b3_f702bca24dca_e"/>
      <w:r w:rsidRPr="00A16C01">
        <w:rPr>
          <w:rFonts w:cs="Times New Roman"/>
          <w:b/>
        </w:rPr>
        <w:t>Security deposit account</w:t>
      </w:r>
      <w:bookmarkEnd w:id="635"/>
      <w:bookmarkEnd w:id="636"/>
    </w:p>
    <w:p w14:paraId="4E6849F9"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keep </w:t>
      </w:r>
      <w:hyperlink w:anchor="id6c02bc9d_c096_4320_8be4_32d8b4ee545f_3" w:history="1">
        <w:r w:rsidRPr="00A16C01">
          <w:rPr>
            <w:rFonts w:cs="Times New Roman"/>
            <w:i/>
          </w:rPr>
          <w:t>security deposits</w:t>
        </w:r>
      </w:hyperlink>
      <w:r w:rsidRPr="00A16C01">
        <w:rPr>
          <w:rFonts w:cs="Times New Roman"/>
        </w:rPr>
        <w:t xml:space="preserve"> in a separate account and separately identify in its company accounts the value of </w:t>
      </w:r>
      <w:hyperlink w:anchor="id6c02bc9d_c096_4320_8be4_32d8b4ee545f_3" w:history="1">
        <w:r w:rsidRPr="00A16C01">
          <w:rPr>
            <w:rFonts w:cs="Times New Roman"/>
            <w:i/>
          </w:rPr>
          <w:t>security deposits</w:t>
        </w:r>
      </w:hyperlink>
      <w:r w:rsidRPr="00A16C01">
        <w:rPr>
          <w:rFonts w:cs="Times New Roman"/>
        </w:rPr>
        <w:t xml:space="preserve"> that it holds for </w:t>
      </w:r>
      <w:r w:rsidRPr="00A16C01">
        <w:rPr>
          <w:rFonts w:cs="Times New Roman"/>
          <w:i/>
        </w:rPr>
        <w:t>small customer</w:t>
      </w:r>
      <w:r w:rsidRPr="00A16C01">
        <w:rPr>
          <w:rFonts w:cs="Times New Roman"/>
        </w:rPr>
        <w:t>s.</w:t>
      </w:r>
    </w:p>
    <w:p w14:paraId="11EAAB67"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72BE4F0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09E9C93C" w14:textId="77777777" w:rsidR="00CA3887" w:rsidRPr="00A16C01" w:rsidRDefault="00CA3887" w:rsidP="00A16C01">
      <w:pPr>
        <w:pStyle w:val="LDStandard3"/>
        <w:keepNext/>
        <w:spacing w:line="24" w:lineRule="atLeast"/>
        <w:rPr>
          <w:rFonts w:cs="Times New Roman"/>
          <w:b/>
        </w:rPr>
      </w:pPr>
      <w:bookmarkStart w:id="637" w:name="idfad1ad14_cc05_4160_9f4d_a4909af6235f_d"/>
      <w:r w:rsidRPr="00A16C01">
        <w:rPr>
          <w:rFonts w:cs="Times New Roman"/>
          <w:b/>
        </w:rPr>
        <w:t>Application of this clause to market retail contracts</w:t>
      </w:r>
      <w:bookmarkEnd w:id="637"/>
    </w:p>
    <w:p w14:paraId="68D9BD9D" w14:textId="4650569E"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(other than subclause </w:t>
      </w:r>
      <w:r w:rsidR="00170FF2" w:rsidRPr="00A16C01">
        <w:rPr>
          <w:rFonts w:cs="Times New Roman"/>
        </w:rPr>
        <w:fldChar w:fldCharType="begin"/>
      </w:r>
      <w:r w:rsidR="00170FF2" w:rsidRPr="00A16C01">
        <w:rPr>
          <w:rFonts w:cs="Times New Roman"/>
        </w:rPr>
        <w:instrText xml:space="preserve"> REF _Ref513198103 \n \h </w:instrText>
      </w:r>
      <w:r w:rsidR="00A16C01">
        <w:rPr>
          <w:rFonts w:cs="Times New Roman"/>
        </w:rPr>
        <w:instrText xml:space="preserve"> \* MERGEFORMAT </w:instrText>
      </w:r>
      <w:r w:rsidR="00170FF2" w:rsidRPr="00A16C01">
        <w:rPr>
          <w:rFonts w:cs="Times New Roman"/>
        </w:rPr>
      </w:r>
      <w:r w:rsidR="00170FF2" w:rsidRPr="00A16C01">
        <w:rPr>
          <w:rFonts w:cs="Times New Roman"/>
        </w:rPr>
        <w:fldChar w:fldCharType="separate"/>
      </w:r>
      <w:r w:rsidR="001946AC">
        <w:rPr>
          <w:rFonts w:cs="Times New Roman"/>
        </w:rPr>
        <w:t>(3)</w:t>
      </w:r>
      <w:r w:rsidR="00170FF2" w:rsidRPr="00A16C01">
        <w:rPr>
          <w:rFonts w:cs="Times New Roman"/>
        </w:rPr>
        <w:fldChar w:fldCharType="end"/>
      </w:r>
      <w:r w:rsidRPr="00A16C01">
        <w:rPr>
          <w:rFonts w:cs="Times New Roman"/>
        </w:rPr>
        <w:t xml:space="preserve">) does not apply in relation to </w:t>
      </w:r>
      <w:r w:rsidRPr="00A16C01">
        <w:rPr>
          <w:rFonts w:cs="Times New Roman"/>
          <w:i/>
        </w:rPr>
        <w:t>market retail contracts</w:t>
      </w:r>
      <w:r w:rsidRPr="00A16C01">
        <w:rPr>
          <w:rFonts w:cs="Times New Roman"/>
        </w:rPr>
        <w:t>.</w:t>
      </w:r>
    </w:p>
    <w:p w14:paraId="044C206E" w14:textId="77777777" w:rsidR="00CA3887" w:rsidRPr="00A16C01" w:rsidRDefault="00CA3887" w:rsidP="00A16C01">
      <w:pPr>
        <w:pStyle w:val="LDStandard3"/>
        <w:keepNext/>
        <w:spacing w:line="24" w:lineRule="atLeast"/>
        <w:rPr>
          <w:rFonts w:cs="Times New Roman"/>
          <w:b/>
        </w:rPr>
      </w:pPr>
      <w:bookmarkStart w:id="638" w:name="Elkera_Print_TOC538"/>
      <w:bookmarkStart w:id="639" w:name="id31b2fc99_b508_4bd1_8fe5_22034f7a4b02_e"/>
      <w:r w:rsidRPr="00A16C01">
        <w:rPr>
          <w:rFonts w:cs="Times New Roman"/>
          <w:b/>
        </w:rPr>
        <w:t>Application of this clause to exempt persons</w:t>
      </w:r>
    </w:p>
    <w:p w14:paraId="7784E11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3FBD2ED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7BABA28" w14:textId="77777777" w:rsidR="00CA3887" w:rsidRPr="00A16C01" w:rsidRDefault="00CA3887" w:rsidP="00A16C01">
      <w:pPr>
        <w:pStyle w:val="LDStandard2"/>
        <w:spacing w:line="24" w:lineRule="atLeast"/>
        <w:rPr>
          <w:rFonts w:cs="Times New Roman"/>
        </w:rPr>
      </w:pPr>
      <w:bookmarkStart w:id="640" w:name="_Toc355710824"/>
      <w:bookmarkStart w:id="641" w:name="_Toc501438871"/>
      <w:bookmarkStart w:id="642" w:name="_Toc27142024"/>
      <w:r w:rsidRPr="00A16C01">
        <w:rPr>
          <w:rFonts w:cs="Times New Roman"/>
        </w:rPr>
        <w:t>Amount of security deposit (SRC and EPA)</w:t>
      </w:r>
      <w:bookmarkEnd w:id="638"/>
      <w:bookmarkEnd w:id="639"/>
      <w:bookmarkEnd w:id="640"/>
      <w:bookmarkEnd w:id="641"/>
      <w:bookmarkEnd w:id="642"/>
    </w:p>
    <w:p w14:paraId="31847862" w14:textId="77777777" w:rsidR="00CA3887" w:rsidRPr="00A16C01" w:rsidRDefault="00CA3887" w:rsidP="00A16C01">
      <w:pPr>
        <w:pStyle w:val="LDStandard3"/>
        <w:spacing w:line="24" w:lineRule="atLeast"/>
        <w:rPr>
          <w:rFonts w:cs="Times New Roman"/>
        </w:rPr>
      </w:pPr>
      <w:bookmarkStart w:id="643" w:name="id0fea9600_6ab0_4d24_854a_da75db6bbf7e_e"/>
      <w:r w:rsidRPr="00A16C01">
        <w:rPr>
          <w:rFonts w:cs="Times New Roman"/>
        </w:rPr>
        <w:t xml:space="preserve">A </w:t>
      </w:r>
      <w:r w:rsidRPr="00A16C01">
        <w:rPr>
          <w:rFonts w:cs="Times New Roman"/>
          <w:i/>
        </w:rPr>
        <w:t>retailer</w:t>
      </w:r>
      <w:r w:rsidRPr="00A16C01">
        <w:rPr>
          <w:rFonts w:cs="Times New Roman"/>
        </w:rPr>
        <w:t xml:space="preserve"> must ensure that the amount of a </w:t>
      </w:r>
      <w:hyperlink w:anchor="id6c02bc9d_c096_4320_8be4_32d8b4ee545f_3" w:history="1">
        <w:r w:rsidRPr="00A16C01">
          <w:rPr>
            <w:rFonts w:cs="Times New Roman"/>
            <w:i/>
          </w:rPr>
          <w:t>security deposit</w:t>
        </w:r>
      </w:hyperlink>
      <w:r w:rsidRPr="00A16C01">
        <w:rPr>
          <w:rFonts w:cs="Times New Roman"/>
        </w:rPr>
        <w:t xml:space="preserve"> for a </w:t>
      </w:r>
      <w:r w:rsidRPr="00A16C01">
        <w:rPr>
          <w:rFonts w:cs="Times New Roman"/>
          <w:i/>
        </w:rPr>
        <w:t>small customer</w:t>
      </w:r>
      <w:r w:rsidRPr="00A16C01">
        <w:rPr>
          <w:rFonts w:cs="Times New Roman"/>
        </w:rPr>
        <w:t xml:space="preserve"> is not greater than 37.5% of the </w:t>
      </w:r>
      <w:r w:rsidRPr="00A16C01">
        <w:rPr>
          <w:rFonts w:cs="Times New Roman"/>
          <w:i/>
        </w:rPr>
        <w:t>customer</w:t>
      </w:r>
      <w:r w:rsidRPr="00A16C01">
        <w:rPr>
          <w:rFonts w:cs="Times New Roman"/>
        </w:rPr>
        <w:t>’s estimated bills over a 12 month period, based on:</w:t>
      </w:r>
      <w:bookmarkEnd w:id="643"/>
    </w:p>
    <w:p w14:paraId="420B1800"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’s billing history; or</w:t>
      </w:r>
    </w:p>
    <w:p w14:paraId="3EA48E05" w14:textId="77777777" w:rsidR="00CA3887" w:rsidRPr="00A16C01" w:rsidRDefault="00CA3887" w:rsidP="00A16C01">
      <w:pPr>
        <w:pStyle w:val="LDStandard4"/>
        <w:spacing w:line="24" w:lineRule="atLeast"/>
        <w:rPr>
          <w:rFonts w:cs="Times New Roman"/>
        </w:rPr>
      </w:pPr>
      <w:r w:rsidRPr="00A16C01">
        <w:rPr>
          <w:rFonts w:cs="Times New Roman"/>
        </w:rPr>
        <w:tab/>
        <w:t xml:space="preserve">the average usage of </w:t>
      </w:r>
      <w:r w:rsidRPr="00A16C01">
        <w:rPr>
          <w:rFonts w:cs="Times New Roman"/>
          <w:i/>
        </w:rPr>
        <w:t>energy</w:t>
      </w:r>
      <w:r w:rsidRPr="00A16C01">
        <w:rPr>
          <w:rFonts w:cs="Times New Roman"/>
        </w:rPr>
        <w:t xml:space="preserve"> by a comparable </w:t>
      </w:r>
      <w:r w:rsidRPr="00A16C01">
        <w:rPr>
          <w:rFonts w:cs="Times New Roman"/>
          <w:i/>
        </w:rPr>
        <w:t xml:space="preserve">customer </w:t>
      </w:r>
      <w:r w:rsidRPr="00A16C01">
        <w:rPr>
          <w:rFonts w:cs="Times New Roman"/>
        </w:rPr>
        <w:t xml:space="preserve">over a comparable </w:t>
      </w:r>
      <w:proofErr w:type="gramStart"/>
      <w:r w:rsidRPr="00A16C01">
        <w:rPr>
          <w:rFonts w:cs="Times New Roman"/>
        </w:rPr>
        <w:t>12 month</w:t>
      </w:r>
      <w:proofErr w:type="gramEnd"/>
      <w:r w:rsidRPr="00A16C01">
        <w:rPr>
          <w:rFonts w:cs="Times New Roman"/>
        </w:rPr>
        <w:t xml:space="preserve"> period.</w:t>
      </w:r>
    </w:p>
    <w:p w14:paraId="49E91D5F"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0F18B143"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1551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77B1F867"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19388D3" w14:textId="77777777" w:rsidR="00CA3887" w:rsidRPr="00A16C01" w:rsidRDefault="00CA3887" w:rsidP="00A16C01">
      <w:pPr>
        <w:pStyle w:val="LDStandard3"/>
        <w:keepNext/>
        <w:spacing w:line="24" w:lineRule="atLeast"/>
        <w:rPr>
          <w:rFonts w:cs="Times New Roman"/>
          <w:b/>
        </w:rPr>
      </w:pPr>
      <w:bookmarkStart w:id="644" w:name="id56105981_73a1_47c5_a131_80072974ead6_f"/>
      <w:r w:rsidRPr="00A16C01">
        <w:rPr>
          <w:rFonts w:cs="Times New Roman"/>
          <w:b/>
        </w:rPr>
        <w:t xml:space="preserve">Application of this clause to </w:t>
      </w:r>
      <w:bookmarkEnd w:id="644"/>
      <w:r w:rsidRPr="00A16C01">
        <w:rPr>
          <w:rFonts w:cs="Times New Roman"/>
          <w:b/>
        </w:rPr>
        <w:t>exempt persons</w:t>
      </w:r>
    </w:p>
    <w:p w14:paraId="13F4AE7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CD4E9D6" w14:textId="77777777" w:rsidR="00CA3887" w:rsidRPr="00A16C01" w:rsidRDefault="00CA3887" w:rsidP="00A16C01">
      <w:pPr>
        <w:pStyle w:val="LDStandard4"/>
        <w:numPr>
          <w:ilvl w:val="0"/>
          <w:numId w:val="0"/>
        </w:numPr>
        <w:spacing w:line="24" w:lineRule="atLeast"/>
        <w:ind w:left="1701" w:hanging="850"/>
        <w:rPr>
          <w:rFonts w:cs="Times New Roman"/>
        </w:rPr>
      </w:pPr>
      <w:bookmarkStart w:id="645" w:name="Elkera_Print_TOC544"/>
      <w:bookmarkStart w:id="646" w:name="idba13fad5_8f1f_4ea5_b195_c602db73e6b8_e"/>
      <w:r w:rsidRPr="00A16C01">
        <w:rPr>
          <w:rFonts w:cs="Times New Roman"/>
        </w:rPr>
        <w:lastRenderedPageBreak/>
        <w:t>VD1, VD7 and VR1.</w:t>
      </w:r>
    </w:p>
    <w:p w14:paraId="7F1B9257" w14:textId="30CDB97C" w:rsidR="00CA3887" w:rsidRPr="00A16C01" w:rsidRDefault="00CA3887" w:rsidP="00A16C01">
      <w:pPr>
        <w:pStyle w:val="LDStandard2"/>
        <w:spacing w:line="24" w:lineRule="atLeast"/>
        <w:rPr>
          <w:rFonts w:cs="Times New Roman"/>
        </w:rPr>
      </w:pPr>
      <w:bookmarkStart w:id="647" w:name="_Toc355710825"/>
      <w:bookmarkStart w:id="648" w:name="_Toc501438872"/>
      <w:bookmarkStart w:id="649" w:name="_Toc27142025"/>
      <w:r w:rsidRPr="00A16C01">
        <w:rPr>
          <w:rFonts w:cs="Times New Roman"/>
        </w:rPr>
        <w:t>Interest on security deposit (SRC, MRC and EPA)</w:t>
      </w:r>
      <w:bookmarkEnd w:id="645"/>
      <w:bookmarkEnd w:id="646"/>
      <w:bookmarkEnd w:id="647"/>
      <w:bookmarkEnd w:id="648"/>
      <w:bookmarkEnd w:id="649"/>
    </w:p>
    <w:p w14:paraId="5FCA02C3" w14:textId="77777777" w:rsidR="00CA3887" w:rsidRPr="00A16C01" w:rsidRDefault="00CA3887" w:rsidP="00A16C01">
      <w:pPr>
        <w:pStyle w:val="LDStandard3"/>
        <w:spacing w:line="24" w:lineRule="atLeast"/>
        <w:rPr>
          <w:rFonts w:cs="Times New Roman"/>
        </w:rPr>
      </w:pPr>
      <w:bookmarkStart w:id="650" w:name="id943b42e2_9e61_430a_adc2_f7cd17c2e9f2_4"/>
      <w:r w:rsidRPr="00A16C01">
        <w:rPr>
          <w:rFonts w:cs="Times New Roman"/>
        </w:rPr>
        <w:t xml:space="preserve">If a </w:t>
      </w:r>
      <w:r w:rsidRPr="00A16C01">
        <w:rPr>
          <w:rFonts w:cs="Times New Roman"/>
          <w:i/>
        </w:rPr>
        <w:t>retailer</w:t>
      </w:r>
      <w:r w:rsidRPr="00A16C01">
        <w:rPr>
          <w:rFonts w:cs="Times New Roman"/>
        </w:rPr>
        <w:t xml:space="preserve"> has received a </w:t>
      </w:r>
      <w:hyperlink w:anchor="id6c02bc9d_c096_4320_8be4_32d8b4ee545f_3" w:history="1">
        <w:r w:rsidRPr="00A16C01">
          <w:rPr>
            <w:rFonts w:cs="Times New Roman"/>
            <w:i/>
          </w:rPr>
          <w:t>security deposit</w:t>
        </w:r>
      </w:hyperlink>
      <w:r w:rsidRPr="00A16C01">
        <w:rPr>
          <w:rFonts w:cs="Times New Roman"/>
        </w:rPr>
        <w:t xml:space="preserve"> from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must pay interest to the </w:t>
      </w:r>
      <w:r w:rsidRPr="00A16C01">
        <w:rPr>
          <w:rFonts w:cs="Times New Roman"/>
          <w:i/>
        </w:rPr>
        <w:t xml:space="preserve">customer </w:t>
      </w:r>
      <w:r w:rsidRPr="00A16C01">
        <w:rPr>
          <w:rFonts w:cs="Times New Roman"/>
        </w:rPr>
        <w:t>on the deposit at the bank bill rate.</w:t>
      </w:r>
      <w:bookmarkEnd w:id="650"/>
    </w:p>
    <w:p w14:paraId="63D8CB54" w14:textId="77777777" w:rsidR="00CA3887" w:rsidRPr="00A16C01" w:rsidRDefault="00CA3887" w:rsidP="00A16C01">
      <w:pPr>
        <w:pStyle w:val="LDStandard3"/>
        <w:spacing w:line="24" w:lineRule="atLeast"/>
        <w:rPr>
          <w:rFonts w:cs="Times New Roman"/>
        </w:rPr>
      </w:pPr>
      <w:bookmarkStart w:id="651" w:name="id1a06b2f5_d5c7_4fd2_92af_e45fd9a17804_2"/>
      <w:r w:rsidRPr="00A16C01">
        <w:rPr>
          <w:rFonts w:cs="Times New Roman"/>
        </w:rPr>
        <w:t>Interest is to accrue daily and is to be capitalised (if not paid) every 90 days.</w:t>
      </w:r>
      <w:bookmarkEnd w:id="651"/>
    </w:p>
    <w:p w14:paraId="0EFD4337" w14:textId="77777777" w:rsidR="00CA3887" w:rsidRPr="00A16C01" w:rsidRDefault="00CA3887" w:rsidP="00A16C01">
      <w:pPr>
        <w:pStyle w:val="LDStandard3"/>
        <w:spacing w:line="24" w:lineRule="atLeast"/>
        <w:rPr>
          <w:rFonts w:cs="Times New Roman"/>
        </w:rPr>
      </w:pPr>
      <w:bookmarkStart w:id="652" w:name="idac9fdc7f_d221_413a_8170_6f791152de51_b"/>
      <w:r w:rsidRPr="00A16C01">
        <w:rPr>
          <w:rFonts w:cs="Times New Roman"/>
        </w:rPr>
        <w:t xml:space="preserve">For the purposes of this clause, bank bill rate means a daily published rate no less than the pre-tax rate of return the </w:t>
      </w:r>
      <w:r w:rsidRPr="00A16C01">
        <w:rPr>
          <w:rFonts w:cs="Times New Roman"/>
          <w:i/>
        </w:rPr>
        <w:t>retailer</w:t>
      </w:r>
      <w:r w:rsidRPr="00A16C01">
        <w:rPr>
          <w:rFonts w:cs="Times New Roman"/>
        </w:rPr>
        <w:t xml:space="preserve"> would earn over the period the </w:t>
      </w:r>
      <w:r w:rsidRPr="00A16C01">
        <w:rPr>
          <w:rFonts w:cs="Times New Roman"/>
          <w:i/>
        </w:rPr>
        <w:t>retailer</w:t>
      </w:r>
      <w:r w:rsidRPr="00A16C01">
        <w:rPr>
          <w:rFonts w:cs="Times New Roman"/>
        </w:rPr>
        <w:t xml:space="preserve"> retains the </w:t>
      </w:r>
      <w:hyperlink w:anchor="id6c02bc9d_c096_4320_8be4_32d8b4ee545f_3" w:history="1">
        <w:r w:rsidRPr="00A16C01">
          <w:rPr>
            <w:rFonts w:cs="Times New Roman"/>
            <w:i/>
          </w:rPr>
          <w:t>security deposit</w:t>
        </w:r>
      </w:hyperlink>
      <w:r w:rsidRPr="00A16C01">
        <w:rPr>
          <w:rFonts w:cs="Times New Roman"/>
        </w:rPr>
        <w:t xml:space="preserve"> if it were invested in bank bills that have a term of 90 days.</w:t>
      </w:r>
      <w:bookmarkEnd w:id="652"/>
    </w:p>
    <w:p w14:paraId="25084576" w14:textId="77777777" w:rsidR="00CA3887" w:rsidRPr="00A16C01" w:rsidRDefault="00CA3887" w:rsidP="00A16C01">
      <w:pPr>
        <w:pStyle w:val="LDStandard3"/>
        <w:keepNext/>
        <w:spacing w:line="24" w:lineRule="atLeast"/>
        <w:rPr>
          <w:rFonts w:cs="Times New Roman"/>
          <w:b/>
        </w:rPr>
      </w:pPr>
      <w:bookmarkStart w:id="653" w:name="Elkera_Print_TOC546"/>
      <w:bookmarkStart w:id="654" w:name="id9850e104_0ac2_481d_a161_ac383823d755_3"/>
      <w:r w:rsidRPr="00A16C01">
        <w:rPr>
          <w:rFonts w:cs="Times New Roman"/>
          <w:b/>
        </w:rPr>
        <w:t>Application of this clause to standard retail contracts</w:t>
      </w:r>
    </w:p>
    <w:p w14:paraId="495D875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41E461D"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387485C7" w14:textId="77777777" w:rsidR="00CA3887" w:rsidRPr="00A16C01" w:rsidRDefault="00CA3887" w:rsidP="00A16C01">
      <w:pPr>
        <w:pStyle w:val="LDStandard4"/>
        <w:numPr>
          <w:ilvl w:val="0"/>
          <w:numId w:val="0"/>
        </w:numPr>
        <w:spacing w:line="24" w:lineRule="atLeast"/>
        <w:ind w:left="851"/>
        <w:rPr>
          <w:rFonts w:cs="Times New Roman"/>
        </w:rPr>
      </w:pPr>
      <w:r w:rsidRPr="00A16C01">
        <w:rPr>
          <w:rFonts w:cs="Times New Roman"/>
        </w:rPr>
        <w:t xml:space="preserve">This clause applies in relation to </w:t>
      </w:r>
      <w:r w:rsidRPr="00A16C01">
        <w:rPr>
          <w:rFonts w:cs="Times New Roman"/>
          <w:i/>
        </w:rPr>
        <w:t>market retail contracts</w:t>
      </w:r>
      <w:r w:rsidRPr="00A16C01">
        <w:rPr>
          <w:rFonts w:cs="Times New Roman"/>
        </w:rPr>
        <w:t xml:space="preserve">, but only to the extent (if any) a contract provides for payment of a </w:t>
      </w:r>
      <w:hyperlink w:anchor="id6c02bc9d_c096_4320_8be4_32d8b4ee545f_3" w:history="1">
        <w:r w:rsidRPr="00A16C01">
          <w:rPr>
            <w:rFonts w:cs="Times New Roman"/>
            <w:i/>
          </w:rPr>
          <w:t>security deposit</w:t>
        </w:r>
      </w:hyperlink>
      <w:r w:rsidRPr="00A16C01">
        <w:rPr>
          <w:rFonts w:cs="Times New Roman"/>
        </w:rPr>
        <w:t>.</w:t>
      </w:r>
    </w:p>
    <w:p w14:paraId="693CE275"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5FC8811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A0C257F"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2F073515" w14:textId="77777777" w:rsidR="00CA3887" w:rsidRPr="00A16C01" w:rsidRDefault="00CA3887" w:rsidP="00A16C01">
      <w:pPr>
        <w:pStyle w:val="LDStandard2"/>
        <w:spacing w:line="24" w:lineRule="atLeast"/>
        <w:rPr>
          <w:rFonts w:cs="Times New Roman"/>
        </w:rPr>
      </w:pPr>
      <w:bookmarkStart w:id="655" w:name="_Toc355710826"/>
      <w:bookmarkStart w:id="656" w:name="_Toc501438873"/>
      <w:bookmarkStart w:id="657" w:name="_Toc27142026"/>
      <w:r w:rsidRPr="00A16C01">
        <w:rPr>
          <w:rFonts w:cs="Times New Roman"/>
        </w:rPr>
        <w:t>Use of security deposit (SRC and EPA)</w:t>
      </w:r>
      <w:bookmarkEnd w:id="653"/>
      <w:bookmarkEnd w:id="654"/>
      <w:bookmarkEnd w:id="655"/>
      <w:bookmarkEnd w:id="656"/>
      <w:bookmarkEnd w:id="657"/>
    </w:p>
    <w:p w14:paraId="428C2618" w14:textId="77777777" w:rsidR="00CA3887" w:rsidRPr="00A16C01" w:rsidRDefault="00CA3887" w:rsidP="00A16C01">
      <w:pPr>
        <w:pStyle w:val="LDStandard3"/>
        <w:spacing w:line="24" w:lineRule="atLeast"/>
        <w:rPr>
          <w:rFonts w:cs="Times New Roman"/>
        </w:rPr>
      </w:pPr>
      <w:bookmarkStart w:id="658" w:name="idab014d92_b298_4f96_aa91_91470e020f89_0"/>
      <w:r w:rsidRPr="00A16C01">
        <w:rPr>
          <w:rFonts w:cs="Times New Roman"/>
        </w:rPr>
        <w:t xml:space="preserve">A </w:t>
      </w:r>
      <w:r w:rsidRPr="00A16C01">
        <w:rPr>
          <w:rFonts w:cs="Times New Roman"/>
          <w:i/>
        </w:rPr>
        <w:t>retailer</w:t>
      </w:r>
      <w:r w:rsidRPr="00A16C01">
        <w:rPr>
          <w:rFonts w:cs="Times New Roman"/>
        </w:rPr>
        <w:t xml:space="preserve"> may apply a </w:t>
      </w:r>
      <w:hyperlink w:anchor="id6c02bc9d_c096_4320_8be4_32d8b4ee545f_3" w:history="1">
        <w:r w:rsidRPr="00A16C01">
          <w:rPr>
            <w:rFonts w:cs="Times New Roman"/>
            <w:i/>
          </w:rPr>
          <w:t>security deposit</w:t>
        </w:r>
      </w:hyperlink>
      <w:r w:rsidRPr="00A16C01">
        <w:rPr>
          <w:rFonts w:cs="Times New Roman"/>
        </w:rPr>
        <w:t xml:space="preserve"> to offset amounts owed to it by a </w:t>
      </w:r>
      <w:r w:rsidRPr="00A16C01">
        <w:rPr>
          <w:rFonts w:cs="Times New Roman"/>
          <w:i/>
        </w:rPr>
        <w:t>small customer</w:t>
      </w:r>
      <w:r w:rsidRPr="00A16C01">
        <w:rPr>
          <w:rFonts w:cs="Times New Roman"/>
        </w:rPr>
        <w:t xml:space="preserve"> if and only if:</w:t>
      </w:r>
      <w:bookmarkEnd w:id="658"/>
    </w:p>
    <w:p w14:paraId="159E3ACB"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 fails to pay a bill and the failure results in </w:t>
      </w:r>
      <w:r w:rsidRPr="00A16C01">
        <w:rPr>
          <w:rFonts w:cs="Times New Roman"/>
          <w:i/>
        </w:rPr>
        <w:t>de-energisation</w:t>
      </w:r>
      <w:r w:rsidRPr="00A16C01">
        <w:rPr>
          <w:rFonts w:cs="Times New Roman"/>
        </w:rPr>
        <w:t xml:space="preserve"> of the </w:t>
      </w:r>
      <w:r w:rsidRPr="00A16C01">
        <w:rPr>
          <w:rFonts w:cs="Times New Roman"/>
          <w:i/>
        </w:rPr>
        <w:t>customer</w:t>
      </w:r>
      <w:r w:rsidRPr="00A16C01">
        <w:rPr>
          <w:rFonts w:cs="Times New Roman"/>
        </w:rPr>
        <w:t xml:space="preserve">’s premises by the </w:t>
      </w:r>
      <w:r w:rsidRPr="00A16C01">
        <w:rPr>
          <w:rFonts w:cs="Times New Roman"/>
          <w:i/>
        </w:rPr>
        <w:t>retailer</w:t>
      </w:r>
      <w:r w:rsidRPr="00A16C01">
        <w:rPr>
          <w:rFonts w:cs="Times New Roman"/>
        </w:rPr>
        <w:t xml:space="preserve"> and there is no contractual right to </w:t>
      </w:r>
      <w:r w:rsidRPr="00A16C01">
        <w:rPr>
          <w:rFonts w:cs="Times New Roman"/>
          <w:i/>
        </w:rPr>
        <w:t>re-energisation</w:t>
      </w:r>
      <w:r w:rsidRPr="00A16C01">
        <w:rPr>
          <w:rFonts w:cs="Times New Roman"/>
        </w:rPr>
        <w:t>; or</w:t>
      </w:r>
    </w:p>
    <w:p w14:paraId="72422994" w14:textId="77777777" w:rsidR="00CA3887" w:rsidRPr="00A16C01" w:rsidRDefault="00CA3887" w:rsidP="00A16C01">
      <w:pPr>
        <w:pStyle w:val="LDStandard4"/>
        <w:spacing w:line="24" w:lineRule="atLeast"/>
        <w:rPr>
          <w:rFonts w:cs="Times New Roman"/>
        </w:rPr>
      </w:pPr>
      <w:bookmarkStart w:id="659" w:name="id5e6eeb75_eea1_4961_ae6d_f238bd6a4e3e_8"/>
      <w:bookmarkEnd w:id="659"/>
      <w:r w:rsidRPr="00A16C01">
        <w:rPr>
          <w:rFonts w:cs="Times New Roman"/>
        </w:rPr>
        <w:tab/>
      </w:r>
      <w:bookmarkStart w:id="660" w:name="_Ref513114400"/>
      <w:r w:rsidRPr="00A16C01">
        <w:rPr>
          <w:rFonts w:cs="Times New Roman"/>
        </w:rPr>
        <w:t>in relation to the issue of a final bill:</w:t>
      </w:r>
      <w:bookmarkEnd w:id="660"/>
    </w:p>
    <w:p w14:paraId="6F41F691"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vacates the premises; or</w:t>
      </w:r>
    </w:p>
    <w:p w14:paraId="509D16C8"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requests </w:t>
      </w:r>
      <w:r w:rsidRPr="00A16C01">
        <w:rPr>
          <w:rFonts w:cs="Times New Roman"/>
          <w:i/>
        </w:rPr>
        <w:t>de-energisation</w:t>
      </w:r>
      <w:r w:rsidRPr="00A16C01">
        <w:rPr>
          <w:rFonts w:cs="Times New Roman"/>
        </w:rPr>
        <w:t xml:space="preserve"> of the premises; or</w:t>
      </w:r>
    </w:p>
    <w:p w14:paraId="357FC51B" w14:textId="77777777" w:rsidR="00CA3887" w:rsidRPr="00A16C01" w:rsidRDefault="00CA3887" w:rsidP="00A16C01">
      <w:pPr>
        <w:pStyle w:val="LDStandard5"/>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transfers to another </w:t>
      </w:r>
      <w:r w:rsidRPr="00A16C01">
        <w:rPr>
          <w:rFonts w:cs="Times New Roman"/>
          <w:i/>
        </w:rPr>
        <w:t>retailer</w:t>
      </w:r>
      <w:r w:rsidRPr="00A16C01">
        <w:rPr>
          <w:rFonts w:cs="Times New Roman"/>
        </w:rPr>
        <w:t>.</w:t>
      </w:r>
    </w:p>
    <w:p w14:paraId="01B97D78" w14:textId="77777777" w:rsidR="00CA3887" w:rsidRPr="00A16C01" w:rsidRDefault="00CA3887" w:rsidP="00A16C01">
      <w:pPr>
        <w:pStyle w:val="LDStandard3"/>
        <w:spacing w:line="24" w:lineRule="atLeast"/>
        <w:rPr>
          <w:rFonts w:cs="Times New Roman"/>
        </w:rPr>
      </w:pPr>
      <w:bookmarkStart w:id="661" w:name="idb15af41f_1974_4a82_82e8_eda62905bfbf_1"/>
      <w:r w:rsidRPr="00A16C01">
        <w:rPr>
          <w:rFonts w:cs="Times New Roman"/>
        </w:rPr>
        <w:t xml:space="preserve">If a final bill includes amounts payable for goods and services provided by the </w:t>
      </w:r>
      <w:r w:rsidRPr="00A16C01">
        <w:rPr>
          <w:rFonts w:cs="Times New Roman"/>
          <w:i/>
        </w:rPr>
        <w:t>retailer</w:t>
      </w:r>
      <w:r w:rsidRPr="00A16C01">
        <w:rPr>
          <w:rFonts w:cs="Times New Roman"/>
        </w:rPr>
        <w:t xml:space="preserve"> other than for the sale of </w:t>
      </w:r>
      <w:r w:rsidRPr="00A16C01">
        <w:rPr>
          <w:rFonts w:cs="Times New Roman"/>
          <w:i/>
        </w:rPr>
        <w:t>energy</w:t>
      </w:r>
      <w:r w:rsidRPr="00A16C01">
        <w:rPr>
          <w:rFonts w:cs="Times New Roman"/>
        </w:rPr>
        <w:t xml:space="preserve">, the </w:t>
      </w:r>
      <w:r w:rsidRPr="00A16C01">
        <w:rPr>
          <w:rFonts w:cs="Times New Roman"/>
          <w:i/>
        </w:rPr>
        <w:t>retailer</w:t>
      </w:r>
      <w:r w:rsidRPr="00A16C01">
        <w:rPr>
          <w:rFonts w:cs="Times New Roman"/>
        </w:rPr>
        <w:t xml:space="preserve"> must apply the </w:t>
      </w:r>
      <w:hyperlink w:anchor="id6c02bc9d_c096_4320_8be4_32d8b4ee545f_3" w:history="1">
        <w:r w:rsidRPr="00A16C01">
          <w:rPr>
            <w:rFonts w:cs="Times New Roman"/>
            <w:i/>
          </w:rPr>
          <w:t>security deposit</w:t>
        </w:r>
      </w:hyperlink>
      <w:r w:rsidRPr="00A16C01">
        <w:rPr>
          <w:rFonts w:cs="Times New Roman"/>
        </w:rPr>
        <w:t xml:space="preserve"> firstly in satisfaction of the charges for the sale of </w:t>
      </w:r>
      <w:r w:rsidRPr="00A16C01">
        <w:rPr>
          <w:rFonts w:cs="Times New Roman"/>
          <w:i/>
        </w:rPr>
        <w:t>energy</w:t>
      </w:r>
      <w:r w:rsidRPr="00A16C01">
        <w:rPr>
          <w:rFonts w:cs="Times New Roman"/>
        </w:rPr>
        <w:t>, unless:</w:t>
      </w:r>
      <w:bookmarkEnd w:id="661"/>
    </w:p>
    <w:p w14:paraId="440F2435" w14:textId="77777777" w:rsidR="00CA3887" w:rsidRPr="00A16C01" w:rsidRDefault="00CA3887"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otherwise directs; or</w:t>
      </w:r>
    </w:p>
    <w:p w14:paraId="13ECE744" w14:textId="77777777" w:rsidR="00CA3887" w:rsidRPr="00A16C01" w:rsidRDefault="00CA3887" w:rsidP="00A16C01">
      <w:pPr>
        <w:pStyle w:val="LDStandard4"/>
        <w:spacing w:line="24" w:lineRule="atLeast"/>
        <w:rPr>
          <w:rFonts w:cs="Times New Roman"/>
        </w:rPr>
      </w:pPr>
      <w:r w:rsidRPr="00A16C01">
        <w:rPr>
          <w:rFonts w:cs="Times New Roman"/>
        </w:rPr>
        <w:t xml:space="preserve">another apportionment arrangement is agreed to by the </w:t>
      </w:r>
      <w:r w:rsidRPr="00A16C01">
        <w:rPr>
          <w:rFonts w:cs="Times New Roman"/>
          <w:i/>
        </w:rPr>
        <w:t>customer</w:t>
      </w:r>
      <w:r w:rsidRPr="00A16C01">
        <w:rPr>
          <w:rFonts w:cs="Times New Roman"/>
        </w:rPr>
        <w:t>.</w:t>
      </w:r>
    </w:p>
    <w:p w14:paraId="0270D64D" w14:textId="77777777" w:rsidR="00CA3887" w:rsidRPr="00A16C01" w:rsidRDefault="00CA3887" w:rsidP="00A16C01">
      <w:pPr>
        <w:pStyle w:val="LDStandard3"/>
        <w:spacing w:line="24" w:lineRule="atLeast"/>
        <w:rPr>
          <w:rFonts w:cs="Times New Roman"/>
        </w:rPr>
      </w:pPr>
      <w:bookmarkStart w:id="662" w:name="idb0ba7d4f_e887_4674_86b4_b66b313af274_e"/>
      <w:r w:rsidRPr="00A16C01">
        <w:rPr>
          <w:rFonts w:cs="Times New Roman"/>
        </w:rPr>
        <w:lastRenderedPageBreak/>
        <w:t xml:space="preserve">The </w:t>
      </w:r>
      <w:r w:rsidRPr="00A16C01">
        <w:rPr>
          <w:rFonts w:cs="Times New Roman"/>
          <w:i/>
        </w:rPr>
        <w:t>retailer</w:t>
      </w:r>
      <w:r w:rsidRPr="00A16C01">
        <w:rPr>
          <w:rFonts w:cs="Times New Roman"/>
        </w:rPr>
        <w:t xml:space="preserve"> must account to the </w:t>
      </w:r>
      <w:r w:rsidRPr="00A16C01">
        <w:rPr>
          <w:rFonts w:cs="Times New Roman"/>
          <w:i/>
        </w:rPr>
        <w:t xml:space="preserve">customer </w:t>
      </w:r>
      <w:r w:rsidRPr="00A16C01">
        <w:rPr>
          <w:rFonts w:cs="Times New Roman"/>
        </w:rPr>
        <w:t xml:space="preserve">in relation to the application of a </w:t>
      </w:r>
      <w:hyperlink w:anchor="id6c02bc9d_c096_4320_8be4_32d8b4ee545f_3" w:history="1">
        <w:r w:rsidRPr="00A16C01">
          <w:rPr>
            <w:rFonts w:cs="Times New Roman"/>
            <w:i/>
          </w:rPr>
          <w:t>security deposit</w:t>
        </w:r>
      </w:hyperlink>
      <w:r w:rsidRPr="00A16C01">
        <w:rPr>
          <w:rFonts w:cs="Times New Roman"/>
        </w:rPr>
        <w:t xml:space="preserve"> amount within 10 </w:t>
      </w:r>
      <w:r w:rsidRPr="00A16C01">
        <w:rPr>
          <w:rFonts w:cs="Times New Roman"/>
          <w:i/>
        </w:rPr>
        <w:t>business day</w:t>
      </w:r>
      <w:r w:rsidRPr="00A16C01">
        <w:rPr>
          <w:rFonts w:cs="Times New Roman"/>
        </w:rPr>
        <w:t xml:space="preserve">s after the application of the </w:t>
      </w:r>
      <w:hyperlink w:anchor="id6c02bc9d_c096_4320_8be4_32d8b4ee545f_3" w:history="1">
        <w:r w:rsidRPr="00A16C01">
          <w:rPr>
            <w:rFonts w:cs="Times New Roman"/>
            <w:i/>
          </w:rPr>
          <w:t>security deposit</w:t>
        </w:r>
      </w:hyperlink>
      <w:r w:rsidRPr="00A16C01">
        <w:rPr>
          <w:rFonts w:cs="Times New Roman"/>
        </w:rPr>
        <w:t>.</w:t>
      </w:r>
      <w:bookmarkEnd w:id="662"/>
    </w:p>
    <w:p w14:paraId="3DD9FD19" w14:textId="77777777" w:rsidR="00CA3887" w:rsidRPr="00A16C01" w:rsidRDefault="00CA3887" w:rsidP="00A16C01">
      <w:pPr>
        <w:pStyle w:val="LDStandard3"/>
        <w:spacing w:line="24" w:lineRule="atLeast"/>
        <w:rPr>
          <w:rFonts w:cs="Times New Roman"/>
        </w:rPr>
      </w:pPr>
      <w:bookmarkStart w:id="663" w:name="ida951111f_6916_4181_b4e2_ce6086255c50_a"/>
      <w:r w:rsidRPr="00A16C01">
        <w:rPr>
          <w:rFonts w:cs="Times New Roman"/>
        </w:rPr>
        <w:t xml:space="preserve">A reference in this clause to a </w:t>
      </w:r>
      <w:hyperlink w:anchor="id6c02bc9d_c096_4320_8be4_32d8b4ee545f_3" w:history="1">
        <w:r w:rsidRPr="00A16C01">
          <w:rPr>
            <w:rFonts w:cs="Times New Roman"/>
            <w:i/>
          </w:rPr>
          <w:t>security deposit</w:t>
        </w:r>
      </w:hyperlink>
      <w:r w:rsidRPr="00A16C01">
        <w:rPr>
          <w:rFonts w:cs="Times New Roman"/>
        </w:rPr>
        <w:t xml:space="preserve"> includes a reference to any accrued interest on the </w:t>
      </w:r>
      <w:hyperlink w:anchor="id6c02bc9d_c096_4320_8be4_32d8b4ee545f_3" w:history="1">
        <w:r w:rsidRPr="00A16C01">
          <w:rPr>
            <w:rFonts w:cs="Times New Roman"/>
            <w:i/>
          </w:rPr>
          <w:t>security deposit</w:t>
        </w:r>
      </w:hyperlink>
      <w:r w:rsidRPr="00A16C01">
        <w:rPr>
          <w:rFonts w:cs="Times New Roman"/>
        </w:rPr>
        <w:t>.</w:t>
      </w:r>
      <w:bookmarkEnd w:id="663"/>
    </w:p>
    <w:p w14:paraId="6ECF799B"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87911C4"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47AB59C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market retail contracts</w:t>
      </w:r>
    </w:p>
    <w:p w14:paraId="139F1AE1"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59D6F471"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266C7090"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2927122A" w14:textId="77777777" w:rsidR="00CA3887" w:rsidRPr="00A16C01" w:rsidRDefault="00CA3887" w:rsidP="00A16C01">
      <w:pPr>
        <w:pStyle w:val="LDStandard4"/>
        <w:numPr>
          <w:ilvl w:val="0"/>
          <w:numId w:val="0"/>
        </w:numPr>
        <w:spacing w:line="24" w:lineRule="atLeast"/>
        <w:ind w:left="1701" w:hanging="850"/>
        <w:rPr>
          <w:rFonts w:cs="Times New Roman"/>
        </w:rPr>
      </w:pPr>
      <w:bookmarkStart w:id="664" w:name="Elkera_Print_TOC562"/>
      <w:bookmarkStart w:id="665" w:name="idfdd0e6ac_fad8_4d34_84cc_262512a52467_4"/>
      <w:r w:rsidRPr="00A16C01">
        <w:rPr>
          <w:rFonts w:cs="Times New Roman"/>
        </w:rPr>
        <w:t xml:space="preserve">VD1, VD7 and VR1. </w:t>
      </w:r>
    </w:p>
    <w:p w14:paraId="5AF0A488" w14:textId="77777777" w:rsidR="00CA3887" w:rsidRPr="00A16C01" w:rsidRDefault="00CA3887" w:rsidP="00A16C01">
      <w:pPr>
        <w:pStyle w:val="LDStandard2"/>
        <w:spacing w:line="24" w:lineRule="atLeast"/>
        <w:rPr>
          <w:rFonts w:cs="Times New Roman"/>
        </w:rPr>
      </w:pPr>
      <w:bookmarkStart w:id="666" w:name="_Toc355710827"/>
      <w:bookmarkStart w:id="667" w:name="_Toc501438874"/>
      <w:bookmarkStart w:id="668" w:name="_Toc27142027"/>
      <w:r w:rsidRPr="00A16C01">
        <w:rPr>
          <w:rFonts w:cs="Times New Roman"/>
        </w:rPr>
        <w:t>Obligation to return security deposit (SRC and EPA)</w:t>
      </w:r>
      <w:bookmarkEnd w:id="664"/>
      <w:bookmarkEnd w:id="665"/>
      <w:bookmarkEnd w:id="666"/>
      <w:bookmarkEnd w:id="667"/>
      <w:bookmarkEnd w:id="668"/>
    </w:p>
    <w:p w14:paraId="5CE4D5FD" w14:textId="77777777" w:rsidR="00CA3887" w:rsidRPr="00A16C01" w:rsidRDefault="00CA3887" w:rsidP="00A16C01">
      <w:pPr>
        <w:pStyle w:val="LDStandard3"/>
        <w:spacing w:line="24" w:lineRule="atLeast"/>
        <w:rPr>
          <w:rFonts w:cs="Times New Roman"/>
        </w:rPr>
      </w:pPr>
      <w:bookmarkStart w:id="669" w:name="_Ref513198949"/>
      <w:bookmarkStart w:id="670" w:name="id48ace2f0_aa71_4f34_b205_2abac46472db_9"/>
      <w:r w:rsidRPr="00A16C01">
        <w:rPr>
          <w:rFonts w:cs="Times New Roman"/>
        </w:rPr>
        <w:t xml:space="preserve">If a </w:t>
      </w:r>
      <w:r w:rsidRPr="00A16C01">
        <w:rPr>
          <w:rFonts w:cs="Times New Roman"/>
          <w:i/>
        </w:rPr>
        <w:t>small customer</w:t>
      </w:r>
      <w:r w:rsidRPr="00A16C01">
        <w:rPr>
          <w:rFonts w:cs="Times New Roman"/>
        </w:rPr>
        <w:t xml:space="preserve"> has been required by a </w:t>
      </w:r>
      <w:r w:rsidRPr="00A16C01">
        <w:rPr>
          <w:rFonts w:cs="Times New Roman"/>
          <w:i/>
        </w:rPr>
        <w:t>retailer</w:t>
      </w:r>
      <w:r w:rsidRPr="00A16C01">
        <w:rPr>
          <w:rFonts w:cs="Times New Roman"/>
        </w:rPr>
        <w:t xml:space="preserve"> to pay a </w:t>
      </w:r>
      <w:hyperlink w:anchor="id6c02bc9d_c096_4320_8be4_32d8b4ee545f_3" w:history="1">
        <w:r w:rsidRPr="00A16C01">
          <w:rPr>
            <w:rFonts w:cs="Times New Roman"/>
            <w:i/>
          </w:rPr>
          <w:t>security deposit</w:t>
        </w:r>
      </w:hyperlink>
      <w:r w:rsidRPr="00A16C01">
        <w:rPr>
          <w:rFonts w:cs="Times New Roman"/>
        </w:rPr>
        <w:t xml:space="preserve">, the </w:t>
      </w:r>
      <w:r w:rsidRPr="00A16C01">
        <w:rPr>
          <w:rFonts w:cs="Times New Roman"/>
          <w:i/>
        </w:rPr>
        <w:t>retailer</w:t>
      </w:r>
      <w:r w:rsidRPr="00A16C01">
        <w:rPr>
          <w:rFonts w:cs="Times New Roman"/>
        </w:rPr>
        <w:t xml:space="preserve"> must repay to the </w:t>
      </w:r>
      <w:r w:rsidRPr="00A16C01">
        <w:rPr>
          <w:rFonts w:cs="Times New Roman"/>
          <w:i/>
        </w:rPr>
        <w:t>small customer</w:t>
      </w:r>
      <w:r w:rsidRPr="00A16C01">
        <w:rPr>
          <w:rFonts w:cs="Times New Roman"/>
        </w:rPr>
        <w:t xml:space="preserve"> in accordance with the </w:t>
      </w:r>
      <w:r w:rsidRPr="00A16C01">
        <w:rPr>
          <w:rFonts w:cs="Times New Roman"/>
          <w:i/>
        </w:rPr>
        <w:t>small customer’s</w:t>
      </w:r>
      <w:r w:rsidRPr="00A16C01">
        <w:rPr>
          <w:rFonts w:cs="Times New Roman"/>
        </w:rPr>
        <w:t xml:space="preserve"> reasonable instructions the amount of the </w:t>
      </w:r>
      <w:hyperlink w:anchor="id6c02bc9d_c096_4320_8be4_32d8b4ee545f_3" w:history="1">
        <w:r w:rsidRPr="00A16C01">
          <w:rPr>
            <w:rFonts w:cs="Times New Roman"/>
            <w:i/>
          </w:rPr>
          <w:t>security deposit</w:t>
        </w:r>
      </w:hyperlink>
      <w:r w:rsidRPr="00A16C01">
        <w:rPr>
          <w:rFonts w:cs="Times New Roman"/>
        </w:rPr>
        <w:t xml:space="preserve">, together with accrued interest, within 10 </w:t>
      </w:r>
      <w:r w:rsidRPr="00A16C01">
        <w:rPr>
          <w:rFonts w:cs="Times New Roman"/>
          <w:i/>
        </w:rPr>
        <w:t>business day</w:t>
      </w:r>
      <w:r w:rsidRPr="00A16C01">
        <w:rPr>
          <w:rFonts w:cs="Times New Roman"/>
        </w:rPr>
        <w:t xml:space="preserve">s after the </w:t>
      </w:r>
      <w:r w:rsidRPr="00A16C01">
        <w:rPr>
          <w:rFonts w:cs="Times New Roman"/>
          <w:i/>
        </w:rPr>
        <w:t>small customer</w:t>
      </w:r>
      <w:r w:rsidRPr="00A16C01">
        <w:rPr>
          <w:rFonts w:cs="Times New Roman"/>
        </w:rPr>
        <w:t>:</w:t>
      </w:r>
      <w:bookmarkEnd w:id="669"/>
      <w:bookmarkEnd w:id="670"/>
    </w:p>
    <w:p w14:paraId="51F229EB" w14:textId="77777777" w:rsidR="00CA3887" w:rsidRPr="00A16C01" w:rsidRDefault="00CA3887" w:rsidP="00A16C01">
      <w:pPr>
        <w:pStyle w:val="LDStandard4"/>
        <w:spacing w:line="24" w:lineRule="atLeast"/>
        <w:rPr>
          <w:rFonts w:cs="Times New Roman"/>
        </w:rPr>
      </w:pPr>
      <w:bookmarkStart w:id="671" w:name="idca19b648_1a21_46b0_8c2b_8a7e43805f6f_2"/>
      <w:bookmarkStart w:id="672" w:name="_Ref513114428"/>
      <w:bookmarkEnd w:id="671"/>
      <w:r w:rsidRPr="00A16C01">
        <w:rPr>
          <w:rFonts w:cs="Times New Roman"/>
        </w:rPr>
        <w:t xml:space="preserve">completes 1 year’s payment (in the case of a </w:t>
      </w:r>
      <w:r w:rsidRPr="00A16C01">
        <w:rPr>
          <w:rFonts w:cs="Times New Roman"/>
          <w:i/>
        </w:rPr>
        <w:t>residential customer</w:t>
      </w:r>
      <w:r w:rsidRPr="00A16C01">
        <w:rPr>
          <w:rFonts w:cs="Times New Roman"/>
        </w:rPr>
        <w:t xml:space="preserve">) or 2 years’ payment (in the case of a </w:t>
      </w:r>
      <w:r w:rsidRPr="00A16C01">
        <w:rPr>
          <w:rFonts w:cs="Times New Roman"/>
          <w:i/>
        </w:rPr>
        <w:t>business customer</w:t>
      </w:r>
      <w:r w:rsidRPr="00A16C01">
        <w:rPr>
          <w:rFonts w:cs="Times New Roman"/>
        </w:rPr>
        <w:t xml:space="preserve">) by the </w:t>
      </w:r>
      <w:hyperlink w:anchor="idf578a199_7c54_4009_ad95_00cc492015ab_6" w:history="1">
        <w:r w:rsidRPr="00A16C01">
          <w:rPr>
            <w:rFonts w:cs="Times New Roman"/>
            <w:i/>
          </w:rPr>
          <w:t>pay-by dates</w:t>
        </w:r>
      </w:hyperlink>
      <w:r w:rsidRPr="00A16C01">
        <w:rPr>
          <w:rFonts w:cs="Times New Roman"/>
        </w:rPr>
        <w:t xml:space="preserve"> for the </w:t>
      </w:r>
      <w:r w:rsidRPr="00A16C01">
        <w:rPr>
          <w:rFonts w:cs="Times New Roman"/>
          <w:i/>
        </w:rPr>
        <w:t>retailer</w:t>
      </w:r>
      <w:r w:rsidRPr="00A16C01">
        <w:rPr>
          <w:rFonts w:cs="Times New Roman"/>
        </w:rPr>
        <w:t>’s bills; or</w:t>
      </w:r>
      <w:bookmarkEnd w:id="672"/>
    </w:p>
    <w:p w14:paraId="523F027F" w14:textId="14270D9E" w:rsidR="00CA3887" w:rsidRPr="00A16C01" w:rsidRDefault="00CA3887" w:rsidP="00A16C01">
      <w:pPr>
        <w:pStyle w:val="LDStandard4"/>
        <w:spacing w:line="24" w:lineRule="atLeast"/>
        <w:rPr>
          <w:rFonts w:cs="Times New Roman"/>
        </w:rPr>
      </w:pPr>
      <w:bookmarkStart w:id="673" w:name="idb9659713_8cf6_43e2_99ec_2de09987833f_8"/>
      <w:bookmarkEnd w:id="673"/>
      <w:r w:rsidRPr="00A16C01">
        <w:rPr>
          <w:rFonts w:cs="Times New Roman"/>
        </w:rPr>
        <w:tab/>
      </w:r>
      <w:bookmarkStart w:id="674" w:name="_Ref513114441"/>
      <w:r w:rsidRPr="00A16C01">
        <w:rPr>
          <w:rFonts w:cs="Times New Roman"/>
        </w:rPr>
        <w:t xml:space="preserve">vacates the relevant premises, requests </w:t>
      </w:r>
      <w:r w:rsidRPr="00A16C01">
        <w:rPr>
          <w:rFonts w:cs="Times New Roman"/>
          <w:i/>
        </w:rPr>
        <w:t>de-energisation</w:t>
      </w:r>
      <w:r w:rsidRPr="00A16C01">
        <w:rPr>
          <w:rFonts w:cs="Times New Roman"/>
        </w:rPr>
        <w:t xml:space="preserve"> of the premises or transfers to another </w:t>
      </w:r>
      <w:r w:rsidRPr="00A16C01">
        <w:rPr>
          <w:rFonts w:cs="Times New Roman"/>
          <w:i/>
        </w:rPr>
        <w:t>retailer</w:t>
      </w:r>
      <w:r w:rsidRPr="00A16C01">
        <w:rPr>
          <w:rFonts w:cs="Times New Roman"/>
        </w:rPr>
        <w:t xml:space="preserve">, where the </w:t>
      </w:r>
      <w:hyperlink w:anchor="id6c02bc9d_c096_4320_8be4_32d8b4ee545f_3" w:history="1">
        <w:r w:rsidRPr="00A16C01">
          <w:rPr>
            <w:rFonts w:cs="Times New Roman"/>
            <w:i/>
          </w:rPr>
          <w:t>security deposit</w:t>
        </w:r>
      </w:hyperlink>
      <w:r w:rsidRPr="00A16C01">
        <w:rPr>
          <w:rFonts w:cs="Times New Roman"/>
        </w:rPr>
        <w:t xml:space="preserve"> or any part of it is not required in settlement of the final bill referred to in clause </w:t>
      </w:r>
      <w:r w:rsidR="004E4E6F" w:rsidRPr="00A16C01">
        <w:rPr>
          <w:rFonts w:cs="Times New Roman"/>
        </w:rPr>
        <w:fldChar w:fldCharType="begin"/>
      </w:r>
      <w:r w:rsidR="004E4E6F" w:rsidRPr="00A16C01">
        <w:rPr>
          <w:rFonts w:cs="Times New Roman"/>
        </w:rPr>
        <w:instrText xml:space="preserve"> REF _Ref513114400 \w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44(1)(b)</w:t>
      </w:r>
      <w:r w:rsidR="004E4E6F" w:rsidRPr="00A16C01">
        <w:rPr>
          <w:rFonts w:cs="Times New Roman"/>
        </w:rPr>
        <w:fldChar w:fldCharType="end"/>
      </w:r>
      <w:r w:rsidRPr="00A16C01">
        <w:rPr>
          <w:rFonts w:cs="Times New Roman"/>
        </w:rPr>
        <w:t>.</w:t>
      </w:r>
      <w:bookmarkEnd w:id="674"/>
    </w:p>
    <w:p w14:paraId="564FB214" w14:textId="77777777" w:rsidR="00CA3887" w:rsidRPr="00A16C01" w:rsidRDefault="00CA3887" w:rsidP="00A16C01">
      <w:pPr>
        <w:pStyle w:val="LDStandard3"/>
        <w:spacing w:line="24" w:lineRule="atLeast"/>
        <w:rPr>
          <w:rFonts w:cs="Times New Roman"/>
        </w:rPr>
      </w:pPr>
      <w:bookmarkStart w:id="675" w:name="id15b3a875_28e5_4702_89cb_6a15c95187ae_6"/>
      <w:r w:rsidRPr="00A16C01">
        <w:rPr>
          <w:rFonts w:cs="Times New Roman"/>
        </w:rPr>
        <w:t xml:space="preserve">If no reasonable instructions are given by the </w:t>
      </w:r>
      <w:r w:rsidRPr="00A16C01">
        <w:rPr>
          <w:rFonts w:cs="Times New Roman"/>
          <w:i/>
        </w:rPr>
        <w:t>small customer</w:t>
      </w:r>
      <w:r w:rsidRPr="00A16C01">
        <w:rPr>
          <w:rFonts w:cs="Times New Roman"/>
        </w:rPr>
        <w:t xml:space="preserve">, a </w:t>
      </w:r>
      <w:r w:rsidRPr="00A16C01">
        <w:rPr>
          <w:rFonts w:cs="Times New Roman"/>
          <w:i/>
        </w:rPr>
        <w:t>retailer</w:t>
      </w:r>
      <w:r w:rsidRPr="00A16C01">
        <w:rPr>
          <w:rFonts w:cs="Times New Roman"/>
        </w:rPr>
        <w:t xml:space="preserve"> must credit the amount of the </w:t>
      </w:r>
      <w:hyperlink w:anchor="id6c02bc9d_c096_4320_8be4_32d8b4ee545f_3" w:history="1">
        <w:r w:rsidRPr="00A16C01">
          <w:rPr>
            <w:rFonts w:cs="Times New Roman"/>
            <w:i/>
          </w:rPr>
          <w:t>security deposit</w:t>
        </w:r>
      </w:hyperlink>
      <w:r w:rsidRPr="00A16C01">
        <w:rPr>
          <w:rFonts w:cs="Times New Roman"/>
        </w:rPr>
        <w:t>, together with accrued interest, on:</w:t>
      </w:r>
      <w:bookmarkEnd w:id="675"/>
    </w:p>
    <w:p w14:paraId="4A6F9157" w14:textId="54F0E40E"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_Ref513114428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(a)</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next bill; or</w:t>
      </w:r>
    </w:p>
    <w:p w14:paraId="35279BE9" w14:textId="662919B6" w:rsidR="00CA3887" w:rsidRPr="00A16C01" w:rsidRDefault="00CA3887" w:rsidP="00A16C01">
      <w:pPr>
        <w:pStyle w:val="LDStandard4"/>
        <w:spacing w:line="24" w:lineRule="atLeast"/>
        <w:rPr>
          <w:rFonts w:cs="Times New Roman"/>
        </w:rPr>
      </w:pPr>
      <w:r w:rsidRPr="00A16C01">
        <w:rPr>
          <w:rFonts w:cs="Times New Roman"/>
        </w:rPr>
        <w:t xml:space="preserve">in a case to which subclause </w:t>
      </w:r>
      <w:r w:rsidR="0022496F" w:rsidRPr="00A16C01">
        <w:rPr>
          <w:rFonts w:cs="Times New Roman"/>
        </w:rPr>
        <w:fldChar w:fldCharType="begin"/>
      </w:r>
      <w:r w:rsidR="0022496F" w:rsidRPr="00A16C01">
        <w:rPr>
          <w:rFonts w:cs="Times New Roman"/>
        </w:rPr>
        <w:instrText xml:space="preserve"> REF _Ref513198949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4E4E6F" w:rsidRPr="00A16C01">
        <w:rPr>
          <w:rFonts w:cs="Times New Roman"/>
        </w:rPr>
        <w:fldChar w:fldCharType="begin"/>
      </w:r>
      <w:r w:rsidR="004E4E6F" w:rsidRPr="00A16C01">
        <w:rPr>
          <w:rFonts w:cs="Times New Roman"/>
        </w:rPr>
        <w:instrText xml:space="preserve"> REF _Ref513114441 \n \h </w:instrText>
      </w:r>
      <w:r w:rsidR="00A16C01">
        <w:rPr>
          <w:rFonts w:cs="Times New Roman"/>
        </w:rPr>
        <w:instrText xml:space="preserve"> \* MERGEFORMAT </w:instrText>
      </w:r>
      <w:r w:rsidR="004E4E6F" w:rsidRPr="00A16C01">
        <w:rPr>
          <w:rFonts w:cs="Times New Roman"/>
        </w:rPr>
      </w:r>
      <w:r w:rsidR="004E4E6F" w:rsidRPr="00A16C01">
        <w:rPr>
          <w:rFonts w:cs="Times New Roman"/>
        </w:rPr>
        <w:fldChar w:fldCharType="separate"/>
      </w:r>
      <w:r w:rsidR="001946AC">
        <w:rPr>
          <w:rFonts w:cs="Times New Roman"/>
        </w:rPr>
        <w:t>(b)</w:t>
      </w:r>
      <w:r w:rsidR="004E4E6F" w:rsidRPr="00A16C01">
        <w:rPr>
          <w:rFonts w:cs="Times New Roman"/>
        </w:rPr>
        <w:fldChar w:fldCharType="end"/>
      </w:r>
      <w:r w:rsidRPr="00A16C01">
        <w:rPr>
          <w:rFonts w:cs="Times New Roman"/>
        </w:rPr>
        <w:t xml:space="preserve"> applies—the </w:t>
      </w:r>
      <w:r w:rsidRPr="00A16C01">
        <w:rPr>
          <w:rFonts w:cs="Times New Roman"/>
          <w:i/>
        </w:rPr>
        <w:t>customer</w:t>
      </w:r>
      <w:r w:rsidRPr="00A16C01">
        <w:rPr>
          <w:rFonts w:cs="Times New Roman"/>
        </w:rPr>
        <w:t>’s final bill.</w:t>
      </w:r>
    </w:p>
    <w:p w14:paraId="4B95034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standard retail contracts</w:t>
      </w:r>
    </w:p>
    <w:p w14:paraId="2EAC69A8"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in relation to </w:t>
      </w:r>
      <w:r w:rsidRPr="00A16C01">
        <w:rPr>
          <w:rFonts w:cs="Times New Roman"/>
          <w:i/>
        </w:rPr>
        <w:t>standard retail contracts</w:t>
      </w:r>
      <w:r w:rsidRPr="00A16C01">
        <w:rPr>
          <w:rFonts w:cs="Times New Roman"/>
        </w:rPr>
        <w:t>.</w:t>
      </w:r>
    </w:p>
    <w:p w14:paraId="275E0CDA" w14:textId="77777777" w:rsidR="00CA3887" w:rsidRPr="00A16C01" w:rsidRDefault="00CA3887" w:rsidP="00A16C01">
      <w:pPr>
        <w:pStyle w:val="LDStandard3"/>
        <w:keepNext/>
        <w:spacing w:line="24" w:lineRule="atLeast"/>
        <w:rPr>
          <w:rFonts w:cs="Times New Roman"/>
          <w:b/>
        </w:rPr>
      </w:pPr>
      <w:bookmarkStart w:id="676" w:name="ida45a9b1e_3166_4108_a2d8_a38315f6721a_3"/>
      <w:r w:rsidRPr="00A16C01">
        <w:rPr>
          <w:rFonts w:cs="Times New Roman"/>
          <w:b/>
        </w:rPr>
        <w:t>Application of this clause to market retail contracts</w:t>
      </w:r>
      <w:bookmarkEnd w:id="676"/>
    </w:p>
    <w:p w14:paraId="5E1FD139"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does not apply in relation to </w:t>
      </w:r>
      <w:r w:rsidRPr="00A16C01">
        <w:rPr>
          <w:rFonts w:cs="Times New Roman"/>
          <w:i/>
        </w:rPr>
        <w:t>market retail contracts</w:t>
      </w:r>
      <w:r w:rsidRPr="00A16C01">
        <w:rPr>
          <w:rFonts w:cs="Times New Roman"/>
        </w:rPr>
        <w:t>.</w:t>
      </w:r>
    </w:p>
    <w:p w14:paraId="05AA633C" w14:textId="77777777" w:rsidR="00CA3887" w:rsidRPr="00A16C01" w:rsidRDefault="00CA3887" w:rsidP="00A16C01">
      <w:pPr>
        <w:pStyle w:val="LDStandard3"/>
        <w:keepNext/>
        <w:spacing w:line="24" w:lineRule="atLeast"/>
        <w:rPr>
          <w:rFonts w:cs="Times New Roman"/>
          <w:b/>
        </w:rPr>
      </w:pPr>
      <w:r w:rsidRPr="00A16C01">
        <w:rPr>
          <w:rFonts w:cs="Times New Roman"/>
          <w:b/>
        </w:rPr>
        <w:t>Application of this clause to exempt persons</w:t>
      </w:r>
    </w:p>
    <w:p w14:paraId="74AD9B02"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 xml:space="preserve">This clause applies to </w:t>
      </w:r>
      <w:r w:rsidRPr="00A16C01">
        <w:rPr>
          <w:rFonts w:cs="Times New Roman"/>
          <w:i/>
        </w:rPr>
        <w:t>exempt persons</w:t>
      </w:r>
      <w:r w:rsidRPr="00A16C01">
        <w:rPr>
          <w:rFonts w:cs="Times New Roman"/>
        </w:rPr>
        <w:t xml:space="preserve"> in the following </w:t>
      </w:r>
      <w:r w:rsidRPr="00A16C01">
        <w:rPr>
          <w:rFonts w:cs="Times New Roman"/>
          <w:i/>
        </w:rPr>
        <w:t>categories</w:t>
      </w:r>
      <w:r w:rsidRPr="00A16C01">
        <w:rPr>
          <w:rFonts w:cs="Times New Roman"/>
        </w:rPr>
        <w:t>:</w:t>
      </w:r>
    </w:p>
    <w:p w14:paraId="43208DFE" w14:textId="77777777" w:rsidR="00CA3887" w:rsidRPr="00A16C01" w:rsidRDefault="00CA3887" w:rsidP="00A16C01">
      <w:pPr>
        <w:pStyle w:val="LDStandard4"/>
        <w:numPr>
          <w:ilvl w:val="0"/>
          <w:numId w:val="0"/>
        </w:numPr>
        <w:spacing w:line="24" w:lineRule="atLeast"/>
        <w:ind w:left="1701" w:hanging="850"/>
        <w:rPr>
          <w:rFonts w:cs="Times New Roman"/>
        </w:rPr>
      </w:pPr>
      <w:r w:rsidRPr="00A16C01">
        <w:rPr>
          <w:rFonts w:cs="Times New Roman"/>
        </w:rPr>
        <w:t>VD1, VD7 and VR1.</w:t>
      </w:r>
    </w:p>
    <w:p w14:paraId="52F42343" w14:textId="30DECBDC" w:rsidR="009370FD" w:rsidRPr="00A16C01" w:rsidRDefault="007401C5" w:rsidP="00272F5F">
      <w:pPr>
        <w:pStyle w:val="Style1"/>
      </w:pPr>
      <w:bookmarkStart w:id="677" w:name="Elkera_Print_TOC572"/>
      <w:bookmarkStart w:id="678" w:name="id243bfbf4_c667_4fe5_a6f5_e94fc739736f_7"/>
      <w:bookmarkStart w:id="679" w:name="_Toc355710828"/>
      <w:bookmarkStart w:id="680" w:name="_Toc501438875"/>
      <w:bookmarkStart w:id="681" w:name="_Toc27142028"/>
      <w:r w:rsidRPr="00A16C01">
        <w:lastRenderedPageBreak/>
        <w:t>Division 7</w:t>
      </w:r>
      <w:bookmarkEnd w:id="677"/>
      <w:bookmarkEnd w:id="678"/>
      <w:bookmarkEnd w:id="679"/>
      <w:bookmarkEnd w:id="680"/>
      <w:r w:rsidR="0060488B">
        <w:tab/>
      </w:r>
      <w:r w:rsidR="00703B1B" w:rsidRPr="00A16C01">
        <w:t>Particular requirements for contracts and exempt person arrangements</w:t>
      </w:r>
      <w:bookmarkEnd w:id="681"/>
    </w:p>
    <w:p w14:paraId="18AE5702" w14:textId="192DBCEC" w:rsidR="00D11F70" w:rsidRPr="00A16C01" w:rsidRDefault="00D11F70" w:rsidP="004C1D6A">
      <w:pPr>
        <w:pStyle w:val="LDStandard1"/>
      </w:pPr>
      <w:bookmarkStart w:id="682" w:name="_Toc27142029"/>
      <w:bookmarkStart w:id="683" w:name="Elkera_Print_TOC574"/>
      <w:bookmarkStart w:id="684" w:name="id3dee041d_a033_48ac_8ff7_ef4632840555_3"/>
      <w:bookmarkStart w:id="685" w:name="_Toc355710829"/>
      <w:bookmarkStart w:id="686" w:name="_Toc501438876"/>
      <w:r w:rsidRPr="00A16C01">
        <w:t>45AA</w:t>
      </w:r>
      <w:r w:rsidRPr="00A16C01">
        <w:tab/>
        <w:t>Application of this Part</w:t>
      </w:r>
      <w:bookmarkEnd w:id="682"/>
    </w:p>
    <w:p w14:paraId="45578B09" w14:textId="2588B58C" w:rsidR="00D11F70" w:rsidRPr="00A16C01" w:rsidRDefault="00D11F70" w:rsidP="00315C9C">
      <w:pPr>
        <w:pStyle w:val="ListParagraph"/>
        <w:numPr>
          <w:ilvl w:val="0"/>
          <w:numId w:val="68"/>
        </w:numPr>
        <w:spacing w:after="240" w:line="24" w:lineRule="atLeast"/>
        <w:ind w:left="851" w:hanging="851"/>
        <w:contextualSpacing w:val="0"/>
      </w:pPr>
      <w:r w:rsidRPr="00A16C01">
        <w:t xml:space="preserve">This </w:t>
      </w:r>
      <w:r w:rsidR="00BB1E96" w:rsidRPr="00A16C01">
        <w:t xml:space="preserve">Division </w:t>
      </w:r>
      <w:r w:rsidRPr="00A16C01">
        <w:t xml:space="preserve">does not apply to </w:t>
      </w:r>
      <w:r w:rsidRPr="00A16C01">
        <w:rPr>
          <w:i/>
        </w:rPr>
        <w:t>standard retail contracts</w:t>
      </w:r>
      <w:r w:rsidRPr="00A16C01">
        <w:t>.</w:t>
      </w:r>
    </w:p>
    <w:p w14:paraId="51C9693F" w14:textId="70D020D2" w:rsidR="00BB1E96" w:rsidRPr="00A16C01" w:rsidRDefault="00BB1E96" w:rsidP="00315C9C">
      <w:pPr>
        <w:pStyle w:val="ListParagraph"/>
        <w:numPr>
          <w:ilvl w:val="0"/>
          <w:numId w:val="68"/>
        </w:numPr>
        <w:spacing w:after="240" w:line="24" w:lineRule="atLeast"/>
        <w:ind w:left="851" w:hanging="851"/>
        <w:contextualSpacing w:val="0"/>
      </w:pPr>
      <w:r w:rsidRPr="00A16C01">
        <w:t xml:space="preserve">This Division applies to </w:t>
      </w:r>
      <w:r w:rsidRPr="00A16C01">
        <w:rPr>
          <w:i/>
          <w:iCs/>
        </w:rPr>
        <w:t>market retail contracts</w:t>
      </w:r>
      <w:r w:rsidRPr="00A16C01">
        <w:t xml:space="preserve"> unless otherwise expressly provided.</w:t>
      </w:r>
    </w:p>
    <w:p w14:paraId="7B880049" w14:textId="1BC38814" w:rsidR="00BB1E96" w:rsidRPr="00A16C01" w:rsidRDefault="00BB1E96" w:rsidP="00315C9C">
      <w:pPr>
        <w:pStyle w:val="ListParagraph"/>
        <w:numPr>
          <w:ilvl w:val="0"/>
          <w:numId w:val="68"/>
        </w:numPr>
        <w:spacing w:after="240" w:line="24" w:lineRule="atLeast"/>
        <w:ind w:left="851" w:hanging="851"/>
        <w:contextualSpacing w:val="0"/>
      </w:pPr>
      <w:r w:rsidRPr="00A16C01">
        <w:t xml:space="preserve">This Division applies to </w:t>
      </w:r>
      <w:r w:rsidRPr="00A16C01">
        <w:rPr>
          <w:i/>
          <w:iCs/>
        </w:rPr>
        <w:t>exempt persons</w:t>
      </w:r>
      <w:r w:rsidRPr="00A16C01">
        <w:t xml:space="preserve"> </w:t>
      </w:r>
      <w:proofErr w:type="gramStart"/>
      <w:r w:rsidRPr="00A16C01">
        <w:t xml:space="preserve">in particular </w:t>
      </w:r>
      <w:r w:rsidRPr="00A16C01">
        <w:rPr>
          <w:i/>
          <w:iCs/>
        </w:rPr>
        <w:t>categories</w:t>
      </w:r>
      <w:proofErr w:type="gramEnd"/>
      <w:r w:rsidRPr="00A16C01">
        <w:t xml:space="preserve"> where a clause in this Part specifies that the clause applies to </w:t>
      </w:r>
      <w:r w:rsidRPr="00A16C01">
        <w:rPr>
          <w:i/>
          <w:iCs/>
        </w:rPr>
        <w:t>exempt persons</w:t>
      </w:r>
      <w:r w:rsidRPr="00A16C01">
        <w:t xml:space="preserve"> in that</w:t>
      </w:r>
      <w:r w:rsidRPr="00A16C01">
        <w:rPr>
          <w:i/>
          <w:iCs/>
        </w:rPr>
        <w:t xml:space="preserve"> category</w:t>
      </w:r>
      <w:r w:rsidRPr="00A16C01">
        <w:t>.</w:t>
      </w:r>
    </w:p>
    <w:p w14:paraId="7AF9A0F2" w14:textId="77777777" w:rsidR="007401C5" w:rsidRPr="00A16C01" w:rsidRDefault="007401C5" w:rsidP="00A16C01">
      <w:pPr>
        <w:pStyle w:val="LDStandard2"/>
        <w:numPr>
          <w:ilvl w:val="0"/>
          <w:numId w:val="0"/>
        </w:numPr>
        <w:spacing w:line="24" w:lineRule="atLeast"/>
        <w:ind w:left="851" w:hanging="851"/>
        <w:rPr>
          <w:rFonts w:cs="Times New Roman"/>
        </w:rPr>
      </w:pPr>
      <w:bookmarkStart w:id="687" w:name="_Toc27142030"/>
      <w:r w:rsidRPr="00A16C01">
        <w:rPr>
          <w:rFonts w:cs="Times New Roman"/>
        </w:rPr>
        <w:t>45A</w:t>
      </w:r>
      <w:r w:rsidRPr="00A16C01">
        <w:rPr>
          <w:rFonts w:cs="Times New Roman"/>
        </w:rPr>
        <w:tab/>
        <w:t>Definitions</w:t>
      </w:r>
      <w:bookmarkEnd w:id="683"/>
      <w:bookmarkEnd w:id="684"/>
      <w:bookmarkEnd w:id="685"/>
      <w:bookmarkEnd w:id="686"/>
      <w:bookmarkEnd w:id="687"/>
    </w:p>
    <w:p w14:paraId="55A05B6C" w14:textId="77777777" w:rsidR="007401C5" w:rsidRPr="00A16C01" w:rsidRDefault="007401C5" w:rsidP="00A16C01">
      <w:pPr>
        <w:pStyle w:val="LDIndent1"/>
        <w:spacing w:line="24" w:lineRule="atLeast"/>
      </w:pPr>
      <w:r w:rsidRPr="00A16C01">
        <w:t>In this Division:</w:t>
      </w:r>
    </w:p>
    <w:p w14:paraId="75B8D696" w14:textId="77777777" w:rsidR="007401C5" w:rsidRPr="00A16C01" w:rsidRDefault="007401C5" w:rsidP="00A16C01">
      <w:pPr>
        <w:pStyle w:val="LDIndent1"/>
        <w:spacing w:line="24" w:lineRule="atLeast"/>
      </w:pPr>
      <w:bookmarkStart w:id="688" w:name="idf241aab9_1557_4707_8ea3_bc3ea992a593_3"/>
      <w:r w:rsidRPr="00A16C01">
        <w:rPr>
          <w:b/>
          <w:i/>
        </w:rPr>
        <w:t>fixed term retail contract</w:t>
      </w:r>
      <w:bookmarkEnd w:id="688"/>
      <w:r w:rsidRPr="00A16C01">
        <w:t xml:space="preserve"> means a </w:t>
      </w:r>
      <w:r w:rsidRPr="00A16C01">
        <w:rPr>
          <w:i/>
        </w:rPr>
        <w:t>market retail contract</w:t>
      </w:r>
      <w:r w:rsidRPr="00A16C01">
        <w:t xml:space="preserve"> or </w:t>
      </w:r>
      <w:r w:rsidRPr="00A16C01">
        <w:rPr>
          <w:lang w:val="en-US"/>
        </w:rPr>
        <w:t xml:space="preserve">an </w:t>
      </w:r>
      <w:r w:rsidRPr="00A16C01">
        <w:rPr>
          <w:i/>
          <w:lang w:val="en-US"/>
        </w:rPr>
        <w:t xml:space="preserve">exempt person arrangement </w:t>
      </w:r>
      <w:r w:rsidRPr="00A16C01">
        <w:t>that contains a term or condition that specifies:</w:t>
      </w:r>
    </w:p>
    <w:p w14:paraId="4F0D3300" w14:textId="77777777" w:rsidR="007401C5" w:rsidRPr="00A16C01" w:rsidRDefault="007401C5" w:rsidP="00A16C01">
      <w:pPr>
        <w:pStyle w:val="LDStandard4"/>
        <w:spacing w:line="24" w:lineRule="atLeast"/>
        <w:rPr>
          <w:rFonts w:cs="Times New Roman"/>
        </w:rPr>
      </w:pPr>
      <w:r w:rsidRPr="00A16C01">
        <w:rPr>
          <w:rFonts w:cs="Times New Roman"/>
        </w:rPr>
        <w:tab/>
        <w:t>the date on which the contract will end; or</w:t>
      </w:r>
    </w:p>
    <w:p w14:paraId="486A603D" w14:textId="77777777" w:rsidR="007401C5" w:rsidRPr="00A16C01" w:rsidRDefault="007401C5" w:rsidP="00A16C01">
      <w:pPr>
        <w:pStyle w:val="LDStandard4"/>
        <w:spacing w:line="24" w:lineRule="atLeast"/>
        <w:rPr>
          <w:rFonts w:cs="Times New Roman"/>
        </w:rPr>
      </w:pPr>
      <w:r w:rsidRPr="00A16C01">
        <w:rPr>
          <w:rFonts w:cs="Times New Roman"/>
        </w:rPr>
        <w:tab/>
        <w:t xml:space="preserve">a method for calculating the date on which the contract will </w:t>
      </w:r>
      <w:proofErr w:type="gramStart"/>
      <w:r w:rsidRPr="00A16C01">
        <w:rPr>
          <w:rFonts w:cs="Times New Roman"/>
        </w:rPr>
        <w:t>end</w:t>
      </w:r>
      <w:proofErr w:type="gramEnd"/>
      <w:r w:rsidRPr="00A16C01">
        <w:rPr>
          <w:rFonts w:cs="Times New Roman"/>
        </w:rPr>
        <w:t xml:space="preserve"> and which is ascertainable at the time the contract is entered into.</w:t>
      </w:r>
    </w:p>
    <w:p w14:paraId="208F10A9" w14:textId="5DA88D77" w:rsidR="007401C5" w:rsidRPr="00FB2EF4" w:rsidRDefault="007401C5" w:rsidP="00FB2EF4">
      <w:pPr>
        <w:pStyle w:val="LDStandard2"/>
        <w:numPr>
          <w:ilvl w:val="1"/>
          <w:numId w:val="71"/>
        </w:numPr>
        <w:spacing w:line="24" w:lineRule="atLeast"/>
        <w:rPr>
          <w:rFonts w:cs="Times New Roman"/>
        </w:rPr>
      </w:pPr>
      <w:bookmarkStart w:id="689" w:name="Elkera_Print_TOC580"/>
      <w:bookmarkStart w:id="690" w:name="id1e2d2deb_ed08_4b09_b5ab_7d6c242935a5_c"/>
      <w:bookmarkStart w:id="691" w:name="_Toc355710830"/>
      <w:bookmarkStart w:id="692" w:name="_Toc501438877"/>
      <w:bookmarkStart w:id="693" w:name="_Toc27142031"/>
      <w:r w:rsidRPr="00FB2EF4">
        <w:rPr>
          <w:rFonts w:cs="Times New Roman"/>
        </w:rPr>
        <w:t>Tariffs and charges</w:t>
      </w:r>
      <w:bookmarkEnd w:id="689"/>
      <w:bookmarkEnd w:id="690"/>
      <w:bookmarkEnd w:id="691"/>
      <w:bookmarkEnd w:id="692"/>
      <w:bookmarkEnd w:id="693"/>
      <w:r w:rsidR="00C97880" w:rsidRPr="00FB2EF4">
        <w:rPr>
          <w:rFonts w:cs="Times New Roman"/>
        </w:rPr>
        <w:t xml:space="preserve"> </w:t>
      </w:r>
    </w:p>
    <w:p w14:paraId="5D4D51E1" w14:textId="77777777" w:rsidR="00D11F70" w:rsidRPr="00A16C01" w:rsidRDefault="00D11F70" w:rsidP="00315C9C">
      <w:pPr>
        <w:pStyle w:val="LDStandard3"/>
        <w:numPr>
          <w:ilvl w:val="2"/>
          <w:numId w:val="64"/>
        </w:numPr>
        <w:tabs>
          <w:tab w:val="clear" w:pos="851"/>
          <w:tab w:val="num" w:pos="0"/>
        </w:tabs>
        <w:spacing w:line="24" w:lineRule="atLeast"/>
        <w:rPr>
          <w:rFonts w:cs="Times New Roman"/>
        </w:rPr>
      </w:pPr>
      <w:r w:rsidRPr="00A16C01">
        <w:rPr>
          <w:rFonts w:cs="Times New Roman"/>
        </w:rPr>
        <w:t xml:space="preserve">This clause sets out some minimum requirements that are to apply in relation to the terms and conditions of </w:t>
      </w:r>
      <w:r w:rsidRPr="00A16C01">
        <w:rPr>
          <w:rFonts w:cs="Times New Roman"/>
          <w:i/>
        </w:rPr>
        <w:t xml:space="preserve">market retail contracts </w:t>
      </w:r>
      <w:r w:rsidRPr="00A16C01">
        <w:rPr>
          <w:rFonts w:cs="Times New Roman"/>
        </w:rPr>
        <w:t xml:space="preserve">and </w:t>
      </w:r>
      <w:r w:rsidRPr="00A16C01">
        <w:rPr>
          <w:rFonts w:cs="Times New Roman"/>
          <w:i/>
        </w:rPr>
        <w:t>exempt person arrangement</w:t>
      </w:r>
      <w:r w:rsidRPr="00A16C01">
        <w:rPr>
          <w:rFonts w:cs="Times New Roman"/>
        </w:rPr>
        <w:t xml:space="preserve">. </w:t>
      </w:r>
    </w:p>
    <w:p w14:paraId="7A4B05FE"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set out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all tariffs and charges payable by the </w:t>
      </w:r>
      <w:r w:rsidRPr="00A16C01">
        <w:rPr>
          <w:rFonts w:cs="Times New Roman"/>
          <w:i/>
        </w:rPr>
        <w:t>customer</w:t>
      </w:r>
      <w:r w:rsidRPr="00A16C01">
        <w:rPr>
          <w:rFonts w:cs="Times New Roman"/>
        </w:rPr>
        <w:t>.</w:t>
      </w:r>
    </w:p>
    <w:p w14:paraId="2B31D8A3"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give notice to the </w:t>
      </w:r>
      <w:r w:rsidRPr="00A16C01">
        <w:rPr>
          <w:rFonts w:cs="Times New Roman"/>
          <w:i/>
        </w:rPr>
        <w:t xml:space="preserve">customer </w:t>
      </w:r>
      <w:r w:rsidRPr="00A16C01">
        <w:rPr>
          <w:rFonts w:cs="Times New Roman"/>
        </w:rPr>
        <w:t xml:space="preserve">of any variation to the tariffs and charges that affects the </w:t>
      </w:r>
      <w:r w:rsidRPr="00A16C01">
        <w:rPr>
          <w:rFonts w:cs="Times New Roman"/>
          <w:i/>
        </w:rPr>
        <w:t>customer</w:t>
      </w:r>
      <w:r w:rsidRPr="00A16C01">
        <w:rPr>
          <w:rFonts w:cs="Times New Roman"/>
        </w:rPr>
        <w:t>.</w:t>
      </w:r>
    </w:p>
    <w:p w14:paraId="3250A654"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notice must be given as soon as practicable, and otherwise no later than the </w:t>
      </w:r>
      <w:r w:rsidRPr="00A16C01">
        <w:rPr>
          <w:rFonts w:cs="Times New Roman"/>
          <w:i/>
        </w:rPr>
        <w:t>customer</w:t>
      </w:r>
      <w:r w:rsidRPr="00A16C01">
        <w:rPr>
          <w:rFonts w:cs="Times New Roman"/>
        </w:rPr>
        <w:t>’s next bill.</w:t>
      </w:r>
    </w:p>
    <w:p w14:paraId="5B09B86F"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must set out in the </w:t>
      </w:r>
      <w:r w:rsidRPr="00A16C01">
        <w:rPr>
          <w:rFonts w:cs="Times New Roman"/>
          <w:i/>
        </w:rPr>
        <w:t>market retail contract</w:t>
      </w:r>
      <w:r w:rsidRPr="00A16C01">
        <w:rPr>
          <w:rFonts w:cs="Times New Roman"/>
        </w:rPr>
        <w:t xml:space="preserve"> the obligations </w:t>
      </w:r>
      <w:proofErr w:type="gramStart"/>
      <w:r w:rsidRPr="00A16C01">
        <w:rPr>
          <w:rFonts w:cs="Times New Roman"/>
        </w:rPr>
        <w:t>with regard to</w:t>
      </w:r>
      <w:proofErr w:type="gramEnd"/>
      <w:r w:rsidRPr="00A16C01">
        <w:rPr>
          <w:rFonts w:cs="Times New Roman"/>
        </w:rPr>
        <w:t xml:space="preserve"> notice that the </w:t>
      </w:r>
      <w:r w:rsidRPr="00A16C01">
        <w:rPr>
          <w:rFonts w:cs="Times New Roman"/>
          <w:i/>
        </w:rPr>
        <w:t>retailer</w:t>
      </w:r>
      <w:r w:rsidRPr="00A16C01">
        <w:rPr>
          <w:rFonts w:cs="Times New Roman"/>
        </w:rPr>
        <w:t xml:space="preserve"> must comply with where the tariffs and charges are to be varied.</w:t>
      </w:r>
    </w:p>
    <w:p w14:paraId="1EF564F3" w14:textId="77777777" w:rsidR="00D11F70" w:rsidRPr="00A16C01" w:rsidRDefault="00D11F70" w:rsidP="00315C9C">
      <w:pPr>
        <w:pStyle w:val="LDStandard3"/>
        <w:numPr>
          <w:ilvl w:val="2"/>
          <w:numId w:val="64"/>
        </w:numPr>
        <w:spacing w:line="24" w:lineRule="atLeast"/>
        <w:rPr>
          <w:rFonts w:cs="Times New Roman"/>
        </w:rPr>
      </w:pPr>
      <w:r w:rsidRPr="00A16C01">
        <w:rPr>
          <w:rFonts w:cs="Times New Roman"/>
        </w:rPr>
        <w:t xml:space="preserve">Any variation of the terms and conditions of a </w:t>
      </w:r>
      <w:r w:rsidRPr="00A16C01">
        <w:rPr>
          <w:rFonts w:cs="Times New Roman"/>
          <w:i/>
        </w:rPr>
        <w:t>market retail contract</w:t>
      </w:r>
      <w:r w:rsidRPr="00A16C01">
        <w:rPr>
          <w:rFonts w:cs="Times New Roman"/>
        </w:rPr>
        <w:t xml:space="preserve"> must not be inconsistent with the requirements of this Code in relation to the variation of </w:t>
      </w:r>
      <w:r w:rsidRPr="00A16C01">
        <w:rPr>
          <w:rFonts w:cs="Times New Roman"/>
          <w:i/>
        </w:rPr>
        <w:t>market retail contracts</w:t>
      </w:r>
      <w:r w:rsidRPr="00A16C01">
        <w:rPr>
          <w:rFonts w:cs="Times New Roman"/>
        </w:rPr>
        <w:t>.</w:t>
      </w:r>
    </w:p>
    <w:p w14:paraId="472E83F6" w14:textId="6332D21A" w:rsidR="00D11F70" w:rsidRPr="00A16C01" w:rsidRDefault="00D11F70" w:rsidP="00315C9C">
      <w:pPr>
        <w:pStyle w:val="LDStandard3"/>
        <w:numPr>
          <w:ilvl w:val="2"/>
          <w:numId w:val="64"/>
        </w:numPr>
        <w:tabs>
          <w:tab w:val="left" w:pos="720"/>
        </w:tabs>
        <w:spacing w:line="24" w:lineRule="atLeast"/>
        <w:rPr>
          <w:rFonts w:cs="Times New Roman"/>
        </w:rPr>
      </w:pPr>
      <w:r w:rsidRPr="00A16C01">
        <w:rPr>
          <w:rFonts w:cs="Times New Roman"/>
          <w:b/>
        </w:rPr>
        <w:t>Application of this clause to market retail contracts</w:t>
      </w:r>
    </w:p>
    <w:p w14:paraId="5E894B5B" w14:textId="24F08F58" w:rsidR="00D11F70" w:rsidRPr="00A16C01" w:rsidRDefault="006F432D" w:rsidP="00486AFD">
      <w:pPr>
        <w:pStyle w:val="LDStandard3"/>
        <w:numPr>
          <w:ilvl w:val="0"/>
          <w:numId w:val="0"/>
        </w:numPr>
        <w:tabs>
          <w:tab w:val="left" w:pos="720"/>
        </w:tabs>
        <w:spacing w:line="24" w:lineRule="atLeast"/>
        <w:ind w:left="720"/>
        <w:rPr>
          <w:rFonts w:cs="Times New Roman"/>
        </w:rPr>
      </w:pPr>
      <w:r w:rsidRPr="00A16C01">
        <w:rPr>
          <w:rFonts w:cs="Times New Roman"/>
        </w:rPr>
        <w:t>S</w:t>
      </w:r>
      <w:r w:rsidR="00D11F70" w:rsidRPr="00A16C01">
        <w:rPr>
          <w:rFonts w:cs="Times New Roman"/>
        </w:rPr>
        <w:t>ubclauses (3) and (4)</w:t>
      </w:r>
      <w:r w:rsidRPr="00A16C01">
        <w:rPr>
          <w:rFonts w:cs="Times New Roman"/>
        </w:rPr>
        <w:t xml:space="preserve"> do not </w:t>
      </w:r>
      <w:r w:rsidR="00D11F70" w:rsidRPr="00A16C01">
        <w:rPr>
          <w:rFonts w:cs="Times New Roman"/>
        </w:rPr>
        <w:t>appl</w:t>
      </w:r>
      <w:r w:rsidRPr="00A16C01">
        <w:rPr>
          <w:rFonts w:cs="Times New Roman"/>
        </w:rPr>
        <w:t>y</w:t>
      </w:r>
      <w:r w:rsidR="00D11F70" w:rsidRPr="00A16C01">
        <w:rPr>
          <w:rFonts w:cs="Times New Roman"/>
        </w:rPr>
        <w:t xml:space="preserve"> in relation to </w:t>
      </w:r>
      <w:r w:rsidR="00D11F70" w:rsidRPr="00A16C01">
        <w:rPr>
          <w:rFonts w:cs="Times New Roman"/>
          <w:i/>
        </w:rPr>
        <w:t>market retail</w:t>
      </w:r>
      <w:r w:rsidRPr="00A16C01">
        <w:rPr>
          <w:rFonts w:cs="Times New Roman"/>
          <w:i/>
        </w:rPr>
        <w:t xml:space="preserve"> </w:t>
      </w:r>
      <w:r w:rsidR="00D11F70" w:rsidRPr="00A16C01">
        <w:rPr>
          <w:rFonts w:cs="Times New Roman"/>
          <w:i/>
        </w:rPr>
        <w:t>contracts.</w:t>
      </w:r>
    </w:p>
    <w:p w14:paraId="541CDDD7" w14:textId="0D41CD8A" w:rsidR="00D11F70" w:rsidRPr="00A16C01" w:rsidRDefault="00D11F70" w:rsidP="00315C9C">
      <w:pPr>
        <w:pStyle w:val="LDStandard3"/>
        <w:numPr>
          <w:ilvl w:val="2"/>
          <w:numId w:val="64"/>
        </w:numPr>
        <w:tabs>
          <w:tab w:val="left" w:pos="720"/>
        </w:tabs>
        <w:spacing w:line="24" w:lineRule="atLeast"/>
        <w:rPr>
          <w:rFonts w:cs="Times New Roman"/>
        </w:rPr>
      </w:pPr>
      <w:r w:rsidRPr="00A16C01">
        <w:rPr>
          <w:rFonts w:cs="Times New Roman"/>
          <w:b/>
        </w:rPr>
        <w:t>Application of this clause to exempt persons</w:t>
      </w:r>
      <w:r w:rsidRPr="00A16C01">
        <w:rPr>
          <w:rFonts w:cs="Times New Roman"/>
        </w:rPr>
        <w:t xml:space="preserve"> </w:t>
      </w:r>
    </w:p>
    <w:p w14:paraId="72775DA4" w14:textId="2B1CD433" w:rsidR="00D11F70" w:rsidRPr="00A16C01" w:rsidRDefault="00D11F70" w:rsidP="00486AFD">
      <w:pPr>
        <w:pStyle w:val="LDStandard3"/>
        <w:numPr>
          <w:ilvl w:val="0"/>
          <w:numId w:val="0"/>
        </w:numPr>
        <w:tabs>
          <w:tab w:val="left" w:pos="709"/>
        </w:tabs>
        <w:spacing w:line="24" w:lineRule="atLeast"/>
        <w:ind w:left="709"/>
        <w:rPr>
          <w:rFonts w:cs="Times New Roman"/>
        </w:rPr>
      </w:pPr>
      <w:r w:rsidRPr="00A16C01">
        <w:rPr>
          <w:rFonts w:cs="Times New Roman"/>
        </w:rPr>
        <w:t xml:space="preserve">Subclauses (1), (2), (3) and (4) of this clause applies to </w:t>
      </w:r>
      <w:r w:rsidRPr="00A16C01">
        <w:rPr>
          <w:rFonts w:cs="Times New Roman"/>
          <w:i/>
        </w:rPr>
        <w:t xml:space="preserve">exempt persons </w:t>
      </w:r>
      <w:r w:rsidRPr="00A16C01">
        <w:rPr>
          <w:rFonts w:cs="Times New Roman"/>
        </w:rPr>
        <w:t xml:space="preserve">in the following </w:t>
      </w:r>
      <w:r w:rsidRPr="00A16C01">
        <w:rPr>
          <w:rFonts w:cs="Times New Roman"/>
          <w:i/>
        </w:rPr>
        <w:t>categories:</w:t>
      </w:r>
    </w:p>
    <w:p w14:paraId="7CD6B2F0" w14:textId="5506BFBB" w:rsidR="00D11F70" w:rsidRPr="00A16C01" w:rsidRDefault="00D11F70" w:rsidP="00486AFD">
      <w:pPr>
        <w:pStyle w:val="LDStandard3"/>
        <w:numPr>
          <w:ilvl w:val="0"/>
          <w:numId w:val="0"/>
        </w:numPr>
        <w:tabs>
          <w:tab w:val="left" w:pos="720"/>
        </w:tabs>
        <w:spacing w:line="24" w:lineRule="atLeast"/>
        <w:ind w:left="709"/>
        <w:rPr>
          <w:b/>
          <w:i/>
          <w:sz w:val="22"/>
        </w:rPr>
      </w:pPr>
      <w:r w:rsidRPr="00A16C01">
        <w:rPr>
          <w:rFonts w:cs="Times New Roman"/>
        </w:rPr>
        <w:lastRenderedPageBreak/>
        <w:tab/>
        <w:t>VD1, VD2, VD7, VR1, VR2, VR3 and VR4.</w:t>
      </w:r>
    </w:p>
    <w:p w14:paraId="40EB56E1" w14:textId="77777777" w:rsidR="007401C5" w:rsidRPr="00A16C01" w:rsidRDefault="007401C5" w:rsidP="00A16C01">
      <w:pPr>
        <w:pStyle w:val="LDStandard2"/>
        <w:numPr>
          <w:ilvl w:val="0"/>
          <w:numId w:val="0"/>
        </w:numPr>
        <w:spacing w:line="24" w:lineRule="atLeast"/>
        <w:ind w:left="851" w:hanging="851"/>
        <w:rPr>
          <w:rFonts w:cs="Times New Roman"/>
        </w:rPr>
      </w:pPr>
      <w:bookmarkStart w:id="694" w:name="_Toc355710831"/>
      <w:bookmarkStart w:id="695" w:name="_Toc501438878"/>
      <w:bookmarkStart w:id="696" w:name="_Toc27142032"/>
      <w:r w:rsidRPr="00A16C01">
        <w:rPr>
          <w:rFonts w:cs="Times New Roman"/>
        </w:rPr>
        <w:t>46A</w:t>
      </w:r>
      <w:r w:rsidRPr="00A16C01">
        <w:rPr>
          <w:rFonts w:cs="Times New Roman"/>
        </w:rPr>
        <w:tab/>
        <w:t>Variations to market retail contracts</w:t>
      </w:r>
      <w:bookmarkEnd w:id="694"/>
      <w:bookmarkEnd w:id="695"/>
      <w:bookmarkEnd w:id="696"/>
    </w:p>
    <w:p w14:paraId="1F70BA4D" w14:textId="77777777" w:rsidR="007401C5" w:rsidRPr="00A16C01" w:rsidRDefault="007401C5" w:rsidP="00315C9C">
      <w:pPr>
        <w:pStyle w:val="LDStandard3"/>
        <w:numPr>
          <w:ilvl w:val="2"/>
          <w:numId w:val="50"/>
        </w:numPr>
        <w:spacing w:line="24" w:lineRule="atLeast"/>
        <w:rPr>
          <w:rFonts w:cs="Times New Roman"/>
        </w:rPr>
      </w:pPr>
      <w:r w:rsidRPr="00A16C01">
        <w:rPr>
          <w:rFonts w:cs="Times New Roman"/>
        </w:rPr>
        <w:t xml:space="preserve">The structure and nature of the tariff of a </w:t>
      </w:r>
      <w:r w:rsidRPr="00A16C01">
        <w:rPr>
          <w:rFonts w:cs="Times New Roman"/>
          <w:i/>
        </w:rPr>
        <w:t>market retail contract</w:t>
      </w:r>
      <w:r w:rsidRPr="00A16C01">
        <w:rPr>
          <w:rFonts w:cs="Times New Roman"/>
        </w:rPr>
        <w:t xml:space="preserve"> between a </w:t>
      </w:r>
      <w:r w:rsidRPr="00A16C01">
        <w:rPr>
          <w:rFonts w:cs="Times New Roman"/>
          <w:i/>
        </w:rPr>
        <w:t>customer</w:t>
      </w:r>
      <w:r w:rsidRPr="00A16C01">
        <w:rPr>
          <w:rFonts w:cs="Times New Roman"/>
        </w:rPr>
        <w:t xml:space="preserve"> and a </w:t>
      </w:r>
      <w:r w:rsidRPr="00A16C01">
        <w:rPr>
          <w:rFonts w:cs="Times New Roman"/>
          <w:i/>
        </w:rPr>
        <w:t>retailer</w:t>
      </w:r>
      <w:r w:rsidRPr="00A16C01">
        <w:rPr>
          <w:rFonts w:cs="Times New Roman"/>
        </w:rPr>
        <w:t xml:space="preserve"> may only be varied by agreement in writing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The </w:t>
      </w:r>
      <w:r w:rsidRPr="00A16C01">
        <w:rPr>
          <w:rFonts w:cs="Times New Roman"/>
          <w:i/>
        </w:rPr>
        <w:t xml:space="preserve">retailer </w:t>
      </w:r>
      <w:r w:rsidRPr="00A16C01">
        <w:rPr>
          <w:rFonts w:cs="Times New Roman"/>
        </w:rPr>
        <w:t xml:space="preserve">may be required to obtain the </w:t>
      </w:r>
      <w:r w:rsidRPr="00A16C01">
        <w:rPr>
          <w:rFonts w:cs="Times New Roman"/>
          <w:i/>
        </w:rPr>
        <w:t>customer's explicit informed consent</w:t>
      </w:r>
      <w:r w:rsidRPr="00A16C01">
        <w:rPr>
          <w:rFonts w:cs="Times New Roman"/>
        </w:rPr>
        <w:t xml:space="preserve"> in order to vary a </w:t>
      </w:r>
      <w:r w:rsidRPr="00A16C01">
        <w:rPr>
          <w:rFonts w:cs="Times New Roman"/>
          <w:i/>
        </w:rPr>
        <w:t>market retail contract</w:t>
      </w:r>
      <w:r w:rsidRPr="00A16C01">
        <w:rPr>
          <w:rFonts w:cs="Times New Roman"/>
        </w:rPr>
        <w:t xml:space="preserve"> if provided for by a provision of this Code. </w:t>
      </w:r>
    </w:p>
    <w:p w14:paraId="42A7D72B" w14:textId="77777777" w:rsidR="007401C5" w:rsidRPr="00A16C01" w:rsidRDefault="007401C5" w:rsidP="00A16C01">
      <w:pPr>
        <w:pStyle w:val="LDStandard3"/>
        <w:spacing w:line="24" w:lineRule="atLeast"/>
        <w:rPr>
          <w:rFonts w:cs="Times New Roman"/>
        </w:rPr>
      </w:pPr>
      <w:r w:rsidRPr="00A16C01">
        <w:rPr>
          <w:rFonts w:cs="Times New Roman"/>
        </w:rPr>
        <w:t xml:space="preserve">If the structure or nature of the tariff changes in accordance with a term or condition of a </w:t>
      </w:r>
      <w:r w:rsidRPr="00A16C01">
        <w:rPr>
          <w:rFonts w:cs="Times New Roman"/>
          <w:i/>
        </w:rPr>
        <w:t>customer retail contract</w:t>
      </w:r>
      <w:r w:rsidRPr="00A16C01">
        <w:rPr>
          <w:rFonts w:cs="Times New Roman"/>
        </w:rPr>
        <w:t xml:space="preserve"> previously agreed between the </w:t>
      </w:r>
      <w:r w:rsidRPr="00A16C01">
        <w:rPr>
          <w:rFonts w:cs="Times New Roman"/>
          <w:i/>
        </w:rPr>
        <w:t>customer</w:t>
      </w:r>
      <w:r w:rsidRPr="00A16C01">
        <w:rPr>
          <w:rFonts w:cs="Times New Roman"/>
        </w:rPr>
        <w:t xml:space="preserve"> and the </w:t>
      </w:r>
      <w:r w:rsidRPr="00A16C01">
        <w:rPr>
          <w:rFonts w:cs="Times New Roman"/>
          <w:i/>
        </w:rPr>
        <w:t>retailer</w:t>
      </w:r>
      <w:r w:rsidRPr="00A16C01">
        <w:rPr>
          <w:rFonts w:cs="Times New Roman"/>
        </w:rPr>
        <w:t xml:space="preserve"> or in accordance with the Advanced Metering Infrastructure (AMI Tariffs) Order 2013, no further agreement is required between the </w:t>
      </w:r>
      <w:r w:rsidRPr="00A16C01">
        <w:rPr>
          <w:rFonts w:cs="Times New Roman"/>
          <w:i/>
        </w:rPr>
        <w:t>retailer</w:t>
      </w:r>
      <w:r w:rsidRPr="00A16C01">
        <w:rPr>
          <w:rFonts w:cs="Times New Roman"/>
        </w:rPr>
        <w:t xml:space="preserve"> and the </w:t>
      </w:r>
      <w:r w:rsidRPr="00A16C01">
        <w:rPr>
          <w:rFonts w:cs="Times New Roman"/>
          <w:i/>
        </w:rPr>
        <w:t xml:space="preserve">customer </w:t>
      </w:r>
      <w:r w:rsidRPr="00A16C01">
        <w:rPr>
          <w:rFonts w:cs="Times New Roman"/>
        </w:rPr>
        <w:t xml:space="preserve">to effect such tariff change, provided that, where the contract is a </w:t>
      </w:r>
      <w:r w:rsidRPr="00A16C01">
        <w:rPr>
          <w:rFonts w:cs="Times New Roman"/>
          <w:i/>
        </w:rPr>
        <w:t>market retail contract</w:t>
      </w:r>
      <w:r w:rsidRPr="00A16C01">
        <w:rPr>
          <w:rFonts w:cs="Times New Roman"/>
        </w:rPr>
        <w:t xml:space="preserve">, the </w:t>
      </w:r>
      <w:r w:rsidRPr="00A16C01">
        <w:rPr>
          <w:rFonts w:cs="Times New Roman"/>
          <w:i/>
        </w:rPr>
        <w:t>customer</w:t>
      </w:r>
      <w:r w:rsidRPr="00A16C01">
        <w:rPr>
          <w:rFonts w:cs="Times New Roman"/>
        </w:rPr>
        <w:t xml:space="preserve"> had given its </w:t>
      </w:r>
      <w:r w:rsidRPr="00A16C01">
        <w:rPr>
          <w:rFonts w:cs="Times New Roman"/>
          <w:i/>
        </w:rPr>
        <w:t xml:space="preserve">explicit informed consent </w:t>
      </w:r>
      <w:r w:rsidRPr="00A16C01">
        <w:rPr>
          <w:rFonts w:cs="Times New Roman"/>
        </w:rPr>
        <w:t>to the inclusion of the relevant term or condition in the</w:t>
      </w:r>
      <w:r w:rsidRPr="00A16C01">
        <w:rPr>
          <w:rFonts w:cs="Times New Roman"/>
          <w:i/>
        </w:rPr>
        <w:t xml:space="preserve"> customer retail contract</w:t>
      </w:r>
      <w:r w:rsidRPr="00A16C01">
        <w:rPr>
          <w:rFonts w:cs="Times New Roman"/>
        </w:rPr>
        <w:t>.</w:t>
      </w:r>
    </w:p>
    <w:p w14:paraId="3BF65321" w14:textId="77777777" w:rsidR="007401C5" w:rsidRPr="00A16C01" w:rsidRDefault="007401C5" w:rsidP="00A16C01">
      <w:pPr>
        <w:pStyle w:val="LDStandard3"/>
        <w:spacing w:line="24" w:lineRule="atLeast"/>
        <w:rPr>
          <w:rFonts w:cs="Times New Roman"/>
        </w:rPr>
      </w:pPr>
      <w:r w:rsidRPr="00A16C01">
        <w:rPr>
          <w:rFonts w:cs="Times New Roman"/>
        </w:rPr>
        <w:t xml:space="preserve">For the avoidance of doubt, if the tariff and terms and conditions of a </w:t>
      </w:r>
      <w:r w:rsidRPr="00A16C01">
        <w:rPr>
          <w:rFonts w:cs="Times New Roman"/>
          <w:i/>
        </w:rPr>
        <w:t>dual fuel contract</w:t>
      </w:r>
      <w:r w:rsidRPr="00A16C01">
        <w:rPr>
          <w:rFonts w:cs="Times New Roman"/>
        </w:rPr>
        <w:t xml:space="preserve"> vary on </w:t>
      </w:r>
      <w:r w:rsidRPr="00A16C01">
        <w:rPr>
          <w:rFonts w:cs="Times New Roman"/>
          <w:i/>
        </w:rPr>
        <w:t>disconnection</w:t>
      </w:r>
      <w:r w:rsidRPr="00A16C01">
        <w:rPr>
          <w:rFonts w:cs="Times New Roman"/>
        </w:rPr>
        <w:t xml:space="preserve"> by a </w:t>
      </w:r>
      <w:r w:rsidRPr="00A16C01">
        <w:rPr>
          <w:rFonts w:cs="Times New Roman"/>
          <w:i/>
        </w:rPr>
        <w:t>retailer</w:t>
      </w:r>
      <w:r w:rsidRPr="00A16C01">
        <w:rPr>
          <w:rFonts w:cs="Times New Roman"/>
        </w:rPr>
        <w:t xml:space="preserve"> of a </w:t>
      </w:r>
      <w:r w:rsidRPr="00A16C01">
        <w:rPr>
          <w:rFonts w:cs="Times New Roman"/>
          <w:i/>
        </w:rPr>
        <w:t>residential customer’s</w:t>
      </w:r>
      <w:r w:rsidRPr="00A16C01">
        <w:rPr>
          <w:rFonts w:cs="Times New Roman"/>
        </w:rPr>
        <w:t xml:space="preserve"> gas in accordance with and as contemplated by a </w:t>
      </w:r>
      <w:r w:rsidRPr="00A16C01">
        <w:rPr>
          <w:rFonts w:cs="Times New Roman"/>
          <w:i/>
        </w:rPr>
        <w:t>disconnection warning notice</w:t>
      </w:r>
      <w:r w:rsidRPr="00A16C01">
        <w:rPr>
          <w:rFonts w:cs="Times New Roman"/>
        </w:rPr>
        <w:t>, no further agreement is required.</w:t>
      </w:r>
    </w:p>
    <w:p w14:paraId="73DFEFE7" w14:textId="77777777" w:rsidR="007401C5" w:rsidRPr="00A16C01" w:rsidRDefault="007401C5" w:rsidP="00A16C01">
      <w:pPr>
        <w:pStyle w:val="LDStandard3"/>
        <w:spacing w:line="24" w:lineRule="atLeast"/>
        <w:rPr>
          <w:rFonts w:cs="Times New Roman"/>
        </w:rPr>
      </w:pPr>
      <w:r w:rsidRPr="00A16C01">
        <w:rPr>
          <w:rFonts w:cs="Times New Roman"/>
        </w:rPr>
        <w:t>In this clause:</w:t>
      </w:r>
    </w:p>
    <w:p w14:paraId="710365BA" w14:textId="255CE70B" w:rsidR="007401C5" w:rsidRPr="00A16C01" w:rsidRDefault="007401C5"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Pr="00A16C01">
        <w:t>of this Code.</w:t>
      </w:r>
    </w:p>
    <w:p w14:paraId="2A6297AB" w14:textId="066CC16B" w:rsidR="007401C5" w:rsidRPr="00A16C01" w:rsidRDefault="00D50D3B" w:rsidP="00A16C01">
      <w:pPr>
        <w:pStyle w:val="LDStandard2"/>
        <w:spacing w:line="24" w:lineRule="atLeast"/>
        <w:rPr>
          <w:rFonts w:cs="Times New Roman"/>
        </w:rPr>
      </w:pPr>
      <w:bookmarkStart w:id="697" w:name="Elkera_Print_TOC582"/>
      <w:bookmarkStart w:id="698" w:name="id20aa19ed_22dd_47d6_83f0_36ba62426a30_2"/>
      <w:bookmarkStart w:id="699" w:name="_Toc355710832"/>
      <w:bookmarkStart w:id="700" w:name="_Toc501438879"/>
      <w:bookmarkStart w:id="701" w:name="_Ref513121630"/>
      <w:bookmarkStart w:id="702" w:name="_Ref513121631"/>
      <w:bookmarkStart w:id="703" w:name="_Toc27142033"/>
      <w:r w:rsidRPr="00A16C01">
        <w:rPr>
          <w:rFonts w:cs="Times New Roman"/>
        </w:rPr>
        <w:t>Cooling off period and right of withdrawal</w:t>
      </w:r>
      <w:bookmarkEnd w:id="697"/>
      <w:bookmarkEnd w:id="698"/>
      <w:bookmarkEnd w:id="699"/>
      <w:bookmarkEnd w:id="700"/>
      <w:r w:rsidRPr="00A16C01">
        <w:rPr>
          <w:rFonts w:cs="Times New Roman"/>
        </w:rPr>
        <w:t xml:space="preserve"> </w:t>
      </w:r>
      <w:r w:rsidR="00DA6D8C" w:rsidRPr="00A16C01">
        <w:rPr>
          <w:rFonts w:cs="Times New Roman"/>
        </w:rPr>
        <w:t>(</w:t>
      </w:r>
      <w:r w:rsidRPr="00A16C01">
        <w:rPr>
          <w:rFonts w:cs="Times New Roman"/>
        </w:rPr>
        <w:t>MRC and EPA</w:t>
      </w:r>
      <w:r w:rsidR="00DA6D8C" w:rsidRPr="00A16C01">
        <w:rPr>
          <w:rFonts w:cs="Times New Roman"/>
        </w:rPr>
        <w:t>)</w:t>
      </w:r>
      <w:bookmarkEnd w:id="701"/>
      <w:bookmarkEnd w:id="702"/>
      <w:bookmarkEnd w:id="703"/>
    </w:p>
    <w:p w14:paraId="236141C8" w14:textId="77777777" w:rsidR="00D50D3B" w:rsidRPr="00A16C01" w:rsidRDefault="00D50D3B" w:rsidP="00A16C01">
      <w:pPr>
        <w:pStyle w:val="LDStandard3"/>
        <w:spacing w:line="24" w:lineRule="atLeast"/>
        <w:rPr>
          <w:rFonts w:cs="Times New Roman"/>
          <w:b/>
        </w:rPr>
      </w:pPr>
      <w:bookmarkStart w:id="704" w:name="id08d00adc_5c45_4c36_8d59_f84705910c51_4"/>
      <w:r w:rsidRPr="00A16C01">
        <w:rPr>
          <w:rFonts w:cs="Times New Roman"/>
          <w:b/>
        </w:rPr>
        <w:t>Right of withdrawal</w:t>
      </w:r>
      <w:bookmarkEnd w:id="704"/>
    </w:p>
    <w:p w14:paraId="65255425" w14:textId="77777777" w:rsidR="00D50D3B" w:rsidRPr="00A16C01" w:rsidRDefault="00D50D3B" w:rsidP="00A16C01">
      <w:pPr>
        <w:pStyle w:val="LDIndent1"/>
        <w:spacing w:line="24" w:lineRule="atLeast"/>
      </w:pPr>
      <w:r w:rsidRPr="00A16C01">
        <w:t xml:space="preserve">A </w:t>
      </w:r>
      <w:r w:rsidRPr="00A16C01">
        <w:rPr>
          <w:i/>
        </w:rPr>
        <w:t>small customer</w:t>
      </w:r>
      <w:r w:rsidRPr="00A16C01">
        <w:t xml:space="preserve"> who enters into a </w:t>
      </w:r>
      <w:r w:rsidRPr="00A16C01">
        <w:rPr>
          <w:i/>
        </w:rPr>
        <w:t>market retail contract</w:t>
      </w:r>
      <w:r w:rsidRPr="00A16C01">
        <w:t xml:space="preserve"> or an </w:t>
      </w:r>
      <w:r w:rsidRPr="00A16C01">
        <w:rPr>
          <w:i/>
        </w:rPr>
        <w:t>exempt person arrangement</w:t>
      </w:r>
      <w:r w:rsidRPr="00A16C01">
        <w:t xml:space="preserve"> with a </w:t>
      </w:r>
      <w:r w:rsidRPr="00A16C01">
        <w:rPr>
          <w:i/>
        </w:rPr>
        <w:t>retailer</w:t>
      </w:r>
      <w:r w:rsidRPr="00A16C01">
        <w:t xml:space="preserve"> has the right to withdraw from the contract in accordance with this clause.</w:t>
      </w:r>
    </w:p>
    <w:p w14:paraId="6419FC03" w14:textId="77777777" w:rsidR="00D50D3B" w:rsidRPr="00A16C01" w:rsidRDefault="00D50D3B" w:rsidP="00A16C01">
      <w:pPr>
        <w:pStyle w:val="LDStandard3"/>
        <w:spacing w:line="24" w:lineRule="atLeast"/>
        <w:rPr>
          <w:rFonts w:cs="Times New Roman"/>
          <w:b/>
        </w:rPr>
      </w:pPr>
      <w:bookmarkStart w:id="705" w:name="id3561e501_2d09_458f_81d2_e96720ad3b73_4"/>
      <w:r w:rsidRPr="00A16C01">
        <w:rPr>
          <w:rFonts w:cs="Times New Roman"/>
          <w:b/>
        </w:rPr>
        <w:t>When right of withdrawal may be exercised</w:t>
      </w:r>
      <w:bookmarkEnd w:id="705"/>
    </w:p>
    <w:p w14:paraId="53E5E07F" w14:textId="5F5A4A80" w:rsidR="00F81643" w:rsidRPr="00A16C01" w:rsidRDefault="00D50D3B" w:rsidP="00A16C01">
      <w:pPr>
        <w:pStyle w:val="LDIndent1"/>
        <w:spacing w:line="24" w:lineRule="atLeast"/>
        <w:rPr>
          <w:i/>
        </w:rPr>
      </w:pPr>
      <w:r w:rsidRPr="00A16C01">
        <w:t xml:space="preserve">The right of withdrawal may be exercised within the period of 10 </w:t>
      </w:r>
      <w:r w:rsidRPr="00A16C01">
        <w:rPr>
          <w:i/>
        </w:rPr>
        <w:t>business day</w:t>
      </w:r>
      <w:r w:rsidRPr="00A16C01">
        <w:t xml:space="preserve">s (the </w:t>
      </w:r>
      <w:bookmarkStart w:id="706" w:name="id8e7277fe_2f1d_43d9_a3ea_c73c2a132859_3"/>
      <w:r w:rsidR="002D136D" w:rsidRPr="00A16C01">
        <w:fldChar w:fldCharType="begin"/>
      </w:r>
      <w:r w:rsidR="002D136D" w:rsidRPr="00A16C01">
        <w:instrText xml:space="preserve"> HYPERLINK \l "id2371d059_3a7c_4d57_b668_d6406ecfb7da_c" </w:instrText>
      </w:r>
      <w:r w:rsidR="002D136D" w:rsidRPr="00A16C01">
        <w:fldChar w:fldCharType="separate"/>
      </w:r>
      <w:r w:rsidRPr="00A16C01">
        <w:rPr>
          <w:b/>
          <w:i/>
        </w:rPr>
        <w:t>cooling off period</w:t>
      </w:r>
      <w:r w:rsidR="002D136D" w:rsidRPr="00A16C01">
        <w:rPr>
          <w:b/>
          <w:i/>
        </w:rPr>
        <w:fldChar w:fldCharType="end"/>
      </w:r>
      <w:bookmarkEnd w:id="706"/>
      <w:r w:rsidRPr="00A16C01">
        <w:t xml:space="preserve">) commencing with the date the </w:t>
      </w:r>
      <w:r w:rsidRPr="00A16C01">
        <w:rPr>
          <w:i/>
        </w:rPr>
        <w:t>small customer</w:t>
      </w:r>
      <w:r w:rsidR="00F81643" w:rsidRPr="00A16C01">
        <w:rPr>
          <w:i/>
        </w:rPr>
        <w:t>:</w:t>
      </w:r>
    </w:p>
    <w:p w14:paraId="34E24712" w14:textId="5A37D764" w:rsidR="00D50D3B" w:rsidRPr="00A16C01" w:rsidRDefault="00D50D3B" w:rsidP="00A16C01">
      <w:pPr>
        <w:pStyle w:val="LDStandard4"/>
        <w:spacing w:line="24" w:lineRule="atLeast"/>
      </w:pPr>
      <w:bookmarkStart w:id="707" w:name="id14550a86_2b54_4ae9_b4d9_2b068e1623c6_7"/>
      <w:r w:rsidRPr="00A16C01">
        <w:t xml:space="preserve">receives the required information under clause </w:t>
      </w:r>
      <w:r w:rsidR="0022496F" w:rsidRPr="00A16C01">
        <w:fldChar w:fldCharType="begin"/>
      </w:r>
      <w:r w:rsidR="0022496F" w:rsidRPr="00A16C01">
        <w:instrText xml:space="preserve"> REF _Ref513199055 \w \h </w:instrText>
      </w:r>
      <w:r w:rsidR="00A16C01">
        <w:instrText xml:space="preserve"> \* MERGEFORMAT </w:instrText>
      </w:r>
      <w:r w:rsidR="0022496F" w:rsidRPr="00A16C01">
        <w:fldChar w:fldCharType="separate"/>
      </w:r>
      <w:r w:rsidR="001946AC">
        <w:t>64</w:t>
      </w:r>
      <w:r w:rsidR="0022496F" w:rsidRPr="00A16C01">
        <w:fldChar w:fldCharType="end"/>
      </w:r>
      <w:r w:rsidRPr="00A16C01">
        <w:t xml:space="preserve"> about the contract; or</w:t>
      </w:r>
    </w:p>
    <w:p w14:paraId="67CD5CB2" w14:textId="77777777" w:rsidR="00D50D3B" w:rsidRPr="00A16C01" w:rsidRDefault="00D50D3B" w:rsidP="00A16C01">
      <w:pPr>
        <w:pStyle w:val="LDStandard4"/>
        <w:spacing w:line="24" w:lineRule="atLeast"/>
        <w:rPr>
          <w:rFonts w:cs="Times New Roman"/>
          <w:u w:val="single"/>
        </w:rPr>
      </w:pPr>
      <w:r w:rsidRPr="00A16C01">
        <w:rPr>
          <w:rFonts w:cs="Times New Roman"/>
        </w:rPr>
        <w:tab/>
      </w:r>
      <w:r w:rsidR="00F81643" w:rsidRPr="00A16C01">
        <w:rPr>
          <w:rFonts w:cs="Times New Roman"/>
        </w:rPr>
        <w:t xml:space="preserve">enters into </w:t>
      </w:r>
      <w:r w:rsidRPr="00A16C01">
        <w:rPr>
          <w:rFonts w:cs="Times New Roman"/>
        </w:rPr>
        <w:t xml:space="preserve">the </w:t>
      </w:r>
      <w:r w:rsidRPr="00A16C01">
        <w:rPr>
          <w:rFonts w:cs="Times New Roman"/>
          <w:i/>
        </w:rPr>
        <w:t>exempt person arrangement.</w:t>
      </w:r>
    </w:p>
    <w:p w14:paraId="4C6A0CBA" w14:textId="77777777" w:rsidR="00D50D3B" w:rsidRPr="00A16C01" w:rsidRDefault="00D50D3B" w:rsidP="00A16C01">
      <w:pPr>
        <w:pStyle w:val="LDStandard3"/>
        <w:spacing w:line="24" w:lineRule="atLeast"/>
        <w:rPr>
          <w:rFonts w:cs="Times New Roman"/>
          <w:b/>
        </w:rPr>
      </w:pPr>
      <w:r w:rsidRPr="00A16C01">
        <w:rPr>
          <w:rFonts w:cs="Times New Roman"/>
          <w:b/>
        </w:rPr>
        <w:t>Customer’s agreement or acceptance is not a bar to withdrawal</w:t>
      </w:r>
      <w:bookmarkEnd w:id="707"/>
    </w:p>
    <w:p w14:paraId="1B772346" w14:textId="77777777" w:rsidR="00D50D3B" w:rsidRPr="00A16C01" w:rsidRDefault="00D50D3B" w:rsidP="00A16C01">
      <w:pPr>
        <w:pStyle w:val="LDIndent1"/>
        <w:spacing w:line="24" w:lineRule="atLeast"/>
      </w:pPr>
      <w:r w:rsidRPr="00A16C01">
        <w:t xml:space="preserve">The right of withdrawal may be exercised even though the </w:t>
      </w:r>
      <w:r w:rsidRPr="00A16C01">
        <w:rPr>
          <w:i/>
        </w:rPr>
        <w:t>small customer</w:t>
      </w:r>
      <w:r w:rsidRPr="00A16C01">
        <w:t xml:space="preserve"> agreed to or accepted the contract</w:t>
      </w:r>
      <w:r w:rsidR="009F137A" w:rsidRPr="00A16C01">
        <w:t xml:space="preserve"> or the </w:t>
      </w:r>
      <w:r w:rsidR="009F137A" w:rsidRPr="00A16C01">
        <w:rPr>
          <w:i/>
        </w:rPr>
        <w:t>exempt person arrangement</w:t>
      </w:r>
      <w:r w:rsidRPr="00A16C01">
        <w:t>.</w:t>
      </w:r>
    </w:p>
    <w:p w14:paraId="4490F6E4" w14:textId="77777777" w:rsidR="00D50D3B" w:rsidRPr="00A16C01" w:rsidRDefault="00D50D3B" w:rsidP="00A16C01">
      <w:pPr>
        <w:pStyle w:val="LDStandard3"/>
        <w:spacing w:line="24" w:lineRule="atLeast"/>
        <w:rPr>
          <w:rFonts w:cs="Times New Roman"/>
          <w:b/>
        </w:rPr>
      </w:pPr>
      <w:bookmarkStart w:id="708" w:name="id1e6ce681_985b_4e25_8de2_7edbb2c7d6fc_0"/>
      <w:r w:rsidRPr="00A16C01">
        <w:rPr>
          <w:rFonts w:cs="Times New Roman"/>
          <w:b/>
        </w:rPr>
        <w:t>How right of withdrawal may be exercised</w:t>
      </w:r>
      <w:bookmarkEnd w:id="708"/>
    </w:p>
    <w:p w14:paraId="085C6717" w14:textId="77777777" w:rsidR="00D50D3B" w:rsidRDefault="00D50D3B" w:rsidP="00A16C01">
      <w:pPr>
        <w:pStyle w:val="LDIndent1"/>
        <w:spacing w:line="24" w:lineRule="atLeast"/>
      </w:pPr>
      <w:r w:rsidRPr="00A16C01">
        <w:t xml:space="preserve">The </w:t>
      </w:r>
      <w:r w:rsidRPr="00A16C01">
        <w:rPr>
          <w:i/>
        </w:rPr>
        <w:t>small customer</w:t>
      </w:r>
      <w:r w:rsidR="009F137A" w:rsidRPr="00A16C01">
        <w:t xml:space="preserve"> withdraws from the contract or </w:t>
      </w:r>
      <w:r w:rsidRPr="00A16C01">
        <w:t xml:space="preserve">arrangement </w:t>
      </w:r>
      <w:r w:rsidR="00F81643" w:rsidRPr="00A16C01">
        <w:t xml:space="preserve">on the </w:t>
      </w:r>
      <w:r w:rsidR="00F81643" w:rsidRPr="00A16C01">
        <w:rPr>
          <w:i/>
        </w:rPr>
        <w:t>exempt person arrangement</w:t>
      </w:r>
      <w:r w:rsidR="00F81643" w:rsidRPr="00A16C01">
        <w:t xml:space="preserve"> </w:t>
      </w:r>
      <w:r w:rsidRPr="00A16C01">
        <w:t xml:space="preserve">by informing the </w:t>
      </w:r>
      <w:r w:rsidRPr="00A16C01">
        <w:rPr>
          <w:i/>
        </w:rPr>
        <w:t>retailer</w:t>
      </w:r>
      <w:r w:rsidRPr="00A16C01">
        <w:t xml:space="preserve"> orally or in writing of the </w:t>
      </w:r>
      <w:r w:rsidRPr="00A16C01">
        <w:rPr>
          <w:i/>
        </w:rPr>
        <w:t>customer</w:t>
      </w:r>
      <w:r w:rsidRPr="00A16C01">
        <w:t>’s intention to withdraw from the contract</w:t>
      </w:r>
      <w:r w:rsidR="00F81643" w:rsidRPr="00A16C01">
        <w:t xml:space="preserve"> or arrangement</w:t>
      </w:r>
      <w:r w:rsidRPr="00A16C01">
        <w:t>.</w:t>
      </w:r>
    </w:p>
    <w:p w14:paraId="3BB7DF10" w14:textId="77777777" w:rsidR="00486AFD" w:rsidRPr="00A16C01" w:rsidRDefault="00486AFD" w:rsidP="00486AFD">
      <w:pPr>
        <w:pStyle w:val="LDIndent1"/>
        <w:spacing w:line="24" w:lineRule="atLeast"/>
        <w:ind w:left="0"/>
      </w:pPr>
    </w:p>
    <w:p w14:paraId="5BEBA429" w14:textId="77777777" w:rsidR="00D50D3B" w:rsidRPr="00A16C01" w:rsidRDefault="00D50D3B" w:rsidP="00A16C01">
      <w:pPr>
        <w:pStyle w:val="LDStandard3"/>
        <w:spacing w:line="24" w:lineRule="atLeast"/>
        <w:rPr>
          <w:rFonts w:cs="Times New Roman"/>
          <w:b/>
        </w:rPr>
      </w:pPr>
      <w:bookmarkStart w:id="709" w:name="id9151f5b7_11bc_44c0_8d02_7adca921b65d_3"/>
      <w:r w:rsidRPr="00A16C01">
        <w:rPr>
          <w:rFonts w:cs="Times New Roman"/>
          <w:b/>
        </w:rPr>
        <w:t>Rights and obligations to be set out in contract</w:t>
      </w:r>
      <w:bookmarkEnd w:id="709"/>
    </w:p>
    <w:p w14:paraId="7A05ABAE"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include in each </w:t>
      </w:r>
      <w:r w:rsidRPr="00A16C01">
        <w:rPr>
          <w:i/>
        </w:rPr>
        <w:t>market retail contract</w:t>
      </w:r>
      <w:r w:rsidRPr="00A16C01">
        <w:t xml:space="preserve"> or </w:t>
      </w:r>
      <w:r w:rsidRPr="00A16C01">
        <w:rPr>
          <w:i/>
        </w:rPr>
        <w:t>exempt person arrangement</w:t>
      </w:r>
      <w:r w:rsidRPr="00A16C01">
        <w:t xml:space="preserve"> it </w:t>
      </w:r>
      <w:proofErr w:type="gramStart"/>
      <w:r w:rsidRPr="00A16C01">
        <w:t>enters into</w:t>
      </w:r>
      <w:proofErr w:type="gramEnd"/>
      <w:r w:rsidRPr="00A16C01">
        <w:t xml:space="preserve"> with a </w:t>
      </w:r>
      <w:r w:rsidRPr="00A16C01">
        <w:rPr>
          <w:i/>
        </w:rPr>
        <w:t>small customer</w:t>
      </w:r>
      <w:r w:rsidRPr="00A16C01">
        <w:t xml:space="preserve"> express provisions setting out the rights and obligations provided for by this clause.</w:t>
      </w:r>
    </w:p>
    <w:p w14:paraId="46983CE7" w14:textId="77777777" w:rsidR="00D50D3B" w:rsidRPr="00A16C01" w:rsidRDefault="00D50D3B" w:rsidP="00A16C01">
      <w:pPr>
        <w:pStyle w:val="LDStandard3"/>
        <w:spacing w:line="24" w:lineRule="atLeast"/>
        <w:rPr>
          <w:rFonts w:cs="Times New Roman"/>
          <w:b/>
        </w:rPr>
      </w:pPr>
      <w:bookmarkStart w:id="710" w:name="idea6287fe_4873_4a3e_89bb_b3cd0719438e_7"/>
      <w:r w:rsidRPr="00A16C01">
        <w:rPr>
          <w:rFonts w:cs="Times New Roman"/>
          <w:b/>
        </w:rPr>
        <w:t>Record of withdrawal</w:t>
      </w:r>
      <w:bookmarkEnd w:id="710"/>
    </w:p>
    <w:p w14:paraId="59654C26" w14:textId="77777777" w:rsidR="00D50D3B" w:rsidRPr="00A16C01" w:rsidRDefault="00D50D3B" w:rsidP="00A16C01">
      <w:pPr>
        <w:pStyle w:val="LDIndent1"/>
        <w:spacing w:line="24" w:lineRule="atLeast"/>
      </w:pPr>
      <w:r w:rsidRPr="00A16C01">
        <w:t xml:space="preserve">A </w:t>
      </w:r>
      <w:r w:rsidRPr="00A16C01">
        <w:rPr>
          <w:i/>
        </w:rPr>
        <w:t>retailer</w:t>
      </w:r>
      <w:r w:rsidRPr="00A16C01">
        <w:t xml:space="preserve"> must create a record of each withdrawal, and the provisions of clause 3D of the Code apply in relation to a record of withdrawal as if it were a record of</w:t>
      </w:r>
      <w:r w:rsidRPr="00A16C01">
        <w:rPr>
          <w:i/>
        </w:rPr>
        <w:t xml:space="preserve"> explicit informed consent</w:t>
      </w:r>
      <w:r w:rsidRPr="00A16C01">
        <w:t>.</w:t>
      </w:r>
    </w:p>
    <w:p w14:paraId="1E272CAB" w14:textId="77777777" w:rsidR="00D50D3B" w:rsidRPr="00A16C01" w:rsidRDefault="00D50D3B" w:rsidP="00A16C01">
      <w:pPr>
        <w:pStyle w:val="LDStandard3"/>
        <w:spacing w:line="24" w:lineRule="atLeast"/>
        <w:rPr>
          <w:rFonts w:cs="Times New Roman"/>
          <w:b/>
        </w:rPr>
      </w:pPr>
      <w:bookmarkStart w:id="711" w:name="id4d25a5ef_2794_4764_9679_ffba02736ad7_7"/>
      <w:r w:rsidRPr="00A16C01">
        <w:rPr>
          <w:rFonts w:cs="Times New Roman"/>
          <w:b/>
        </w:rPr>
        <w:t>Effect of withdrawal</w:t>
      </w:r>
      <w:bookmarkEnd w:id="711"/>
    </w:p>
    <w:p w14:paraId="5FE94DF2" w14:textId="77777777" w:rsidR="00D50D3B" w:rsidRPr="00A16C01" w:rsidRDefault="00D50D3B" w:rsidP="00A16C01">
      <w:pPr>
        <w:pStyle w:val="LDIndent1"/>
        <w:spacing w:line="24" w:lineRule="atLeast"/>
      </w:pPr>
      <w:r w:rsidRPr="00A16C01">
        <w:t xml:space="preserve">Withdrawal from a </w:t>
      </w:r>
      <w:r w:rsidRPr="00A16C01">
        <w:rPr>
          <w:i/>
        </w:rPr>
        <w:t>market retail contract</w:t>
      </w:r>
      <w:r w:rsidRPr="00A16C01">
        <w:t xml:space="preserve"> or an </w:t>
      </w:r>
      <w:r w:rsidRPr="00A16C01">
        <w:rPr>
          <w:i/>
        </w:rPr>
        <w:t xml:space="preserve">exempt person arrangement </w:t>
      </w:r>
      <w:r w:rsidRPr="00A16C01">
        <w:t>operates as a rescission of the contract</w:t>
      </w:r>
      <w:r w:rsidR="00F81643" w:rsidRPr="00A16C01">
        <w:t xml:space="preserve"> or arrangement</w:t>
      </w:r>
      <w:r w:rsidRPr="00A16C01">
        <w:t>.</w:t>
      </w:r>
    </w:p>
    <w:p w14:paraId="1460351A" w14:textId="276358C3" w:rsidR="00D50D3B" w:rsidRPr="00A16C01" w:rsidRDefault="00D50D3B" w:rsidP="00A16C01">
      <w:pPr>
        <w:pStyle w:val="LDStandard3"/>
        <w:spacing w:line="24" w:lineRule="atLeast"/>
        <w:rPr>
          <w:rFonts w:cs="Times New Roman"/>
          <w:b/>
        </w:rPr>
      </w:pPr>
      <w:r w:rsidRPr="00A16C01">
        <w:rPr>
          <w:b/>
        </w:rPr>
        <w:t>Application of this clause to exempt persons</w:t>
      </w:r>
    </w:p>
    <w:p w14:paraId="49E1E768" w14:textId="2F8A830B"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17F53637" w14:textId="0BB029AF" w:rsidR="00486AFD" w:rsidRDefault="00486AFD" w:rsidP="00486AFD">
      <w:pPr>
        <w:tabs>
          <w:tab w:val="left" w:pos="851"/>
          <w:tab w:val="left" w:pos="5297"/>
        </w:tabs>
        <w:spacing w:after="240" w:line="24" w:lineRule="atLeast"/>
        <w:rPr>
          <w:rFonts w:eastAsia="Calibri"/>
          <w:b/>
          <w:kern w:val="0"/>
          <w:sz w:val="26"/>
          <w:szCs w:val="26"/>
        </w:rPr>
      </w:pPr>
      <w:r>
        <w:tab/>
      </w:r>
      <w:r w:rsidR="00D50D3B" w:rsidRPr="00A16C01">
        <w:t>VD1, VD2, VD7, VR1, VR2, VR3 and VR4.</w:t>
      </w:r>
      <w:bookmarkStart w:id="712" w:name="_Toc514934078"/>
      <w:bookmarkStart w:id="713" w:name="Elkera_Print_TOC584"/>
      <w:bookmarkStart w:id="714" w:name="ida243aa27_3f76_4d44_b2e5_d95d4b1695be_c"/>
      <w:r w:rsidR="00D12E0A" w:rsidRPr="00A16C01">
        <w:rPr>
          <w:rFonts w:eastAsia="Calibri"/>
          <w:b/>
          <w:kern w:val="0"/>
          <w:sz w:val="26"/>
          <w:szCs w:val="26"/>
        </w:rPr>
        <w:tab/>
      </w:r>
    </w:p>
    <w:p w14:paraId="6BC39DEF" w14:textId="2C97AB9C" w:rsidR="00D12E0A" w:rsidRPr="00A16C01" w:rsidRDefault="00486AFD" w:rsidP="004C1D6A">
      <w:pPr>
        <w:pStyle w:val="LDStandard1"/>
        <w:rPr>
          <w:bCs/>
        </w:rPr>
      </w:pPr>
      <w:bookmarkStart w:id="715" w:name="_Toc27142034"/>
      <w:r>
        <w:t xml:space="preserve">47A </w:t>
      </w:r>
      <w:r>
        <w:tab/>
      </w:r>
      <w:r w:rsidR="00D12E0A" w:rsidRPr="00A16C01">
        <w:t>Notice of benefit change</w:t>
      </w:r>
      <w:bookmarkEnd w:id="712"/>
      <w:r w:rsidR="00D12E0A" w:rsidRPr="00A16C01">
        <w:t xml:space="preserve"> (EPA)</w:t>
      </w:r>
      <w:bookmarkEnd w:id="715"/>
      <w:r w:rsidR="00D12E0A" w:rsidRPr="00A16C01">
        <w:tab/>
      </w:r>
    </w:p>
    <w:p w14:paraId="4A8EBF20" w14:textId="3D30C317" w:rsidR="00D12E0A" w:rsidRPr="00A16C01" w:rsidRDefault="00D12E0A" w:rsidP="00A16C01">
      <w:pPr>
        <w:tabs>
          <w:tab w:val="left" w:pos="720"/>
        </w:tabs>
        <w:spacing w:after="240" w:line="24" w:lineRule="atLeast"/>
        <w:ind w:left="851" w:hanging="851"/>
        <w:rPr>
          <w:rFonts w:eastAsia="Calibri"/>
          <w:kern w:val="0"/>
          <w:lang w:val="en-US"/>
        </w:rPr>
      </w:pPr>
      <w:r w:rsidRPr="00A16C01">
        <w:rPr>
          <w:rFonts w:eastAsia="Calibri"/>
          <w:kern w:val="0"/>
        </w:rPr>
        <w:t>(1)</w:t>
      </w:r>
      <w:r w:rsidRPr="00A16C01">
        <w:rPr>
          <w:rFonts w:eastAsia="Calibri"/>
          <w:kern w:val="0"/>
        </w:rPr>
        <w:tab/>
      </w:r>
      <w:r w:rsidRPr="00A16C01">
        <w:rPr>
          <w:rFonts w:eastAsia="Calibri"/>
          <w:kern w:val="0"/>
        </w:rPr>
        <w:tab/>
        <w:t>If</w:t>
      </w:r>
      <w:r w:rsidRPr="00A16C01">
        <w:rPr>
          <w:rFonts w:eastAsia="Calibri"/>
          <w:kern w:val="0"/>
          <w:lang w:val="en-US"/>
        </w:rPr>
        <w:t xml:space="preserve"> </w:t>
      </w:r>
      <w:r w:rsidRPr="00A16C01">
        <w:rPr>
          <w:rFonts w:eastAsia="Calibri"/>
          <w:kern w:val="0"/>
        </w:rPr>
        <w:t xml:space="preserve">an </w:t>
      </w:r>
      <w:r w:rsidRPr="00A16C01">
        <w:rPr>
          <w:rFonts w:eastAsia="Calibri"/>
          <w:i/>
          <w:kern w:val="0"/>
        </w:rPr>
        <w:t>exempt person arrangement</w:t>
      </w:r>
      <w:r w:rsidRPr="00A16C01">
        <w:rPr>
          <w:rFonts w:eastAsia="Calibri"/>
          <w:kern w:val="0"/>
          <w:lang w:val="en-US"/>
        </w:rPr>
        <w:t xml:space="preserve"> provides for a benefit change, the </w:t>
      </w:r>
      <w:r w:rsidRPr="00A16C01">
        <w:rPr>
          <w:rFonts w:eastAsia="Calibri"/>
          <w:i/>
          <w:kern w:val="0"/>
          <w:lang w:val="en-US"/>
        </w:rPr>
        <w:t>retailer</w:t>
      </w:r>
      <w:r w:rsidRPr="00A16C01">
        <w:rPr>
          <w:rFonts w:eastAsia="Calibri"/>
          <w:kern w:val="0"/>
          <w:lang w:val="en-US"/>
        </w:rPr>
        <w:t xml:space="preserve"> must, in accordance with this clause, notify the </w:t>
      </w:r>
      <w:r w:rsidRPr="00A16C01">
        <w:rPr>
          <w:rFonts w:eastAsia="Calibri"/>
          <w:i/>
          <w:kern w:val="0"/>
          <w:lang w:val="en-US"/>
        </w:rPr>
        <w:t>small customer</w:t>
      </w:r>
      <w:r w:rsidRPr="00A16C01">
        <w:rPr>
          <w:rFonts w:eastAsia="Calibri"/>
          <w:kern w:val="0"/>
          <w:lang w:val="en-US"/>
        </w:rPr>
        <w:t xml:space="preserve"> of each benefit change.</w:t>
      </w:r>
    </w:p>
    <w:p w14:paraId="61471EA4" w14:textId="1B162FB4"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(2)</w:t>
      </w:r>
      <w:r w:rsidRPr="00A16C01">
        <w:rPr>
          <w:rFonts w:eastAsia="Calibri"/>
          <w:kern w:val="0"/>
          <w:lang w:val="en-US"/>
        </w:rPr>
        <w:tab/>
      </w:r>
      <w:r w:rsidRPr="00A16C01">
        <w:rPr>
          <w:rFonts w:eastAsia="Calibri"/>
          <w:kern w:val="0"/>
          <w:lang w:val="en-US"/>
        </w:rPr>
        <w:tab/>
        <w:t>The</w:t>
      </w:r>
      <w:r w:rsidRPr="00A16C01">
        <w:rPr>
          <w:rFonts w:eastAsia="Calibri"/>
          <w:spacing w:val="-2"/>
          <w:kern w:val="0"/>
          <w:lang w:val="en-US"/>
        </w:rPr>
        <w:t xml:space="preserve"> </w:t>
      </w:r>
      <w:r w:rsidRPr="00A16C01">
        <w:rPr>
          <w:rFonts w:eastAsia="Calibri"/>
          <w:kern w:val="0"/>
          <w:lang w:val="en-US"/>
        </w:rPr>
        <w:t xml:space="preserve">notice of </w:t>
      </w:r>
      <w:r w:rsidRPr="00A16C01">
        <w:rPr>
          <w:rFonts w:eastAsia="Calibri"/>
          <w:i/>
          <w:kern w:val="0"/>
          <w:lang w:val="en-US"/>
        </w:rPr>
        <w:t>benefit change</w:t>
      </w:r>
      <w:r w:rsidRPr="00A16C01">
        <w:rPr>
          <w:rFonts w:eastAsia="Calibri"/>
          <w:kern w:val="0"/>
          <w:lang w:val="en-US"/>
        </w:rPr>
        <w:t xml:space="preserve"> must be given:</w:t>
      </w:r>
    </w:p>
    <w:p w14:paraId="006F68A0" w14:textId="77777777" w:rsidR="00D12E0A" w:rsidRPr="00A16C01" w:rsidRDefault="00D12E0A" w:rsidP="00315C9C">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in writing; and</w:t>
      </w:r>
    </w:p>
    <w:p w14:paraId="4D0D7CF1" w14:textId="77777777" w:rsidR="00D12E0A" w:rsidRPr="00A16C01" w:rsidRDefault="00D12E0A" w:rsidP="00315C9C">
      <w:pPr>
        <w:numPr>
          <w:ilvl w:val="3"/>
          <w:numId w:val="64"/>
        </w:numPr>
        <w:tabs>
          <w:tab w:val="clear" w:pos="1701"/>
          <w:tab w:val="num" w:pos="850"/>
        </w:tabs>
        <w:spacing w:after="240" w:line="24" w:lineRule="atLeast"/>
        <w:rPr>
          <w:rFonts w:eastAsia="Calibri"/>
          <w:kern w:val="0"/>
          <w:lang w:val="en-US"/>
        </w:rPr>
      </w:pPr>
      <w:r w:rsidRPr="00A16C01">
        <w:rPr>
          <w:rFonts w:eastAsia="Calibri"/>
          <w:kern w:val="0"/>
          <w:lang w:val="en-US"/>
        </w:rPr>
        <w:t xml:space="preserve">no earlier than 40 </w:t>
      </w:r>
      <w:r w:rsidRPr="00A16C01">
        <w:rPr>
          <w:rFonts w:eastAsia="Calibri"/>
          <w:i/>
          <w:kern w:val="0"/>
          <w:lang w:val="en-US"/>
        </w:rPr>
        <w:t>business days</w:t>
      </w:r>
      <w:r w:rsidRPr="00A16C01">
        <w:rPr>
          <w:rFonts w:eastAsia="Calibri"/>
          <w:kern w:val="0"/>
          <w:lang w:val="en-US"/>
        </w:rPr>
        <w:t xml:space="preserve"> and no later than 20 </w:t>
      </w:r>
      <w:r w:rsidRPr="00A16C01">
        <w:rPr>
          <w:rFonts w:eastAsia="Calibri"/>
          <w:i/>
          <w:kern w:val="0"/>
          <w:lang w:val="en-US"/>
        </w:rPr>
        <w:t>business days</w:t>
      </w:r>
      <w:r w:rsidRPr="00A16C01">
        <w:rPr>
          <w:rFonts w:eastAsia="Calibri"/>
          <w:kern w:val="0"/>
          <w:lang w:val="en-US"/>
        </w:rPr>
        <w:t xml:space="preserve"> before the date the </w:t>
      </w:r>
      <w:r w:rsidRPr="00A16C01">
        <w:rPr>
          <w:rFonts w:eastAsia="Calibri"/>
          <w:i/>
          <w:kern w:val="0"/>
          <w:lang w:val="en-US"/>
        </w:rPr>
        <w:t>benefit change</w:t>
      </w:r>
      <w:r w:rsidRPr="00A16C01">
        <w:rPr>
          <w:rFonts w:eastAsia="Calibri"/>
          <w:kern w:val="0"/>
          <w:lang w:val="en-US"/>
        </w:rPr>
        <w:t xml:space="preserve"> takes effect.</w:t>
      </w:r>
    </w:p>
    <w:p w14:paraId="197F19F2" w14:textId="12B913C3" w:rsidR="00D12E0A" w:rsidRPr="00A16C01" w:rsidRDefault="00D12E0A" w:rsidP="00A16C01">
      <w:pPr>
        <w:tabs>
          <w:tab w:val="left" w:pos="720"/>
        </w:tabs>
        <w:spacing w:after="240" w:line="24" w:lineRule="atLeast"/>
        <w:rPr>
          <w:rFonts w:eastAsia="Calibri"/>
          <w:kern w:val="0"/>
          <w:lang w:val="en-US"/>
        </w:rPr>
      </w:pPr>
      <w:r w:rsidRPr="00A16C01">
        <w:rPr>
          <w:rFonts w:eastAsia="Calibri"/>
          <w:kern w:val="0"/>
          <w:lang w:val="en-US"/>
        </w:rPr>
        <w:t xml:space="preserve">(3) </w:t>
      </w:r>
      <w:r w:rsidRPr="00A16C01">
        <w:rPr>
          <w:rFonts w:eastAsia="Calibri"/>
          <w:kern w:val="0"/>
          <w:lang w:val="en-US"/>
        </w:rPr>
        <w:tab/>
      </w:r>
      <w:r w:rsidRPr="00A16C01">
        <w:rPr>
          <w:rFonts w:eastAsia="Calibri"/>
          <w:kern w:val="0"/>
          <w:lang w:val="en-US"/>
        </w:rPr>
        <w:tab/>
        <w:t xml:space="preserve">The notice of the </w:t>
      </w:r>
      <w:r w:rsidRPr="00A16C01">
        <w:rPr>
          <w:rFonts w:eastAsia="Calibri"/>
          <w:i/>
          <w:kern w:val="0"/>
          <w:lang w:val="en-US"/>
        </w:rPr>
        <w:t>benefit change</w:t>
      </w:r>
      <w:r w:rsidRPr="00A16C01">
        <w:rPr>
          <w:rFonts w:eastAsia="Calibri"/>
          <w:kern w:val="0"/>
          <w:lang w:val="en-US"/>
        </w:rPr>
        <w:t xml:space="preserve"> must state:</w:t>
      </w:r>
    </w:p>
    <w:p w14:paraId="3C13298A" w14:textId="77777777" w:rsidR="00D12E0A" w:rsidRPr="00A16C01" w:rsidRDefault="00D12E0A" w:rsidP="00315C9C">
      <w:pPr>
        <w:numPr>
          <w:ilvl w:val="3"/>
          <w:numId w:val="65"/>
        </w:numPr>
        <w:tabs>
          <w:tab w:val="clear" w:pos="1701"/>
          <w:tab w:val="num" w:pos="850"/>
        </w:tabs>
        <w:spacing w:after="240" w:line="24" w:lineRule="atLeast"/>
        <w:rPr>
          <w:rFonts w:eastAsia="Calibri"/>
          <w:kern w:val="0"/>
          <w:lang w:val="en-US"/>
        </w:rPr>
      </w:pPr>
      <w:r w:rsidRPr="00A16C01">
        <w:rPr>
          <w:rFonts w:eastAsia="Calibri"/>
          <w:kern w:val="0"/>
          <w:lang w:val="en-US"/>
        </w:rPr>
        <w:t xml:space="preserve">the </w:t>
      </w:r>
      <w:r w:rsidRPr="00A16C01">
        <w:rPr>
          <w:rFonts w:eastAsia="Calibri"/>
          <w:i/>
          <w:kern w:val="0"/>
          <w:lang w:val="en-US"/>
        </w:rPr>
        <w:t>small customer</w:t>
      </w:r>
      <w:r w:rsidRPr="00A16C01">
        <w:rPr>
          <w:rFonts w:eastAsia="Calibri"/>
          <w:kern w:val="0"/>
          <w:lang w:val="en-US"/>
        </w:rPr>
        <w:t xml:space="preserve">’s </w:t>
      </w:r>
      <w:r w:rsidRPr="00A16C01">
        <w:rPr>
          <w:rFonts w:eastAsia="Calibri"/>
          <w:i/>
          <w:kern w:val="0"/>
          <w:lang w:val="en-US"/>
        </w:rPr>
        <w:t>metering</w:t>
      </w:r>
      <w:r w:rsidRPr="00A16C01">
        <w:rPr>
          <w:rFonts w:eastAsia="Calibri"/>
          <w:kern w:val="0"/>
          <w:lang w:val="en-US"/>
        </w:rPr>
        <w:t xml:space="preserve"> identifier; and</w:t>
      </w:r>
    </w:p>
    <w:p w14:paraId="462D57B1" w14:textId="77777777" w:rsidR="00D12E0A" w:rsidRPr="00A16C01" w:rsidRDefault="00D12E0A" w:rsidP="00315C9C">
      <w:pPr>
        <w:numPr>
          <w:ilvl w:val="3"/>
          <w:numId w:val="65"/>
        </w:numPr>
        <w:tabs>
          <w:tab w:val="clear" w:pos="1701"/>
          <w:tab w:val="num" w:pos="850"/>
        </w:tabs>
        <w:spacing w:after="240" w:line="24" w:lineRule="atLeast"/>
        <w:rPr>
          <w:rFonts w:eastAsia="Calibri"/>
          <w:kern w:val="0"/>
          <w:lang w:val="en-US"/>
        </w:rPr>
      </w:pPr>
      <w:r w:rsidRPr="00A16C01">
        <w:rPr>
          <w:rFonts w:eastAsia="Calibri"/>
          <w:kern w:val="0"/>
          <w:lang w:val="en-US"/>
        </w:rPr>
        <w:t xml:space="preserve">that a </w:t>
      </w:r>
      <w:r w:rsidRPr="00A16C01">
        <w:rPr>
          <w:rFonts w:eastAsia="Calibri"/>
          <w:i/>
          <w:kern w:val="0"/>
          <w:lang w:val="en-US"/>
        </w:rPr>
        <w:t xml:space="preserve">benefit change </w:t>
      </w:r>
      <w:r w:rsidRPr="00A16C01">
        <w:rPr>
          <w:rFonts w:eastAsia="Calibri"/>
          <w:kern w:val="0"/>
          <w:lang w:val="en-US"/>
        </w:rPr>
        <w:t xml:space="preserve">will </w:t>
      </w:r>
      <w:proofErr w:type="gramStart"/>
      <w:r w:rsidRPr="00A16C01">
        <w:rPr>
          <w:rFonts w:eastAsia="Calibri"/>
          <w:kern w:val="0"/>
          <w:lang w:val="en-US"/>
        </w:rPr>
        <w:t>occur</w:t>
      </w:r>
      <w:proofErr w:type="gramEnd"/>
      <w:r w:rsidRPr="00A16C01">
        <w:rPr>
          <w:rFonts w:eastAsia="Calibri"/>
          <w:kern w:val="0"/>
          <w:lang w:val="en-US"/>
        </w:rPr>
        <w:t xml:space="preserve"> and the date </w:t>
      </w:r>
      <w:r w:rsidRPr="00A16C01">
        <w:rPr>
          <w:rFonts w:eastAsia="Calibri"/>
          <w:i/>
          <w:kern w:val="0"/>
          <w:lang w:val="en-US"/>
        </w:rPr>
        <w:t>benefit change</w:t>
      </w:r>
      <w:r w:rsidRPr="00A16C01">
        <w:rPr>
          <w:rFonts w:eastAsia="Calibri"/>
          <w:kern w:val="0"/>
          <w:lang w:val="en-US"/>
        </w:rPr>
        <w:t xml:space="preserve"> will take effect; and</w:t>
      </w:r>
    </w:p>
    <w:p w14:paraId="548A02DB" w14:textId="77777777" w:rsidR="00D12E0A" w:rsidRPr="00A16C01" w:rsidRDefault="00D12E0A" w:rsidP="00315C9C">
      <w:pPr>
        <w:numPr>
          <w:ilvl w:val="0"/>
          <w:numId w:val="65"/>
        </w:numPr>
        <w:spacing w:after="240" w:line="24" w:lineRule="atLeast"/>
        <w:rPr>
          <w:b/>
          <w:kern w:val="0"/>
          <w:szCs w:val="22"/>
          <w:lang w:eastAsia="en-AU"/>
        </w:rPr>
      </w:pPr>
      <w:r w:rsidRPr="00A16C01">
        <w:rPr>
          <w:kern w:val="0"/>
          <w:szCs w:val="22"/>
          <w:lang w:eastAsia="en-AU"/>
        </w:rPr>
        <w:t>(4)</w:t>
      </w:r>
      <w:r w:rsidRPr="00A16C01">
        <w:rPr>
          <w:kern w:val="0"/>
          <w:szCs w:val="22"/>
          <w:lang w:eastAsia="en-AU"/>
        </w:rPr>
        <w:tab/>
      </w:r>
      <w:r w:rsidRPr="00A16C01">
        <w:rPr>
          <w:b/>
          <w:kern w:val="0"/>
          <w:szCs w:val="22"/>
          <w:lang w:eastAsia="en-AU"/>
        </w:rPr>
        <w:t>Application of this clause to market retail contracts</w:t>
      </w:r>
    </w:p>
    <w:p w14:paraId="06C4EAE2" w14:textId="3F5C2A29" w:rsidR="00D12E0A" w:rsidRPr="00A16C01" w:rsidRDefault="00D12E0A" w:rsidP="00315C9C">
      <w:pPr>
        <w:numPr>
          <w:ilvl w:val="0"/>
          <w:numId w:val="65"/>
        </w:numPr>
        <w:spacing w:after="240" w:line="24" w:lineRule="atLeast"/>
        <w:rPr>
          <w:i/>
          <w:kern w:val="0"/>
          <w:szCs w:val="22"/>
          <w:lang w:eastAsia="en-AU"/>
        </w:rPr>
      </w:pPr>
      <w:r w:rsidRPr="00A16C01">
        <w:rPr>
          <w:b/>
          <w:kern w:val="0"/>
          <w:szCs w:val="22"/>
          <w:lang w:eastAsia="en-AU"/>
        </w:rPr>
        <w:tab/>
      </w:r>
      <w:r w:rsidRPr="00A16C01">
        <w:rPr>
          <w:kern w:val="0"/>
          <w:szCs w:val="22"/>
          <w:lang w:eastAsia="en-AU"/>
        </w:rPr>
        <w:t xml:space="preserve">This clause does not apply in relation to </w:t>
      </w:r>
      <w:r w:rsidRPr="00A16C01">
        <w:rPr>
          <w:i/>
          <w:kern w:val="0"/>
          <w:szCs w:val="22"/>
          <w:lang w:eastAsia="en-AU"/>
        </w:rPr>
        <w:t>market retail contracts</w:t>
      </w:r>
      <w:r w:rsidR="006F432D" w:rsidRPr="00A16C01">
        <w:rPr>
          <w:i/>
          <w:kern w:val="0"/>
          <w:szCs w:val="22"/>
          <w:lang w:eastAsia="en-AU"/>
        </w:rPr>
        <w:t>.</w:t>
      </w:r>
    </w:p>
    <w:p w14:paraId="2A3C7A19" w14:textId="4DF589E3" w:rsidR="00D12E0A" w:rsidRPr="00A16C01" w:rsidRDefault="00D12E0A" w:rsidP="00A860F5">
      <w:pPr>
        <w:tabs>
          <w:tab w:val="left" w:pos="720"/>
        </w:tabs>
        <w:spacing w:after="240" w:line="24" w:lineRule="atLeast"/>
        <w:rPr>
          <w:rFonts w:eastAsia="Calibri"/>
          <w:b/>
          <w:kern w:val="0"/>
          <w:lang w:val="en-US"/>
        </w:rPr>
      </w:pPr>
      <w:r w:rsidRPr="00A16C01">
        <w:rPr>
          <w:rFonts w:eastAsia="Calibri"/>
          <w:kern w:val="0"/>
          <w:lang w:val="en-US"/>
        </w:rPr>
        <w:t>(5)</w:t>
      </w:r>
      <w:proofErr w:type="gramStart"/>
      <w:r w:rsidRPr="00A16C01">
        <w:rPr>
          <w:rFonts w:eastAsia="Calibri"/>
          <w:kern w:val="0"/>
          <w:lang w:val="en-US"/>
        </w:rPr>
        <w:tab/>
      </w:r>
      <w:r w:rsidR="00A860F5">
        <w:rPr>
          <w:rFonts w:eastAsia="Calibri"/>
          <w:kern w:val="0"/>
          <w:lang w:val="en-US"/>
        </w:rPr>
        <w:t xml:space="preserve">  </w:t>
      </w:r>
      <w:r w:rsidRPr="00A16C01">
        <w:rPr>
          <w:rFonts w:eastAsia="Calibri"/>
          <w:b/>
          <w:kern w:val="0"/>
          <w:lang w:val="en-US"/>
        </w:rPr>
        <w:t>Application</w:t>
      </w:r>
      <w:proofErr w:type="gramEnd"/>
      <w:r w:rsidRPr="00A16C01">
        <w:rPr>
          <w:rFonts w:eastAsia="Calibri"/>
          <w:b/>
          <w:kern w:val="0"/>
          <w:lang w:val="en-US"/>
        </w:rPr>
        <w:t xml:space="preserve"> of this clause to exempt persons</w:t>
      </w:r>
    </w:p>
    <w:p w14:paraId="6D24D0B2" w14:textId="05899277" w:rsidR="00D12E0A" w:rsidRPr="00A16C01" w:rsidRDefault="00D12E0A" w:rsidP="00A16C01">
      <w:pPr>
        <w:tabs>
          <w:tab w:val="left" w:pos="720"/>
        </w:tabs>
        <w:spacing w:after="240" w:line="24" w:lineRule="atLeast"/>
        <w:rPr>
          <w:rFonts w:eastAsia="Calibri"/>
          <w:i/>
          <w:kern w:val="0"/>
          <w:lang w:val="en-US"/>
        </w:rPr>
      </w:pPr>
      <w:r w:rsidRPr="00A16C01">
        <w:rPr>
          <w:rFonts w:eastAsia="Calibri"/>
          <w:kern w:val="0"/>
          <w:lang w:val="en-US"/>
        </w:rPr>
        <w:tab/>
      </w:r>
      <w:r w:rsidR="001E2742" w:rsidRPr="00A16C01">
        <w:rPr>
          <w:rFonts w:eastAsia="Calibri"/>
          <w:kern w:val="0"/>
          <w:lang w:val="en-US"/>
        </w:rPr>
        <w:tab/>
      </w:r>
      <w:r w:rsidR="006F432D" w:rsidRPr="00A16C01">
        <w:rPr>
          <w:rFonts w:eastAsia="Calibri"/>
          <w:kern w:val="0"/>
          <w:lang w:val="en-US"/>
        </w:rPr>
        <w:t>T</w:t>
      </w:r>
      <w:r w:rsidRPr="00A16C01">
        <w:rPr>
          <w:rFonts w:eastAsia="Calibri"/>
          <w:kern w:val="0"/>
          <w:lang w:val="en-US"/>
        </w:rPr>
        <w:t xml:space="preserve">his clause applies to </w:t>
      </w:r>
      <w:r w:rsidRPr="00A16C01">
        <w:rPr>
          <w:rFonts w:eastAsia="Calibri"/>
          <w:i/>
          <w:kern w:val="0"/>
          <w:lang w:val="en-US"/>
        </w:rPr>
        <w:t xml:space="preserve">exempt persons </w:t>
      </w:r>
      <w:r w:rsidRPr="00A16C01">
        <w:rPr>
          <w:rFonts w:eastAsia="Calibri"/>
          <w:kern w:val="0"/>
          <w:lang w:val="en-US"/>
        </w:rPr>
        <w:t xml:space="preserve">in the following </w:t>
      </w:r>
      <w:r w:rsidRPr="00A16C01">
        <w:rPr>
          <w:rFonts w:eastAsia="Calibri"/>
          <w:i/>
          <w:kern w:val="0"/>
          <w:lang w:val="en-US"/>
        </w:rPr>
        <w:t>categories:</w:t>
      </w:r>
    </w:p>
    <w:p w14:paraId="3C6C4167" w14:textId="1FBF83AB" w:rsidR="00D12E0A" w:rsidRPr="00A16C01" w:rsidRDefault="00D12E0A" w:rsidP="00A16C01">
      <w:pPr>
        <w:tabs>
          <w:tab w:val="left" w:pos="720"/>
        </w:tabs>
        <w:spacing w:after="240" w:line="24" w:lineRule="atLeast"/>
        <w:rPr>
          <w:b/>
          <w:i/>
        </w:rPr>
      </w:pPr>
      <w:r w:rsidRPr="00A16C01">
        <w:rPr>
          <w:rFonts w:eastAsia="Calibri"/>
          <w:kern w:val="0"/>
          <w:lang w:val="en-US"/>
        </w:rPr>
        <w:tab/>
      </w:r>
      <w:r w:rsidR="001E2742" w:rsidRPr="00A16C01">
        <w:rPr>
          <w:rFonts w:eastAsia="Calibri"/>
          <w:kern w:val="0"/>
          <w:lang w:val="en-US"/>
        </w:rPr>
        <w:tab/>
      </w:r>
      <w:r w:rsidRPr="00A16C01">
        <w:rPr>
          <w:rFonts w:eastAsia="Calibri"/>
          <w:kern w:val="0"/>
          <w:lang w:val="en-US"/>
        </w:rPr>
        <w:t>VD1, VD2, VR1, VR2, VR3 and VR4.</w:t>
      </w:r>
    </w:p>
    <w:p w14:paraId="69CC57D6" w14:textId="0DFC632C" w:rsidR="00D50D3B" w:rsidRPr="00A16C01" w:rsidRDefault="00FB2EF4" w:rsidP="00FB2EF4">
      <w:pPr>
        <w:pStyle w:val="LDStandard2"/>
        <w:numPr>
          <w:ilvl w:val="0"/>
          <w:numId w:val="0"/>
        </w:numPr>
        <w:spacing w:line="24" w:lineRule="atLeast"/>
        <w:rPr>
          <w:rFonts w:cs="Times New Roman"/>
          <w:bCs/>
        </w:rPr>
      </w:pPr>
      <w:bookmarkStart w:id="716" w:name="_Toc355710833"/>
      <w:bookmarkStart w:id="717" w:name="_Toc501438881"/>
      <w:bookmarkStart w:id="718" w:name="_Ref513121554"/>
      <w:bookmarkStart w:id="719" w:name="_Ref513121556"/>
      <w:bookmarkStart w:id="720" w:name="_Ref513121576"/>
      <w:bookmarkStart w:id="721" w:name="_Toc27142035"/>
      <w:r>
        <w:rPr>
          <w:rFonts w:cs="Times New Roman"/>
        </w:rPr>
        <w:lastRenderedPageBreak/>
        <w:t xml:space="preserve">48         </w:t>
      </w:r>
      <w:r w:rsidR="00D50D3B" w:rsidRPr="00A16C01">
        <w:rPr>
          <w:rFonts w:cs="Times New Roman"/>
        </w:rPr>
        <w:t>Retailer notice of end of fixed term retail contract</w:t>
      </w:r>
      <w:bookmarkEnd w:id="713"/>
      <w:bookmarkEnd w:id="714"/>
      <w:bookmarkEnd w:id="716"/>
      <w:bookmarkEnd w:id="717"/>
      <w:r w:rsidR="00D50D3B" w:rsidRPr="00A16C01">
        <w:rPr>
          <w:rFonts w:cs="Times New Roman"/>
        </w:rPr>
        <w:t xml:space="preserve"> and EPA</w:t>
      </w:r>
      <w:bookmarkEnd w:id="718"/>
      <w:bookmarkEnd w:id="719"/>
      <w:bookmarkEnd w:id="720"/>
      <w:bookmarkEnd w:id="721"/>
    </w:p>
    <w:p w14:paraId="5F528BF9" w14:textId="77777777" w:rsidR="00D50D3B" w:rsidRPr="00A16C01" w:rsidRDefault="00D50D3B" w:rsidP="00A16C01">
      <w:pPr>
        <w:pStyle w:val="LDStandard3"/>
        <w:spacing w:line="24" w:lineRule="atLeast"/>
        <w:rPr>
          <w:rFonts w:cs="Times New Roman"/>
        </w:rPr>
      </w:pPr>
      <w:bookmarkStart w:id="722" w:name="_Ref513199132"/>
      <w:bookmarkStart w:id="723" w:name="id71a847c4_cc0b_4f7c_b657_30b3da4296df_9"/>
      <w:r w:rsidRPr="00A16C01">
        <w:rPr>
          <w:rFonts w:cs="Times New Roman"/>
        </w:rPr>
        <w:t xml:space="preserve">This clause applies to a </w:t>
      </w:r>
      <w:r w:rsidRPr="00A16C01">
        <w:rPr>
          <w:rFonts w:cs="Times New Roman"/>
          <w:i/>
        </w:rPr>
        <w:t>fixed term retail contract</w:t>
      </w:r>
      <w:r w:rsidRPr="00A16C01">
        <w:rPr>
          <w:rFonts w:cs="Times New Roman"/>
        </w:rPr>
        <w:t xml:space="preserve"> and an </w:t>
      </w:r>
      <w:r w:rsidRPr="00A16C01">
        <w:rPr>
          <w:rFonts w:cs="Times New Roman"/>
          <w:i/>
        </w:rPr>
        <w:t>exempt person arrangement</w:t>
      </w:r>
      <w:r w:rsidRPr="00A16C01">
        <w:rPr>
          <w:rFonts w:cs="Times New Roman"/>
        </w:rPr>
        <w:t>.</w:t>
      </w:r>
      <w:bookmarkEnd w:id="722"/>
      <w:bookmarkEnd w:id="723"/>
    </w:p>
    <w:p w14:paraId="7CD0CA7C" w14:textId="77777777" w:rsidR="00D50D3B" w:rsidRPr="00A16C01" w:rsidRDefault="00D50D3B" w:rsidP="00A16C01">
      <w:pPr>
        <w:pStyle w:val="LDStandard3"/>
        <w:spacing w:line="24" w:lineRule="atLeast"/>
        <w:rPr>
          <w:rFonts w:cs="Times New Roman"/>
        </w:rPr>
      </w:pPr>
      <w:bookmarkStart w:id="724" w:name="_Ref513199133"/>
      <w:bookmarkStart w:id="725" w:name="idb7ad3254_0c9c_496e_8de4_24fa7195798b_6"/>
      <w:r w:rsidRPr="00A16C01">
        <w:rPr>
          <w:rFonts w:cs="Times New Roman"/>
        </w:rPr>
        <w:t xml:space="preserve">A </w:t>
      </w:r>
      <w:r w:rsidRPr="00A16C01">
        <w:rPr>
          <w:rFonts w:cs="Times New Roman"/>
          <w:i/>
        </w:rPr>
        <w:t>retailer</w:t>
      </w:r>
      <w:r w:rsidRPr="00A16C01">
        <w:rPr>
          <w:rFonts w:cs="Times New Roman"/>
        </w:rPr>
        <w:t xml:space="preserve"> must, in accordance with this clause, notify a </w:t>
      </w:r>
      <w:r w:rsidRPr="00A16C01">
        <w:rPr>
          <w:rFonts w:cs="Times New Roman"/>
          <w:i/>
        </w:rPr>
        <w:t>small customer</w:t>
      </w:r>
      <w:r w:rsidRPr="00A16C01">
        <w:rPr>
          <w:rFonts w:cs="Times New Roman"/>
        </w:rPr>
        <w:t xml:space="preserve"> with a </w:t>
      </w:r>
      <w:r w:rsidRPr="00A16C01">
        <w:rPr>
          <w:rFonts w:cs="Times New Roman"/>
          <w:i/>
        </w:rPr>
        <w:t>fixed term retail contract</w:t>
      </w:r>
      <w:r w:rsidRPr="00A16C01">
        <w:rPr>
          <w:rFonts w:cs="Times New Roman"/>
        </w:rPr>
        <w:t xml:space="preserve"> or </w:t>
      </w:r>
      <w:r w:rsidRPr="00A16C01">
        <w:rPr>
          <w:rFonts w:cs="Times New Roman"/>
          <w:i/>
        </w:rPr>
        <w:t>exempt person arrangement</w:t>
      </w:r>
      <w:r w:rsidRPr="00A16C01">
        <w:rPr>
          <w:rFonts w:cs="Times New Roman"/>
        </w:rPr>
        <w:t xml:space="preserve"> that the contract or arrangement is due to end.</w:t>
      </w:r>
      <w:bookmarkEnd w:id="724"/>
      <w:bookmarkEnd w:id="725"/>
    </w:p>
    <w:p w14:paraId="70F500FD" w14:textId="77777777" w:rsidR="00D50D3B" w:rsidRPr="00A16C01" w:rsidRDefault="00D50D3B" w:rsidP="00A16C01">
      <w:pPr>
        <w:pStyle w:val="LDStandard3"/>
        <w:spacing w:line="24" w:lineRule="atLeast"/>
        <w:rPr>
          <w:rFonts w:cs="Times New Roman"/>
        </w:rPr>
      </w:pPr>
      <w:bookmarkStart w:id="726" w:name="_Ref513121410"/>
      <w:bookmarkStart w:id="727" w:name="ided3b53e3_b325_43ab_a898_790d9dc467b1_c"/>
      <w:r w:rsidRPr="00A16C01">
        <w:rPr>
          <w:rFonts w:cs="Times New Roman"/>
        </w:rPr>
        <w:t xml:space="preserve">The notice must be given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date of the contract or arrangement.</w:t>
      </w:r>
      <w:bookmarkEnd w:id="726"/>
      <w:bookmarkEnd w:id="727"/>
    </w:p>
    <w:p w14:paraId="0233D330" w14:textId="77777777" w:rsidR="00D50D3B" w:rsidRPr="00A16C01" w:rsidRDefault="00D50D3B" w:rsidP="00A16C01">
      <w:pPr>
        <w:pStyle w:val="LDStandard3"/>
        <w:spacing w:line="24" w:lineRule="atLeast"/>
        <w:rPr>
          <w:rFonts w:cs="Times New Roman"/>
        </w:rPr>
      </w:pPr>
      <w:bookmarkStart w:id="728" w:name="_Ref513199137"/>
      <w:bookmarkStart w:id="729" w:name="id4ccc89ac_ffce_4d57_83ce_c00d4ebdd015_f"/>
      <w:r w:rsidRPr="00A16C01">
        <w:rPr>
          <w:rFonts w:cs="Times New Roman"/>
        </w:rPr>
        <w:t>The notice must state:</w:t>
      </w:r>
      <w:bookmarkEnd w:id="728"/>
      <w:bookmarkEnd w:id="729"/>
    </w:p>
    <w:p w14:paraId="193993DC" w14:textId="77777777" w:rsidR="00D50D3B" w:rsidRPr="00A16C01" w:rsidRDefault="00D50D3B" w:rsidP="00A16C01">
      <w:pPr>
        <w:pStyle w:val="LDStandard4"/>
        <w:spacing w:line="24" w:lineRule="atLeast"/>
        <w:rPr>
          <w:rFonts w:cs="Times New Roman"/>
        </w:rPr>
      </w:pPr>
      <w:r w:rsidRPr="00A16C01">
        <w:rPr>
          <w:rFonts w:cs="Times New Roman"/>
        </w:rPr>
        <w:tab/>
        <w:t>the date on which the contract or arrangement will end; and</w:t>
      </w:r>
    </w:p>
    <w:p w14:paraId="50EA13F9" w14:textId="77777777" w:rsidR="00D50D3B" w:rsidRPr="00A16C01" w:rsidRDefault="00D50D3B" w:rsidP="00A16C01">
      <w:pPr>
        <w:pStyle w:val="LDStandard4"/>
        <w:spacing w:line="24" w:lineRule="atLeast"/>
        <w:rPr>
          <w:rFonts w:cs="Times New Roman"/>
        </w:rPr>
      </w:pPr>
      <w:bookmarkStart w:id="730" w:name="_Ref513199229"/>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a </w:t>
      </w:r>
      <w:r w:rsidRPr="00A16C01">
        <w:rPr>
          <w:rFonts w:cs="Times New Roman"/>
          <w:i/>
        </w:rPr>
        <w:t>deemed customer retail arrangement</w:t>
      </w:r>
      <w:r w:rsidRPr="00A16C01">
        <w:rPr>
          <w:rFonts w:cs="Times New Roman"/>
        </w:rPr>
        <w:t>; and</w:t>
      </w:r>
      <w:bookmarkEnd w:id="730"/>
    </w:p>
    <w:p w14:paraId="3F0D1904" w14:textId="77777777" w:rsidR="00D50D3B" w:rsidRPr="00A16C01" w:rsidRDefault="00D50D3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 xml:space="preserve">) or </w:t>
      </w:r>
      <w:r w:rsidRPr="00A16C01">
        <w:rPr>
          <w:rFonts w:cs="Times New Roman"/>
          <w:i/>
        </w:rPr>
        <w:t>exempt person arrangement</w:t>
      </w:r>
      <w:r w:rsidRPr="00A16C01">
        <w:rPr>
          <w:rFonts w:cs="Times New Roman"/>
        </w:rPr>
        <w:t>; and</w:t>
      </w:r>
    </w:p>
    <w:p w14:paraId="748574F5" w14:textId="77777777" w:rsidR="00D50D3B" w:rsidRPr="00A16C01" w:rsidRDefault="00D50D3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proofErr w:type="gramStart"/>
      <w:r w:rsidRPr="00A16C01">
        <w:rPr>
          <w:rFonts w:cs="Times New Roman"/>
        </w:rPr>
        <w:t>does</w:t>
      </w:r>
      <w:proofErr w:type="gramEnd"/>
      <w:r w:rsidRPr="00A16C01">
        <w:rPr>
          <w:rFonts w:cs="Times New Roman"/>
        </w:rPr>
        <w:t xml:space="preserve">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or </w:t>
      </w:r>
      <w:r w:rsidRPr="00A16C01">
        <w:rPr>
          <w:rFonts w:cs="Times New Roman"/>
          <w:i/>
        </w:rPr>
        <w:t>exempt person arrangement</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3EE4D849" w14:textId="77777777" w:rsidR="00D50D3B" w:rsidRPr="00A16C01" w:rsidRDefault="00D50D3B" w:rsidP="00A16C01">
      <w:pPr>
        <w:pStyle w:val="LDStandard3"/>
        <w:spacing w:line="24" w:lineRule="atLeast"/>
        <w:rPr>
          <w:rFonts w:cs="Times New Roman"/>
        </w:rPr>
      </w:pPr>
      <w:bookmarkStart w:id="731" w:name="_Ref513199139"/>
      <w:bookmarkStart w:id="732" w:name="id1472fc00_72cc_4487_ae99_bb9f210a0a32_6"/>
      <w:r w:rsidRPr="00A16C01">
        <w:rPr>
          <w:rFonts w:cs="Times New Roman"/>
        </w:rPr>
        <w:t xml:space="preserve">The </w:t>
      </w:r>
      <w:r w:rsidRPr="00A16C01">
        <w:rPr>
          <w:rFonts w:cs="Times New Roman"/>
          <w:i/>
        </w:rPr>
        <w:t>retailer</w:t>
      </w:r>
      <w:r w:rsidRPr="00A16C01">
        <w:rPr>
          <w:rFonts w:cs="Times New Roman"/>
        </w:rPr>
        <w:t xml:space="preserve"> is not required to give the notice where the </w:t>
      </w:r>
      <w:r w:rsidRPr="00A16C01">
        <w:rPr>
          <w:rFonts w:cs="Times New Roman"/>
          <w:i/>
        </w:rPr>
        <w:t xml:space="preserve">customer </w:t>
      </w:r>
      <w:r w:rsidRPr="00A16C01">
        <w:rPr>
          <w:rFonts w:cs="Times New Roman"/>
        </w:rPr>
        <w:t xml:space="preserve">has already entered into a new contract with the </w:t>
      </w:r>
      <w:proofErr w:type="gramStart"/>
      <w:r w:rsidRPr="00A16C01">
        <w:rPr>
          <w:rFonts w:cs="Times New Roman"/>
          <w:i/>
        </w:rPr>
        <w:t>retailer</w:t>
      </w:r>
      <w:r w:rsidRPr="00A16C01">
        <w:rPr>
          <w:rFonts w:cs="Times New Roman"/>
        </w:rPr>
        <w:t>, or</w:t>
      </w:r>
      <w:proofErr w:type="gramEnd"/>
      <w:r w:rsidRPr="00A16C01">
        <w:rPr>
          <w:rFonts w:cs="Times New Roman"/>
        </w:rPr>
        <w:t xml:space="preserve"> has given instructions to the </w:t>
      </w:r>
      <w:r w:rsidRPr="00A16C01">
        <w:rPr>
          <w:rFonts w:cs="Times New Roman"/>
          <w:i/>
        </w:rPr>
        <w:t>retailer</w:t>
      </w:r>
      <w:r w:rsidRPr="00A16C01">
        <w:rPr>
          <w:rFonts w:cs="Times New Roman"/>
        </w:rPr>
        <w:t xml:space="preserve"> as to what actions the </w:t>
      </w:r>
      <w:r w:rsidRPr="00A16C01">
        <w:rPr>
          <w:rFonts w:cs="Times New Roman"/>
          <w:i/>
        </w:rPr>
        <w:t>retailer</w:t>
      </w:r>
      <w:r w:rsidRPr="00A16C01">
        <w:rPr>
          <w:rFonts w:cs="Times New Roman"/>
        </w:rPr>
        <w:t xml:space="preserve"> must take at the end of the contract.</w:t>
      </w:r>
      <w:bookmarkEnd w:id="731"/>
      <w:bookmarkEnd w:id="732"/>
    </w:p>
    <w:p w14:paraId="6C4A36F8" w14:textId="0EE3F46C" w:rsidR="00D50D3B" w:rsidRPr="00A16C01" w:rsidRDefault="00D50D3B" w:rsidP="00A16C01">
      <w:pPr>
        <w:pStyle w:val="LDStandard3"/>
        <w:spacing w:line="24" w:lineRule="atLeast"/>
        <w:rPr>
          <w:rFonts w:cs="Times New Roman"/>
        </w:rPr>
      </w:pPr>
      <w:bookmarkStart w:id="733" w:name="idb5c47fcf_fbfe_47dd_be58_e35d33d4ef3c_4"/>
      <w:r w:rsidRPr="00A16C01">
        <w:rPr>
          <w:rFonts w:cs="Times New Roman"/>
        </w:rPr>
        <w:t xml:space="preserve">A </w:t>
      </w:r>
      <w:r w:rsidRPr="00A16C01">
        <w:rPr>
          <w:rFonts w:cs="Times New Roman"/>
          <w:i/>
        </w:rPr>
        <w:t>retailer</w:t>
      </w:r>
      <w:r w:rsidRPr="00A16C01">
        <w:rPr>
          <w:rFonts w:cs="Times New Roman"/>
        </w:rPr>
        <w:t xml:space="preserve"> must, for a </w:t>
      </w:r>
      <w:r w:rsidRPr="00A16C01">
        <w:rPr>
          <w:rFonts w:cs="Times New Roman"/>
          <w:i/>
        </w:rPr>
        <w:t>fixed term retail contract</w:t>
      </w:r>
      <w:r w:rsidRPr="00A16C01">
        <w:rPr>
          <w:rFonts w:cs="Times New Roman"/>
        </w:rPr>
        <w:t xml:space="preserve">, include a term or condition to the effect that the </w:t>
      </w:r>
      <w:r w:rsidRPr="00A16C01">
        <w:rPr>
          <w:rFonts w:cs="Times New Roman"/>
          <w:i/>
        </w:rPr>
        <w:t>retailer</w:t>
      </w:r>
      <w:r w:rsidRPr="00A16C01">
        <w:rPr>
          <w:rFonts w:cs="Times New Roman"/>
        </w:rPr>
        <w:t xml:space="preserve"> will:</w:t>
      </w:r>
      <w:bookmarkEnd w:id="733"/>
    </w:p>
    <w:p w14:paraId="762BA8C0" w14:textId="70E8A5F3" w:rsidR="00D50D3B" w:rsidRPr="00A16C01" w:rsidRDefault="00D50D3B" w:rsidP="00A16C01">
      <w:pPr>
        <w:pStyle w:val="LDStandard4"/>
        <w:spacing w:line="24" w:lineRule="atLeast"/>
        <w:rPr>
          <w:rFonts w:cs="Times New Roman"/>
        </w:rPr>
      </w:pPr>
      <w:r w:rsidRPr="00A16C01">
        <w:rPr>
          <w:rFonts w:cs="Times New Roman"/>
        </w:rPr>
        <w:tab/>
        <w:t xml:space="preserve">notify the </w:t>
      </w:r>
      <w:r w:rsidRPr="00A16C01">
        <w:rPr>
          <w:rFonts w:cs="Times New Roman"/>
          <w:i/>
        </w:rPr>
        <w:t xml:space="preserve">customer </w:t>
      </w:r>
      <w:r w:rsidRPr="00A16C01">
        <w:rPr>
          <w:rFonts w:cs="Times New Roman"/>
        </w:rPr>
        <w:t>that the contract is due to end; and</w:t>
      </w:r>
    </w:p>
    <w:p w14:paraId="03F5B3E2" w14:textId="2C5FE5F1" w:rsidR="00D50D3B" w:rsidRPr="00A16C01" w:rsidRDefault="00D50D3B" w:rsidP="00A16C01">
      <w:pPr>
        <w:pStyle w:val="LDStandard4"/>
        <w:spacing w:line="24" w:lineRule="atLeast"/>
        <w:rPr>
          <w:rFonts w:cs="Times New Roman"/>
        </w:rPr>
      </w:pPr>
      <w:r w:rsidRPr="00A16C01">
        <w:rPr>
          <w:rFonts w:cs="Times New Roman"/>
        </w:rPr>
        <w:t xml:space="preserve">give such notice no earlier than 40 </w:t>
      </w:r>
      <w:r w:rsidRPr="00A16C01">
        <w:rPr>
          <w:rFonts w:cs="Times New Roman"/>
          <w:i/>
        </w:rPr>
        <w:t>business day</w:t>
      </w:r>
      <w:r w:rsidRPr="00A16C01">
        <w:rPr>
          <w:rFonts w:cs="Times New Roman"/>
        </w:rPr>
        <w:t xml:space="preserve">s and no later than 20 </w:t>
      </w:r>
      <w:r w:rsidRPr="00A16C01">
        <w:rPr>
          <w:rFonts w:cs="Times New Roman"/>
          <w:i/>
        </w:rPr>
        <w:t>business day</w:t>
      </w:r>
      <w:r w:rsidRPr="00A16C01">
        <w:rPr>
          <w:rFonts w:cs="Times New Roman"/>
        </w:rPr>
        <w:t>s before the end of the contract.</w:t>
      </w:r>
    </w:p>
    <w:p w14:paraId="04028866" w14:textId="76050E63" w:rsidR="00D50D3B" w:rsidRPr="00A16C01" w:rsidRDefault="00D50D3B" w:rsidP="00A16C01">
      <w:pPr>
        <w:pStyle w:val="LDStandard3"/>
        <w:spacing w:line="24" w:lineRule="atLeast"/>
        <w:rPr>
          <w:rFonts w:cs="Times New Roman"/>
          <w:b/>
        </w:rPr>
      </w:pPr>
      <w:bookmarkStart w:id="734" w:name="Elkera_Print_TOC598"/>
      <w:bookmarkStart w:id="735" w:name="id2461aef6_0e51_494a_8309_7082e7096053_b"/>
      <w:r w:rsidRPr="00A16C01">
        <w:rPr>
          <w:rFonts w:cs="Times New Roman"/>
          <w:b/>
        </w:rPr>
        <w:t>Application of this clause to exempt persons</w:t>
      </w:r>
    </w:p>
    <w:p w14:paraId="7037535F" w14:textId="43DD6595"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_Ref513199132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_Ref513199133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_Ref513121410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t xml:space="preserve"> and </w:t>
      </w:r>
      <w:r w:rsidR="0022496F" w:rsidRPr="00A16C01">
        <w:fldChar w:fldCharType="begin"/>
      </w:r>
      <w:r w:rsidR="0022496F" w:rsidRPr="00A16C01">
        <w:instrText xml:space="preserve"> REF _Ref513199139 \n \h </w:instrText>
      </w:r>
      <w:r w:rsidR="00A16C01">
        <w:instrText xml:space="preserve"> \* MERGEFORMAT </w:instrText>
      </w:r>
      <w:r w:rsidR="0022496F" w:rsidRPr="00A16C01">
        <w:fldChar w:fldCharType="separate"/>
      </w:r>
      <w:r w:rsidR="001946AC">
        <w:t>(5)</w:t>
      </w:r>
      <w:r w:rsidR="0022496F" w:rsidRPr="00A16C01">
        <w:fldChar w:fldCharType="end"/>
      </w:r>
      <w:r w:rsidR="00F4271C" w:rsidRPr="00A16C01">
        <w:t xml:space="preserve">, </w:t>
      </w:r>
      <w:r w:rsidR="009F137A" w:rsidRPr="00A16C01">
        <w:t xml:space="preserve">(except for </w:t>
      </w:r>
      <w:r w:rsidR="0022496F" w:rsidRPr="00A16C01">
        <w:fldChar w:fldCharType="begin"/>
      </w:r>
      <w:r w:rsidR="0022496F" w:rsidRPr="00A16C01">
        <w:instrText xml:space="preserve"> REF _Ref513199137 \n \h </w:instrText>
      </w:r>
      <w:r w:rsidR="00A16C01">
        <w:instrText xml:space="preserve"> \* MERGEFORMAT </w:instrText>
      </w:r>
      <w:r w:rsidR="0022496F" w:rsidRPr="00A16C01">
        <w:fldChar w:fldCharType="separate"/>
      </w:r>
      <w:r w:rsidR="001946AC">
        <w:t>(4)</w:t>
      </w:r>
      <w:r w:rsidR="0022496F" w:rsidRPr="00A16C01">
        <w:fldChar w:fldCharType="end"/>
      </w:r>
      <w:r w:rsidR="0022496F" w:rsidRPr="00A16C01">
        <w:fldChar w:fldCharType="begin"/>
      </w:r>
      <w:r w:rsidR="0022496F" w:rsidRPr="00A16C01">
        <w:instrText xml:space="preserve"> REF _Ref513199229 \n \h </w:instrText>
      </w:r>
      <w:r w:rsidR="00A16C01">
        <w:instrText xml:space="preserve"> \* MERGEFORMAT </w:instrText>
      </w:r>
      <w:r w:rsidR="0022496F" w:rsidRPr="00A16C01">
        <w:fldChar w:fldCharType="separate"/>
      </w:r>
      <w:r w:rsidR="001946AC">
        <w:t>(b)</w:t>
      </w:r>
      <w:r w:rsidR="0022496F" w:rsidRPr="00A16C01">
        <w:fldChar w:fldCharType="end"/>
      </w:r>
      <w:r w:rsidR="009F137A" w:rsidRPr="00A16C01">
        <w:t>)</w:t>
      </w:r>
      <w:r w:rsidRPr="00A16C01">
        <w:t xml:space="preserve"> of this clause apply to </w:t>
      </w:r>
      <w:r w:rsidRPr="00A16C01">
        <w:rPr>
          <w:i/>
        </w:rPr>
        <w:t>exempt persons</w:t>
      </w:r>
      <w:r w:rsidRPr="00A16C01">
        <w:t xml:space="preserve"> in the following </w:t>
      </w:r>
      <w:r w:rsidRPr="00A16C01">
        <w:rPr>
          <w:i/>
        </w:rPr>
        <w:t>categories</w:t>
      </w:r>
      <w:r w:rsidRPr="00A16C01">
        <w:t xml:space="preserve">: </w:t>
      </w:r>
    </w:p>
    <w:p w14:paraId="7C6965A0" w14:textId="77777777" w:rsidR="0054675C" w:rsidRPr="0054675C" w:rsidRDefault="00D50D3B" w:rsidP="0054675C">
      <w:pPr>
        <w:pStyle w:val="LDIndent1"/>
        <w:rPr>
          <w:bCs/>
        </w:rPr>
      </w:pPr>
      <w:r w:rsidRPr="00A16C01">
        <w:t xml:space="preserve">VD1, VD2, VD7, VR1, VR2, VR3 and VR4. </w:t>
      </w:r>
      <w:bookmarkStart w:id="736" w:name="_Toc355710834"/>
      <w:bookmarkStart w:id="737" w:name="_Toc501438882"/>
    </w:p>
    <w:p w14:paraId="5B062AC4" w14:textId="758B7D84" w:rsidR="00D50D3B" w:rsidRPr="00FB2EF4" w:rsidRDefault="00D50D3B" w:rsidP="00FB2EF4">
      <w:pPr>
        <w:pStyle w:val="LDStandard2"/>
        <w:numPr>
          <w:ilvl w:val="1"/>
          <w:numId w:val="72"/>
        </w:numPr>
        <w:spacing w:line="24" w:lineRule="atLeast"/>
        <w:rPr>
          <w:rFonts w:cs="Times New Roman"/>
          <w:bCs/>
        </w:rPr>
      </w:pPr>
      <w:bookmarkStart w:id="738" w:name="_Toc27142036"/>
      <w:r w:rsidRPr="00FB2EF4">
        <w:rPr>
          <w:rFonts w:cs="Times New Roman"/>
        </w:rPr>
        <w:t xml:space="preserve">Termination </w:t>
      </w:r>
      <w:bookmarkEnd w:id="734"/>
      <w:bookmarkEnd w:id="735"/>
      <w:r w:rsidRPr="00FB2EF4">
        <w:rPr>
          <w:rFonts w:cs="Times New Roman"/>
        </w:rPr>
        <w:t>(MRC and EPA)</w:t>
      </w:r>
      <w:bookmarkEnd w:id="738"/>
      <w:r w:rsidRPr="00FB2EF4">
        <w:rPr>
          <w:rFonts w:cs="Times New Roman"/>
        </w:rPr>
        <w:t xml:space="preserve"> </w:t>
      </w:r>
      <w:bookmarkEnd w:id="736"/>
      <w:bookmarkEnd w:id="737"/>
    </w:p>
    <w:p w14:paraId="16A393B2" w14:textId="77777777" w:rsidR="00D50D3B" w:rsidRPr="00A16C01" w:rsidRDefault="00D50D3B" w:rsidP="00A16C01">
      <w:pPr>
        <w:pStyle w:val="LDStandard3"/>
        <w:spacing w:line="24" w:lineRule="atLeast"/>
        <w:rPr>
          <w:rFonts w:cs="Times New Roman"/>
        </w:rPr>
      </w:pPr>
      <w:bookmarkStart w:id="739" w:name="_Ref513199300"/>
      <w:bookmarkStart w:id="740" w:name="id5ac2584c_8ee2_45f5_993e_876dd4f0dc3d_e"/>
      <w:r w:rsidRPr="00A16C01">
        <w:rPr>
          <w:rFonts w:cs="Times New Roman"/>
        </w:rPr>
        <w:t xml:space="preserve">A </w:t>
      </w:r>
      <w:r w:rsidRPr="00A16C01">
        <w:rPr>
          <w:rFonts w:cs="Times New Roman"/>
          <w:i/>
        </w:rPr>
        <w:t>market retail contract</w:t>
      </w:r>
      <w:r w:rsidRPr="00A16C01">
        <w:rPr>
          <w:rFonts w:cs="Times New Roman"/>
        </w:rPr>
        <w:t xml:space="preserve"> or an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terminates:</w:t>
      </w:r>
      <w:bookmarkEnd w:id="739"/>
      <w:bookmarkEnd w:id="740"/>
    </w:p>
    <w:p w14:paraId="1C65DC1F" w14:textId="77777777" w:rsidR="00D50D3B" w:rsidRPr="00A16C01" w:rsidRDefault="00D50D3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customer</w:t>
      </w:r>
      <w:r w:rsidRPr="00A16C01">
        <w:rPr>
          <w:rFonts w:cs="Times New Roman"/>
        </w:rPr>
        <w:t>; or</w:t>
      </w:r>
    </w:p>
    <w:p w14:paraId="0ABA5D8B" w14:textId="77777777" w:rsidR="00D50D3B" w:rsidRPr="00A16C01" w:rsidRDefault="00D50D3B" w:rsidP="00A16C01">
      <w:pPr>
        <w:pStyle w:val="LDStandard4"/>
        <w:spacing w:line="24" w:lineRule="atLeast"/>
        <w:rPr>
          <w:rFonts w:cs="Times New Roman"/>
        </w:rPr>
      </w:pPr>
      <w:r w:rsidRPr="00A16C01">
        <w:rPr>
          <w:rFonts w:cs="Times New Roman"/>
        </w:rPr>
        <w:tab/>
        <w:t>[Not used]; or</w:t>
      </w:r>
    </w:p>
    <w:p w14:paraId="2AA34D87" w14:textId="77777777" w:rsidR="00D50D3B" w:rsidRPr="00A16C01" w:rsidRDefault="00D50D3B" w:rsidP="00A16C01">
      <w:pPr>
        <w:pStyle w:val="LDStandard4"/>
        <w:spacing w:line="24" w:lineRule="atLeast"/>
        <w:rPr>
          <w:rFonts w:cs="Times New Roman"/>
        </w:rPr>
      </w:pPr>
      <w:r w:rsidRPr="00A16C01">
        <w:rPr>
          <w:rFonts w:cs="Times New Roman"/>
        </w:rPr>
        <w:lastRenderedPageBreak/>
        <w:tab/>
        <w:t xml:space="preserve">when the provision of </w:t>
      </w:r>
      <w:r w:rsidRPr="00A16C01">
        <w:rPr>
          <w:rFonts w:cs="Times New Roman"/>
          <w:i/>
        </w:rPr>
        <w:t>customer retail services</w:t>
      </w:r>
      <w:r w:rsidRPr="00A16C01">
        <w:rPr>
          <w:rFonts w:cs="Times New Roman"/>
        </w:rPr>
        <w:t xml:space="preserve"> to the premises commences under a </w:t>
      </w:r>
      <w:r w:rsidRPr="00A16C01">
        <w:rPr>
          <w:rFonts w:cs="Times New Roman"/>
          <w:i/>
        </w:rPr>
        <w:t>customer retail contract</w:t>
      </w:r>
      <w:r w:rsidRPr="00A16C01">
        <w:rPr>
          <w:rFonts w:cs="Times New Roman"/>
        </w:rPr>
        <w:t xml:space="preserve"> with a different </w:t>
      </w:r>
      <w:r w:rsidRPr="00A16C01">
        <w:rPr>
          <w:rFonts w:cs="Times New Roman"/>
          <w:i/>
        </w:rPr>
        <w:t>customer</w:t>
      </w:r>
      <w:r w:rsidRPr="00A16C01">
        <w:rPr>
          <w:rFonts w:cs="Times New Roman"/>
        </w:rPr>
        <w:t>; or</w:t>
      </w:r>
    </w:p>
    <w:p w14:paraId="55E1F814" w14:textId="77777777" w:rsidR="00D50D3B" w:rsidRPr="00A16C01" w:rsidRDefault="00D50D3B" w:rsidP="00A16C01">
      <w:pPr>
        <w:pStyle w:val="LDStandard4"/>
        <w:spacing w:line="24" w:lineRule="atLeast"/>
        <w:rPr>
          <w:rFonts w:cs="Times New Roman"/>
        </w:rPr>
      </w:pPr>
      <w:r w:rsidRPr="00A16C01">
        <w:rPr>
          <w:rFonts w:cs="Times New Roman"/>
        </w:rPr>
        <w:tab/>
        <w:t xml:space="preserve">when the provision of </w:t>
      </w:r>
      <w:r w:rsidRPr="00A16C01">
        <w:rPr>
          <w:rFonts w:cs="Times New Roman"/>
          <w:i/>
        </w:rPr>
        <w:t>customer retail services</w:t>
      </w:r>
      <w:r w:rsidRPr="00A16C01">
        <w:rPr>
          <w:rFonts w:cs="Times New Roman"/>
        </w:rPr>
        <w:t xml:space="preserve"> to the premises commences under a different </w:t>
      </w:r>
      <w:r w:rsidRPr="00A16C01">
        <w:rPr>
          <w:rFonts w:cs="Times New Roman"/>
          <w:i/>
        </w:rPr>
        <w:t xml:space="preserve">customer retail contract </w:t>
      </w:r>
      <w:r w:rsidRPr="00A16C01">
        <w:rPr>
          <w:rFonts w:cs="Times New Roman"/>
        </w:rPr>
        <w:t xml:space="preserve">between the </w:t>
      </w:r>
      <w:r w:rsidRPr="00A16C01">
        <w:rPr>
          <w:rFonts w:cs="Times New Roman"/>
          <w:i/>
        </w:rPr>
        <w:t xml:space="preserve">customer </w:t>
      </w:r>
      <w:r w:rsidRPr="00A16C01">
        <w:rPr>
          <w:rFonts w:cs="Times New Roman"/>
        </w:rPr>
        <w:t xml:space="preserve">and the </w:t>
      </w:r>
      <w:r w:rsidRPr="00A16C01">
        <w:rPr>
          <w:rFonts w:cs="Times New Roman"/>
          <w:i/>
        </w:rPr>
        <w:t>retailer</w:t>
      </w:r>
      <w:r w:rsidRPr="00A16C01">
        <w:rPr>
          <w:rFonts w:cs="Times New Roman"/>
        </w:rPr>
        <w:t xml:space="preserve"> or another </w:t>
      </w:r>
      <w:r w:rsidRPr="00A16C01">
        <w:rPr>
          <w:rFonts w:cs="Times New Roman"/>
          <w:i/>
        </w:rPr>
        <w:t>retailer</w:t>
      </w:r>
      <w:r w:rsidRPr="00A16C01">
        <w:rPr>
          <w:rFonts w:cs="Times New Roman"/>
        </w:rPr>
        <w:t>; or</w:t>
      </w:r>
    </w:p>
    <w:p w14:paraId="58F6EE68" w14:textId="77777777" w:rsidR="00D50D3B" w:rsidRPr="00A16C01" w:rsidRDefault="00D50D3B" w:rsidP="00A16C01">
      <w:pPr>
        <w:pStyle w:val="LDStandard4"/>
        <w:spacing w:line="24" w:lineRule="atLeast"/>
        <w:rPr>
          <w:rFonts w:cs="Times New Roman"/>
        </w:rPr>
      </w:pPr>
      <w:r w:rsidRPr="00A16C01">
        <w:rPr>
          <w:rFonts w:cs="Times New Roman"/>
        </w:rPr>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customer</w:t>
      </w:r>
      <w:r w:rsidRPr="00A16C01">
        <w:rPr>
          <w:rFonts w:cs="Times New Roman"/>
        </w:rPr>
        <w:t xml:space="preserve">’s premises are </w:t>
      </w:r>
      <w:r w:rsidRPr="00A16C01">
        <w:rPr>
          <w:rFonts w:cs="Times New Roman"/>
          <w:i/>
        </w:rPr>
        <w:t>de-energised</w:t>
      </w:r>
      <w:r w:rsidRPr="00A16C01">
        <w:rPr>
          <w:rFonts w:cs="Times New Roman"/>
        </w:rPr>
        <w:t>, if there is no contractual right to</w:t>
      </w:r>
      <w:r w:rsidRPr="00A16C01">
        <w:rPr>
          <w:rFonts w:cs="Times New Roman"/>
          <w:i/>
        </w:rPr>
        <w:t xml:space="preserve"> re-energisation</w:t>
      </w:r>
      <w:r w:rsidRPr="00A16C01">
        <w:rPr>
          <w:rFonts w:cs="Times New Roman"/>
        </w:rPr>
        <w:t>; or</w:t>
      </w:r>
    </w:p>
    <w:p w14:paraId="1424EF24" w14:textId="60AC55E0" w:rsidR="00D50D3B" w:rsidRPr="00A16C01" w:rsidRDefault="00D50D3B" w:rsidP="00A16C01">
      <w:pPr>
        <w:pStyle w:val="LDStandard4"/>
        <w:spacing w:line="24" w:lineRule="atLeast"/>
        <w:rPr>
          <w:rFonts w:cs="Times New Roman"/>
        </w:rPr>
      </w:pPr>
      <w:r w:rsidRPr="00A16C01">
        <w:rPr>
          <w:rFonts w:cs="Times New Roman"/>
        </w:rPr>
        <w:t>subject to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_Ref513199133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(2)</w:t>
      </w:r>
      <w:r w:rsidR="0022496F" w:rsidRPr="00A16C01">
        <w:rPr>
          <w:rFonts w:cs="Times New Roman"/>
        </w:rPr>
        <w:fldChar w:fldCharType="end"/>
      </w:r>
      <w:r w:rsidRPr="00A16C01">
        <w:rPr>
          <w:rFonts w:cs="Times New Roman"/>
        </w:rPr>
        <w:t xml:space="preserve">, on another date or event specified in the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w:t>
      </w:r>
    </w:p>
    <w:p w14:paraId="67F6E602" w14:textId="77777777" w:rsidR="00D50D3B" w:rsidRPr="00A16C01" w:rsidRDefault="00D50D3B" w:rsidP="0054675C">
      <w:pPr>
        <w:pStyle w:val="LDStandardBodyText"/>
        <w:spacing w:line="24" w:lineRule="atLeast"/>
        <w:ind w:left="851"/>
      </w:pPr>
      <w:r w:rsidRPr="00A16C01">
        <w:t>whichever first occurs.</w:t>
      </w:r>
    </w:p>
    <w:p w14:paraId="05E2C1D5" w14:textId="77777777" w:rsidR="00D50D3B" w:rsidRPr="00A16C01" w:rsidRDefault="00D50D3B" w:rsidP="00A16C01">
      <w:pPr>
        <w:pStyle w:val="LDStandard3"/>
        <w:spacing w:line="24" w:lineRule="atLeast"/>
        <w:rPr>
          <w:rFonts w:cs="Times New Roman"/>
        </w:rPr>
      </w:pPr>
      <w:bookmarkStart w:id="741" w:name="id5eaea755_b391_403f_a71a_3d76b2cad932_e"/>
      <w:bookmarkStart w:id="742" w:name="_Ref513121477"/>
      <w:r w:rsidRPr="00A16C01">
        <w:rPr>
          <w:rFonts w:cs="Times New Roman"/>
        </w:rPr>
        <w:t xml:space="preserve">A term or condition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 xml:space="preserve">has no effect to the extent that it requires a </w:t>
      </w:r>
      <w:r w:rsidRPr="00A16C01">
        <w:rPr>
          <w:rFonts w:cs="Times New Roman"/>
          <w:i/>
        </w:rPr>
        <w:t xml:space="preserve">customer </w:t>
      </w:r>
      <w:r w:rsidRPr="00A16C01">
        <w:rPr>
          <w:rFonts w:cs="Times New Roman"/>
        </w:rPr>
        <w:t xml:space="preserve">to give more than 20 </w:t>
      </w:r>
      <w:r w:rsidRPr="00A16C01">
        <w:rPr>
          <w:rFonts w:cs="Times New Roman"/>
          <w:i/>
        </w:rPr>
        <w:t xml:space="preserve">business </w:t>
      </w:r>
      <w:proofErr w:type="spellStart"/>
      <w:r w:rsidRPr="00A16C01">
        <w:rPr>
          <w:rFonts w:cs="Times New Roman"/>
          <w:i/>
        </w:rPr>
        <w:t>day</w:t>
      </w:r>
      <w:r w:rsidRPr="00A16C01">
        <w:rPr>
          <w:rFonts w:cs="Times New Roman"/>
        </w:rPr>
        <w:t>s notice</w:t>
      </w:r>
      <w:proofErr w:type="spellEnd"/>
      <w:r w:rsidRPr="00A16C01">
        <w:rPr>
          <w:rFonts w:cs="Times New Roman"/>
        </w:rPr>
        <w:t xml:space="preserve"> to terminate the contract, </w:t>
      </w:r>
      <w:bookmarkEnd w:id="741"/>
      <w:r w:rsidRPr="00A16C01">
        <w:rPr>
          <w:rFonts w:cs="Times New Roman"/>
        </w:rPr>
        <w:t xml:space="preserve">and to the extent that it requires the </w:t>
      </w:r>
      <w:r w:rsidRPr="00A16C01">
        <w:rPr>
          <w:rFonts w:cs="Times New Roman"/>
          <w:i/>
        </w:rPr>
        <w:t>customer</w:t>
      </w:r>
      <w:r w:rsidRPr="00A16C01">
        <w:rPr>
          <w:rFonts w:cs="Times New Roman"/>
        </w:rPr>
        <w:t xml:space="preserve"> to give notice of a termination that is necessary for, or a direct consequence of, the </w:t>
      </w:r>
      <w:r w:rsidRPr="00A16C01">
        <w:rPr>
          <w:rFonts w:cs="Times New Roman"/>
          <w:i/>
        </w:rPr>
        <w:t>customer</w:t>
      </w:r>
      <w:r w:rsidRPr="00A16C01">
        <w:rPr>
          <w:rFonts w:cs="Times New Roman"/>
        </w:rPr>
        <w:t xml:space="preserve"> exercising the </w:t>
      </w:r>
      <w:r w:rsidRPr="00A16C01">
        <w:rPr>
          <w:rFonts w:cs="Times New Roman"/>
          <w:i/>
        </w:rPr>
        <w:t>customer’s</w:t>
      </w:r>
      <w:r w:rsidRPr="00A16C01">
        <w:rPr>
          <w:rFonts w:cs="Times New Roman"/>
        </w:rPr>
        <w:t xml:space="preserve"> 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w:t>
      </w:r>
      <w:bookmarkEnd w:id="742"/>
    </w:p>
    <w:p w14:paraId="6732B974" w14:textId="77777777" w:rsidR="00D50D3B" w:rsidRPr="00A16C01" w:rsidRDefault="00D50D3B" w:rsidP="00A16C01">
      <w:pPr>
        <w:pStyle w:val="LDStandard3"/>
        <w:spacing w:line="24" w:lineRule="atLeast"/>
        <w:rPr>
          <w:rFonts w:cs="Times New Roman"/>
        </w:rPr>
      </w:pPr>
      <w:bookmarkStart w:id="743" w:name="_Ref513199307"/>
      <w:bookmarkStart w:id="744" w:name="id4a843077_c39a_43f6_93b1_2f723d4d7980_8"/>
      <w:r w:rsidRPr="00A16C01">
        <w:rPr>
          <w:rFonts w:cs="Times New Roman"/>
        </w:rPr>
        <w:t xml:space="preserve">Termination of a </w:t>
      </w:r>
      <w:r w:rsidRPr="00A16C01">
        <w:rPr>
          <w:rFonts w:cs="Times New Roman"/>
          <w:i/>
        </w:rPr>
        <w:t>market retail contract</w:t>
      </w:r>
      <w:r w:rsidRPr="00A16C01">
        <w:rPr>
          <w:rFonts w:cs="Times New Roman"/>
        </w:rPr>
        <w:t xml:space="preserve"> or an </w:t>
      </w:r>
      <w:r w:rsidRPr="00A16C01">
        <w:rPr>
          <w:rFonts w:cs="Times New Roman"/>
          <w:i/>
        </w:rPr>
        <w:t xml:space="preserve">exempt person arrangement </w:t>
      </w:r>
      <w:r w:rsidRPr="00A16C01">
        <w:rPr>
          <w:rFonts w:cs="Times New Roman"/>
        </w:rPr>
        <w:t>does not affect any rights or obligations that have already accrued under the contract.</w:t>
      </w:r>
      <w:bookmarkEnd w:id="743"/>
      <w:bookmarkEnd w:id="744"/>
    </w:p>
    <w:p w14:paraId="2001965F" w14:textId="77777777" w:rsidR="00D50D3B" w:rsidRPr="00A16C01" w:rsidRDefault="00D50D3B" w:rsidP="00A16C01">
      <w:pPr>
        <w:pStyle w:val="LDStandard3"/>
        <w:spacing w:line="24" w:lineRule="atLeast"/>
        <w:rPr>
          <w:rFonts w:cs="Times New Roman"/>
        </w:rPr>
      </w:pPr>
      <w:bookmarkStart w:id="745" w:name="id3d3a8925_8be9_42c1_9167_263948019487_1"/>
      <w:r w:rsidRPr="00A16C01">
        <w:rPr>
          <w:rFonts w:cs="Times New Roman"/>
        </w:rPr>
        <w:t>[Not used</w:t>
      </w:r>
      <w:bookmarkEnd w:id="745"/>
      <w:r w:rsidRPr="00A16C01">
        <w:rPr>
          <w:rFonts w:cs="Times New Roman"/>
        </w:rPr>
        <w:t>]</w:t>
      </w:r>
    </w:p>
    <w:p w14:paraId="77F27E52" w14:textId="77777777" w:rsidR="00D50D3B" w:rsidRPr="00A16C01" w:rsidRDefault="00D50D3B" w:rsidP="00A16C01">
      <w:pPr>
        <w:pStyle w:val="LDStandard3"/>
        <w:spacing w:line="24" w:lineRule="atLeast"/>
        <w:rPr>
          <w:rFonts w:cs="Times New Roman"/>
        </w:rPr>
      </w:pPr>
      <w:bookmarkStart w:id="746" w:name="_Ref513199309"/>
      <w:bookmarkStart w:id="747" w:name="id0ce6271c_930a_420a_b32d_ccea1a84148f_f"/>
      <w:r w:rsidRPr="00A16C01">
        <w:rPr>
          <w:rFonts w:cs="Times New Roman"/>
        </w:rPr>
        <w:t xml:space="preserve">This clause is a minimum requirement that is to apply in relation to </w:t>
      </w:r>
      <w:r w:rsidRPr="00A16C01">
        <w:rPr>
          <w:rFonts w:cs="Times New Roman"/>
          <w:i/>
        </w:rPr>
        <w:t>small customer</w:t>
      </w:r>
      <w:r w:rsidRPr="00A16C01">
        <w:rPr>
          <w:rFonts w:cs="Times New Roman"/>
        </w:rPr>
        <w:t xml:space="preserve">s who purchase </w:t>
      </w:r>
      <w:r w:rsidRPr="00A16C01">
        <w:rPr>
          <w:rFonts w:cs="Times New Roman"/>
          <w:i/>
        </w:rPr>
        <w:t>energy</w:t>
      </w:r>
      <w:r w:rsidRPr="00A16C01">
        <w:rPr>
          <w:rFonts w:cs="Times New Roman"/>
        </w:rPr>
        <w:t xml:space="preserve"> under a </w:t>
      </w:r>
      <w:r w:rsidRPr="00A16C01">
        <w:rPr>
          <w:rFonts w:cs="Times New Roman"/>
          <w:i/>
        </w:rPr>
        <w:t>market retail contract</w:t>
      </w:r>
      <w:r w:rsidR="003A7A9F" w:rsidRPr="00A16C01">
        <w:rPr>
          <w:rFonts w:cs="Times New Roman"/>
        </w:rPr>
        <w:t xml:space="preserve"> or </w:t>
      </w:r>
      <w:r w:rsidR="003A7A9F" w:rsidRPr="00A16C01">
        <w:rPr>
          <w:rFonts w:cs="Times New Roman"/>
          <w:i/>
        </w:rPr>
        <w:t>exempt person arrangement</w:t>
      </w:r>
      <w:r w:rsidRPr="00A16C01">
        <w:rPr>
          <w:rFonts w:cs="Times New Roman"/>
        </w:rPr>
        <w:t>.</w:t>
      </w:r>
      <w:bookmarkEnd w:id="746"/>
      <w:bookmarkEnd w:id="747"/>
    </w:p>
    <w:p w14:paraId="2CE4F864" w14:textId="77777777" w:rsidR="00D50D3B" w:rsidRPr="00A16C01" w:rsidRDefault="00D50D3B" w:rsidP="00A16C01">
      <w:pPr>
        <w:pStyle w:val="LDStandard3"/>
        <w:spacing w:line="24" w:lineRule="atLeast"/>
        <w:rPr>
          <w:rFonts w:cs="Times New Roman"/>
          <w:b/>
        </w:rPr>
      </w:pPr>
      <w:r w:rsidRPr="00A16C01">
        <w:rPr>
          <w:rFonts w:cs="Times New Roman"/>
          <w:b/>
        </w:rPr>
        <w:t>Application of this clause to exempt persons</w:t>
      </w:r>
    </w:p>
    <w:p w14:paraId="6719DDAE" w14:textId="1A45DDA1" w:rsidR="00D50D3B" w:rsidRPr="00A16C01" w:rsidRDefault="00D50D3B" w:rsidP="00A16C01">
      <w:pPr>
        <w:pStyle w:val="LDIndent1"/>
        <w:spacing w:line="24" w:lineRule="atLeast"/>
      </w:pPr>
      <w:r w:rsidRPr="00A16C01">
        <w:t xml:space="preserve">Subclauses </w:t>
      </w:r>
      <w:r w:rsidR="0022496F" w:rsidRPr="00A16C01">
        <w:fldChar w:fldCharType="begin"/>
      </w:r>
      <w:r w:rsidR="0022496F" w:rsidRPr="00A16C01">
        <w:instrText xml:space="preserve"> REF _Ref513199300 \n \h </w:instrText>
      </w:r>
      <w:r w:rsidR="00A16C01">
        <w:instrText xml:space="preserve"> \* MERGEFORMAT </w:instrText>
      </w:r>
      <w:r w:rsidR="0022496F" w:rsidRPr="00A16C01">
        <w:fldChar w:fldCharType="separate"/>
      </w:r>
      <w:r w:rsidR="001946AC">
        <w:t>(1)</w:t>
      </w:r>
      <w:r w:rsidR="0022496F" w:rsidRPr="00A16C01">
        <w:fldChar w:fldCharType="end"/>
      </w:r>
      <w:r w:rsidR="0022496F" w:rsidRPr="00A16C01">
        <w:t xml:space="preserve">, </w:t>
      </w:r>
      <w:r w:rsidR="0022496F" w:rsidRPr="00A16C01">
        <w:fldChar w:fldCharType="begin"/>
      </w:r>
      <w:r w:rsidR="0022496F" w:rsidRPr="00A16C01">
        <w:instrText xml:space="preserve"> REF _Ref513121477 \n \h </w:instrText>
      </w:r>
      <w:r w:rsidR="00A16C01">
        <w:instrText xml:space="preserve"> \* MERGEFORMAT </w:instrText>
      </w:r>
      <w:r w:rsidR="0022496F" w:rsidRPr="00A16C01">
        <w:fldChar w:fldCharType="separate"/>
      </w:r>
      <w:r w:rsidR="001946AC">
        <w:t>(2)</w:t>
      </w:r>
      <w:r w:rsidR="0022496F" w:rsidRPr="00A16C01">
        <w:fldChar w:fldCharType="end"/>
      </w:r>
      <w:r w:rsidR="0022496F" w:rsidRPr="00A16C01">
        <w:t xml:space="preserve">, </w:t>
      </w:r>
      <w:r w:rsidR="0022496F" w:rsidRPr="00A16C01">
        <w:fldChar w:fldCharType="begin"/>
      </w:r>
      <w:r w:rsidR="0022496F" w:rsidRPr="00A16C01">
        <w:instrText xml:space="preserve"> REF _Ref513199307 \n \h </w:instrText>
      </w:r>
      <w:r w:rsidR="00A16C01">
        <w:instrText xml:space="preserve"> \* MERGEFORMAT </w:instrText>
      </w:r>
      <w:r w:rsidR="0022496F" w:rsidRPr="00A16C01">
        <w:fldChar w:fldCharType="separate"/>
      </w:r>
      <w:r w:rsidR="001946AC">
        <w:t>(3)</w:t>
      </w:r>
      <w:r w:rsidR="0022496F" w:rsidRPr="00A16C01">
        <w:fldChar w:fldCharType="end"/>
      </w:r>
      <w:r w:rsidR="0022496F" w:rsidRPr="00A16C01">
        <w:t xml:space="preserve"> and </w:t>
      </w:r>
      <w:r w:rsidR="0022496F" w:rsidRPr="00A16C01">
        <w:fldChar w:fldCharType="begin"/>
      </w:r>
      <w:r w:rsidR="0022496F" w:rsidRPr="00A16C01">
        <w:instrText xml:space="preserve"> REF _Ref513199309 \n \h </w:instrText>
      </w:r>
      <w:r w:rsidR="00A16C01">
        <w:instrText xml:space="preserve"> \* MERGEFORMAT </w:instrText>
      </w:r>
      <w:r w:rsidR="0022496F" w:rsidRPr="00A16C01">
        <w:fldChar w:fldCharType="separate"/>
      </w:r>
      <w:r w:rsidR="001946AC">
        <w:t>(5)</w:t>
      </w:r>
      <w:r w:rsidR="0022496F" w:rsidRPr="00A16C01">
        <w:fldChar w:fldCharType="end"/>
      </w:r>
      <w:r w:rsidR="0022496F" w:rsidRPr="00A16C01">
        <w:t xml:space="preserve"> </w:t>
      </w:r>
      <w:r w:rsidRPr="00A16C01">
        <w:t xml:space="preserve">of this clause apply to </w:t>
      </w:r>
      <w:r w:rsidRPr="00A16C01">
        <w:rPr>
          <w:i/>
        </w:rPr>
        <w:t>exempt persons</w:t>
      </w:r>
      <w:r w:rsidRPr="00A16C01">
        <w:t xml:space="preserve"> in the following </w:t>
      </w:r>
      <w:r w:rsidRPr="00A16C01">
        <w:rPr>
          <w:i/>
        </w:rPr>
        <w:t>categories</w:t>
      </w:r>
      <w:r w:rsidRPr="00A16C01">
        <w:t xml:space="preserve">: </w:t>
      </w:r>
    </w:p>
    <w:p w14:paraId="665A55BE" w14:textId="77777777" w:rsidR="00D50D3B" w:rsidRPr="00A16C01" w:rsidRDefault="00D50D3B" w:rsidP="00A16C01">
      <w:pPr>
        <w:pStyle w:val="LDIndent1"/>
        <w:spacing w:line="24" w:lineRule="atLeast"/>
        <w:rPr>
          <w:b/>
          <w:i/>
        </w:rPr>
      </w:pPr>
      <w:r w:rsidRPr="00A16C01">
        <w:t xml:space="preserve">VD1, VD2, VD7, VR1, VR2, VR3 and VR4. </w:t>
      </w:r>
    </w:p>
    <w:p w14:paraId="32984BB1" w14:textId="77777777" w:rsidR="00D50D3B" w:rsidRPr="00A16C01" w:rsidRDefault="00D50D3B" w:rsidP="00A16C01">
      <w:pPr>
        <w:pStyle w:val="LDStandard2"/>
        <w:numPr>
          <w:ilvl w:val="0"/>
          <w:numId w:val="0"/>
        </w:numPr>
        <w:spacing w:line="24" w:lineRule="atLeast"/>
        <w:ind w:left="851" w:hanging="851"/>
        <w:rPr>
          <w:rFonts w:cs="Times New Roman"/>
          <w:bCs/>
        </w:rPr>
      </w:pPr>
      <w:bookmarkStart w:id="748" w:name="Elkera_Print_TOC612"/>
      <w:bookmarkStart w:id="749" w:name="id0f6156b7_7cc1_4393_b6ee_ad0d4195e816_7"/>
      <w:bookmarkStart w:id="750" w:name="_Toc355710835"/>
      <w:bookmarkStart w:id="751" w:name="_Toc501438883"/>
      <w:bookmarkStart w:id="752" w:name="_Toc27142037"/>
      <w:r w:rsidRPr="00A16C01">
        <w:rPr>
          <w:rFonts w:cs="Times New Roman"/>
        </w:rPr>
        <w:t>49A</w:t>
      </w:r>
      <w:r w:rsidRPr="00A16C01">
        <w:rPr>
          <w:rFonts w:cs="Times New Roman"/>
        </w:rPr>
        <w:tab/>
        <w:t>Early termination charges</w:t>
      </w:r>
      <w:bookmarkEnd w:id="748"/>
      <w:bookmarkEnd w:id="749"/>
      <w:r w:rsidRPr="00A16C01">
        <w:rPr>
          <w:rFonts w:cs="Times New Roman"/>
        </w:rPr>
        <w:t xml:space="preserve"> and agreed damages terms</w:t>
      </w:r>
      <w:bookmarkEnd w:id="750"/>
      <w:bookmarkEnd w:id="751"/>
      <w:bookmarkEnd w:id="752"/>
    </w:p>
    <w:p w14:paraId="179C8DD6" w14:textId="77777777" w:rsidR="00D50D3B" w:rsidRPr="00A16C01" w:rsidRDefault="00D50D3B" w:rsidP="00315C9C">
      <w:pPr>
        <w:pStyle w:val="LDStandard3"/>
        <w:numPr>
          <w:ilvl w:val="2"/>
          <w:numId w:val="51"/>
        </w:numPr>
        <w:spacing w:line="24" w:lineRule="atLeast"/>
        <w:rPr>
          <w:rFonts w:cs="Times New Roman"/>
        </w:rPr>
      </w:pPr>
      <w:bookmarkStart w:id="753" w:name="id312b3c00_da6b_4758_b76b_a93a1bf04068_d"/>
      <w:r w:rsidRPr="00A16C01">
        <w:rPr>
          <w:rFonts w:cs="Times New Roman"/>
        </w:rPr>
        <w:t xml:space="preserve">A term or condition of a </w:t>
      </w:r>
      <w:r w:rsidRPr="00A16C01">
        <w:rPr>
          <w:rFonts w:cs="Times New Roman"/>
          <w:i/>
        </w:rPr>
        <w:t>fixed term retail contract</w:t>
      </w:r>
      <w:r w:rsidRPr="00A16C01">
        <w:rPr>
          <w:rFonts w:cs="Times New Roman"/>
        </w:rPr>
        <w:t xml:space="preserve"> has no effect to the extent that it provides for payment of an early termination charge or </w:t>
      </w:r>
      <w:r w:rsidRPr="00A16C01">
        <w:rPr>
          <w:rFonts w:cs="Times New Roman"/>
          <w:i/>
        </w:rPr>
        <w:t>agreed damages term</w:t>
      </w:r>
      <w:r w:rsidRPr="00A16C01">
        <w:rPr>
          <w:rFonts w:cs="Times New Roman"/>
        </w:rPr>
        <w:t xml:space="preserve"> (however described), unless:</w:t>
      </w:r>
      <w:bookmarkEnd w:id="753"/>
    </w:p>
    <w:p w14:paraId="6BF9F79F" w14:textId="77777777" w:rsidR="00D50D3B" w:rsidRPr="00A16C01" w:rsidRDefault="00D50D3B" w:rsidP="00A16C01">
      <w:pPr>
        <w:pStyle w:val="LDStandard4"/>
        <w:spacing w:line="24" w:lineRule="atLeast"/>
        <w:rPr>
          <w:rFonts w:cs="Times New Roman"/>
        </w:rPr>
      </w:pPr>
      <w:r w:rsidRPr="00A16C01">
        <w:rPr>
          <w:rFonts w:cs="Times New Roman"/>
        </w:rPr>
        <w:tab/>
        <w:t xml:space="preserve">the contract includes details of the amount or manner of calculation of the early termination charge or </w:t>
      </w:r>
      <w:r w:rsidRPr="00A16C01">
        <w:rPr>
          <w:rFonts w:cs="Times New Roman"/>
          <w:i/>
        </w:rPr>
        <w:t>agreed damages term</w:t>
      </w:r>
      <w:r w:rsidRPr="00A16C01">
        <w:rPr>
          <w:rFonts w:cs="Times New Roman"/>
        </w:rPr>
        <w:t>; and</w:t>
      </w:r>
    </w:p>
    <w:p w14:paraId="6F9D8765" w14:textId="77777777" w:rsidR="00D50D3B" w:rsidRPr="00A16C01" w:rsidRDefault="00D50D3B" w:rsidP="00A16C01">
      <w:pPr>
        <w:pStyle w:val="LDStandard4"/>
        <w:spacing w:line="24" w:lineRule="atLeast"/>
        <w:rPr>
          <w:rFonts w:cs="Times New Roman"/>
        </w:rPr>
      </w:pPr>
      <w:bookmarkStart w:id="754" w:name="idb6e729e0_ffd9_43fa_aa24_3748b6a52842_f"/>
      <w:bookmarkEnd w:id="754"/>
      <w:r w:rsidRPr="00A16C01">
        <w:rPr>
          <w:rFonts w:cs="Times New Roman"/>
        </w:rPr>
        <w:tab/>
        <w:t xml:space="preserve">subject to subclause 49A(6A), the early termination charge or </w:t>
      </w:r>
      <w:r w:rsidRPr="00A16C01">
        <w:rPr>
          <w:rFonts w:cs="Times New Roman"/>
          <w:i/>
        </w:rPr>
        <w:t>agreed damages term</w:t>
      </w:r>
      <w:r w:rsidRPr="00A16C01">
        <w:rPr>
          <w:rFonts w:cs="Times New Roman"/>
        </w:rPr>
        <w:t xml:space="preserve"> is a reasonable estimate of the costs to the </w:t>
      </w:r>
      <w:r w:rsidRPr="00A16C01">
        <w:rPr>
          <w:rFonts w:cs="Times New Roman"/>
          <w:i/>
        </w:rPr>
        <w:t>retailer</w:t>
      </w:r>
      <w:r w:rsidRPr="00A16C01">
        <w:rPr>
          <w:rFonts w:cs="Times New Roman"/>
        </w:rPr>
        <w:t xml:space="preserve"> resulting from the early termination or other event the subject of the </w:t>
      </w:r>
      <w:r w:rsidRPr="00A16C01">
        <w:rPr>
          <w:rFonts w:cs="Times New Roman"/>
          <w:i/>
        </w:rPr>
        <w:t>agreed damages term</w:t>
      </w:r>
      <w:r w:rsidRPr="00A16C01">
        <w:rPr>
          <w:rFonts w:cs="Times New Roman"/>
        </w:rPr>
        <w:t>.</w:t>
      </w:r>
    </w:p>
    <w:p w14:paraId="0960189E" w14:textId="77777777" w:rsidR="00D50D3B" w:rsidRPr="00A16C01" w:rsidRDefault="00D50D3B" w:rsidP="00A16C01">
      <w:pPr>
        <w:pStyle w:val="LDStandard3"/>
        <w:spacing w:line="24" w:lineRule="atLeast"/>
        <w:rPr>
          <w:rFonts w:cs="Times New Roman"/>
        </w:rPr>
      </w:pPr>
      <w:bookmarkStart w:id="755" w:name="id3c9d3817_4aa7_4168_b392_5234d4697582_b"/>
      <w:r w:rsidRPr="00A16C01">
        <w:rPr>
          <w:rFonts w:cs="Times New Roman"/>
        </w:rPr>
        <w:lastRenderedPageBreak/>
        <w:t xml:space="preserve">For the purposes of subclause </w:t>
      </w:r>
      <w:hyperlink w:anchor="idb6e729e0_ffd9_43fa_aa24_3748b6a52842_f" w:history="1">
        <w:r w:rsidRPr="00A16C01">
          <w:rPr>
            <w:rFonts w:cs="Times New Roman"/>
          </w:rPr>
          <w:t>(1)(b)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55"/>
    </w:p>
    <w:p w14:paraId="469D20AB" w14:textId="77777777" w:rsidR="00D50D3B" w:rsidRPr="00A16C01" w:rsidRDefault="00D50D3B" w:rsidP="00A16C01">
      <w:pPr>
        <w:pStyle w:val="LDStandard3"/>
        <w:spacing w:line="24" w:lineRule="atLeast"/>
        <w:rPr>
          <w:rFonts w:cs="Times New Roman"/>
        </w:rPr>
      </w:pPr>
      <w:bookmarkStart w:id="756" w:name="id46f1f67c_6d7c_4d1c_83c4_58f1ae9f227f_7"/>
      <w:r w:rsidRPr="00A16C01">
        <w:rPr>
          <w:rFonts w:cs="Times New Roman"/>
        </w:rPr>
        <w:t xml:space="preserve">Subject to subclause </w:t>
      </w:r>
      <w:hyperlink w:anchor="idd55731f0_aa34_4ed3_9f1e_69ac765d6d25_5" w:history="1">
        <w:r w:rsidRPr="00A16C01">
          <w:rPr>
            <w:rFonts w:cs="Times New Roman"/>
          </w:rPr>
          <w:t>(4)</w:t>
        </w:r>
      </w:hyperlink>
      <w:r w:rsidRPr="00A16C01">
        <w:rPr>
          <w:rFonts w:cs="Times New Roman"/>
        </w:rPr>
        <w:t xml:space="preserve">, a term or condition of a </w:t>
      </w:r>
      <w:r w:rsidRPr="00A16C01">
        <w:rPr>
          <w:rFonts w:cs="Times New Roman"/>
          <w:i/>
        </w:rPr>
        <w:t>market retail contract</w:t>
      </w:r>
      <w:r w:rsidRPr="00A16C01">
        <w:rPr>
          <w:rFonts w:cs="Times New Roman"/>
        </w:rPr>
        <w:t xml:space="preserve"> that is not a </w:t>
      </w:r>
      <w:r w:rsidRPr="00A16C01">
        <w:rPr>
          <w:rFonts w:cs="Times New Roman"/>
          <w:i/>
        </w:rPr>
        <w:t>fixed term retail contract</w:t>
      </w:r>
      <w:r w:rsidRPr="00A16C01">
        <w:rPr>
          <w:rFonts w:cs="Times New Roman"/>
        </w:rPr>
        <w:t xml:space="preserve"> has no effect to the extent that it provides for the payment of an early termination charge (however described).</w:t>
      </w:r>
      <w:bookmarkEnd w:id="756"/>
    </w:p>
    <w:p w14:paraId="14FB0D9A" w14:textId="77777777" w:rsidR="00D50D3B" w:rsidRPr="00A16C01" w:rsidRDefault="00D50D3B" w:rsidP="00A16C01">
      <w:pPr>
        <w:pStyle w:val="LDStandard3"/>
        <w:spacing w:line="24" w:lineRule="atLeast"/>
        <w:rPr>
          <w:rFonts w:cs="Times New Roman"/>
        </w:rPr>
      </w:pPr>
      <w:bookmarkStart w:id="757" w:name="idd55731f0_aa34_4ed3_9f1e_69ac765d6d25_5"/>
      <w:r w:rsidRPr="00A16C01">
        <w:rPr>
          <w:rFonts w:cs="Times New Roman"/>
        </w:rPr>
        <w:t xml:space="preserve">Subclauses </w:t>
      </w:r>
      <w:hyperlink w:anchor="id312b3c00_da6b_4758_b76b_a93a1bf04068_d" w:history="1">
        <w:r w:rsidRPr="00A16C01">
          <w:rPr>
            <w:rFonts w:cs="Times New Roman"/>
          </w:rPr>
          <w:t>(1)</w:t>
        </w:r>
      </w:hyperlink>
      <w:r w:rsidRPr="00A16C01">
        <w:rPr>
          <w:rFonts w:cs="Times New Roman"/>
        </w:rPr>
        <w:t xml:space="preserve"> and </w:t>
      </w:r>
      <w:hyperlink w:anchor="id46f1f67c_6d7c_4d1c_83c4_58f1ae9f227f_7" w:history="1">
        <w:r w:rsidRPr="00A16C01">
          <w:rPr>
            <w:rFonts w:cs="Times New Roman"/>
          </w:rPr>
          <w:t>(3)</w:t>
        </w:r>
      </w:hyperlink>
      <w:r w:rsidRPr="00A16C01">
        <w:rPr>
          <w:rFonts w:cs="Times New Roman"/>
        </w:rPr>
        <w:t xml:space="preserve"> do not prevent the imposition of an early termination charge due to the early termination of a </w:t>
      </w:r>
      <w:r w:rsidRPr="00A16C01">
        <w:rPr>
          <w:rFonts w:cs="Times New Roman"/>
          <w:i/>
        </w:rPr>
        <w:t>fixed benefit period</w:t>
      </w:r>
      <w:r w:rsidRPr="00A16C01">
        <w:rPr>
          <w:rFonts w:cs="Times New Roman"/>
        </w:rPr>
        <w:t xml:space="preserve">, even if this coincides with the termination of the </w:t>
      </w:r>
      <w:r w:rsidRPr="00A16C01">
        <w:rPr>
          <w:rFonts w:cs="Times New Roman"/>
          <w:i/>
        </w:rPr>
        <w:t>market retail contract</w:t>
      </w:r>
      <w:r w:rsidRPr="00A16C01">
        <w:rPr>
          <w:rFonts w:cs="Times New Roman"/>
        </w:rPr>
        <w:t>.</w:t>
      </w:r>
      <w:bookmarkEnd w:id="757"/>
    </w:p>
    <w:p w14:paraId="7E457960" w14:textId="77777777" w:rsidR="00D50D3B" w:rsidRPr="00A16C01" w:rsidRDefault="00D50D3B" w:rsidP="00A16C01">
      <w:pPr>
        <w:pStyle w:val="LDStandard3"/>
        <w:spacing w:line="24" w:lineRule="atLeast"/>
        <w:rPr>
          <w:rFonts w:cs="Times New Roman"/>
        </w:rPr>
      </w:pPr>
      <w:bookmarkStart w:id="758" w:name="id915de7e7_4bb8_4127_a972_21dc6aa0b8dd_c"/>
      <w:r w:rsidRPr="00A16C01">
        <w:rPr>
          <w:rFonts w:cs="Times New Roman"/>
        </w:rPr>
        <w:t xml:space="preserve">An early termination charge (however described), payable where a </w:t>
      </w:r>
      <w:r w:rsidRPr="00A16C01">
        <w:rPr>
          <w:rFonts w:cs="Times New Roman"/>
          <w:i/>
        </w:rPr>
        <w:t xml:space="preserve">customer </w:t>
      </w:r>
      <w:r w:rsidRPr="00A16C01">
        <w:rPr>
          <w:rFonts w:cs="Times New Roman"/>
        </w:rPr>
        <w:t xml:space="preserve">terminates a </w:t>
      </w:r>
      <w:r w:rsidRPr="00A16C01">
        <w:rPr>
          <w:rFonts w:cs="Times New Roman"/>
          <w:i/>
        </w:rPr>
        <w:t>fixed benefit period</w:t>
      </w:r>
      <w:r w:rsidRPr="00A16C01">
        <w:rPr>
          <w:rFonts w:cs="Times New Roman"/>
        </w:rPr>
        <w:t xml:space="preserve"> early, only has effect if:</w:t>
      </w:r>
      <w:bookmarkEnd w:id="758"/>
    </w:p>
    <w:p w14:paraId="4A4E4D10" w14:textId="77777777" w:rsidR="00D50D3B" w:rsidRPr="00A16C01" w:rsidRDefault="00D50D3B" w:rsidP="00A16C01">
      <w:pPr>
        <w:pStyle w:val="LDStandard4"/>
        <w:spacing w:line="24" w:lineRule="atLeast"/>
        <w:rPr>
          <w:rFonts w:cs="Times New Roman"/>
        </w:rPr>
      </w:pPr>
      <w:r w:rsidRPr="00A16C01">
        <w:rPr>
          <w:rFonts w:cs="Times New Roman"/>
        </w:rPr>
        <w:t>the contract includes details of the amount or manner of calculation of the early termination charge; and</w:t>
      </w:r>
    </w:p>
    <w:p w14:paraId="38EF3BF3" w14:textId="77777777" w:rsidR="00D50D3B" w:rsidRPr="00A16C01" w:rsidRDefault="00D50D3B" w:rsidP="00A16C01">
      <w:pPr>
        <w:pStyle w:val="LDStandard4"/>
        <w:spacing w:line="24" w:lineRule="atLeast"/>
        <w:rPr>
          <w:rFonts w:cs="Times New Roman"/>
        </w:rPr>
      </w:pPr>
      <w:bookmarkStart w:id="759" w:name="id5f48bd51_cd19_47ab_875e_ea30cc678466_6"/>
      <w:bookmarkEnd w:id="759"/>
      <w:r w:rsidRPr="00A16C01">
        <w:rPr>
          <w:rFonts w:cs="Times New Roman"/>
        </w:rPr>
        <w:t>subject to subclause 49A(6A) the early termination charge is a reasonable estimate of the costs to the retailer resulting from the early termination.</w:t>
      </w:r>
    </w:p>
    <w:p w14:paraId="4CDBAAA6" w14:textId="77777777" w:rsidR="00D50D3B" w:rsidRPr="00A16C01" w:rsidRDefault="00D50D3B" w:rsidP="00A16C01">
      <w:pPr>
        <w:pStyle w:val="LDStandard3"/>
        <w:spacing w:line="24" w:lineRule="atLeast"/>
        <w:rPr>
          <w:rFonts w:cs="Times New Roman"/>
        </w:rPr>
      </w:pPr>
      <w:bookmarkStart w:id="760" w:name="ide06332d3_3e82_47b5_9cb5_440f4790b436_6"/>
      <w:r w:rsidRPr="00A16C01">
        <w:rPr>
          <w:rFonts w:cs="Times New Roman"/>
        </w:rPr>
        <w:t xml:space="preserve">For the purposes of subclause </w:t>
      </w:r>
      <w:hyperlink w:anchor="id5f48bd51_cd19_47ab_875e_ea30cc678466_6" w:history="1">
        <w:r w:rsidRPr="00A16C01">
          <w:rPr>
            <w:rFonts w:cs="Times New Roman"/>
          </w:rPr>
          <w:t>(5)(b)</w:t>
        </w:r>
      </w:hyperlink>
      <w:r w:rsidRPr="00A16C01">
        <w:rPr>
          <w:rFonts w:cs="Times New Roman"/>
        </w:rPr>
        <w:t xml:space="preserve">, the costs to the </w:t>
      </w:r>
      <w:r w:rsidRPr="00A16C01">
        <w:rPr>
          <w:rFonts w:cs="Times New Roman"/>
          <w:i/>
        </w:rPr>
        <w:t>retailer</w:t>
      </w:r>
      <w:r w:rsidRPr="00A16C01">
        <w:rPr>
          <w:rFonts w:cs="Times New Roman"/>
        </w:rPr>
        <w:t xml:space="preserve"> are the reasonable costs incurred or to be incurred by the </w:t>
      </w:r>
      <w:r w:rsidRPr="00A16C01">
        <w:rPr>
          <w:rFonts w:cs="Times New Roman"/>
          <w:i/>
        </w:rPr>
        <w:t>retailer</w:t>
      </w:r>
      <w:r w:rsidRPr="00A16C01">
        <w:rPr>
          <w:rFonts w:cs="Times New Roman"/>
        </w:rPr>
        <w:t>, and do not include costs based on lost supply or lost profits.</w:t>
      </w:r>
      <w:bookmarkEnd w:id="760"/>
    </w:p>
    <w:p w14:paraId="222E8630" w14:textId="77777777" w:rsidR="00D50D3B" w:rsidRPr="00A16C01" w:rsidRDefault="00D50D3B" w:rsidP="00A16C01">
      <w:pPr>
        <w:pStyle w:val="LDStandard3"/>
        <w:numPr>
          <w:ilvl w:val="0"/>
          <w:numId w:val="0"/>
        </w:numPr>
        <w:spacing w:line="24" w:lineRule="atLeast"/>
        <w:ind w:left="851" w:hanging="851"/>
        <w:rPr>
          <w:rFonts w:cs="Times New Roman"/>
        </w:rPr>
      </w:pPr>
      <w:r w:rsidRPr="00A16C01">
        <w:rPr>
          <w:rFonts w:cs="Times New Roman"/>
        </w:rPr>
        <w:t>(6A)</w:t>
      </w:r>
      <w:r w:rsidRPr="00A16C01">
        <w:rPr>
          <w:rFonts w:cs="Times New Roman"/>
        </w:rPr>
        <w:tab/>
        <w:t xml:space="preserve">Any amount of an early termination charge must be determined by reference to, and must not exceed, the total of the following direct costs incurred by the </w:t>
      </w:r>
      <w:r w:rsidRPr="00A16C01">
        <w:rPr>
          <w:rFonts w:cs="Times New Roman"/>
          <w:i/>
        </w:rPr>
        <w:t>retailer</w:t>
      </w:r>
      <w:r w:rsidRPr="00A16C01">
        <w:rPr>
          <w:rFonts w:cs="Times New Roman"/>
        </w:rPr>
        <w:t xml:space="preserve"> in relation to that </w:t>
      </w:r>
      <w:proofErr w:type="gramStart"/>
      <w:r w:rsidRPr="00A16C01">
        <w:rPr>
          <w:rFonts w:cs="Times New Roman"/>
        </w:rPr>
        <w:t xml:space="preserve">particular </w:t>
      </w:r>
      <w:r w:rsidRPr="00A16C01">
        <w:rPr>
          <w:rFonts w:cs="Times New Roman"/>
          <w:i/>
        </w:rPr>
        <w:t>customer</w:t>
      </w:r>
      <w:proofErr w:type="gramEnd"/>
      <w:r w:rsidRPr="00A16C01">
        <w:rPr>
          <w:rFonts w:cs="Times New Roman"/>
        </w:rPr>
        <w:t xml:space="preserve"> which remain unamortised at the time of termination:</w:t>
      </w:r>
    </w:p>
    <w:p w14:paraId="6DDE97C8"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pro-rata costs of procuring the </w:t>
      </w:r>
      <w:r w:rsidRPr="00A16C01">
        <w:rPr>
          <w:rFonts w:cs="Times New Roman"/>
          <w:i/>
        </w:rPr>
        <w:t>customer</w:t>
      </w:r>
      <w:r w:rsidRPr="00A16C01">
        <w:rPr>
          <w:rFonts w:cs="Times New Roman"/>
        </w:rPr>
        <w:t xml:space="preserve"> to enter into the contract; and</w:t>
      </w:r>
    </w:p>
    <w:p w14:paraId="0F71C447"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ab/>
        <w:t xml:space="preserve">unless the early termination was a direct consequence of the </w:t>
      </w:r>
      <w:r w:rsidRPr="00A16C01">
        <w:rPr>
          <w:rFonts w:cs="Times New Roman"/>
          <w:i/>
        </w:rPr>
        <w:t>customer</w:t>
      </w:r>
      <w:r w:rsidRPr="00A16C01">
        <w:rPr>
          <w:rFonts w:cs="Times New Roman"/>
        </w:rPr>
        <w:t xml:space="preserve"> exercising the </w:t>
      </w:r>
      <w:r w:rsidRPr="00A16C01">
        <w:rPr>
          <w:rFonts w:cs="Times New Roman"/>
          <w:i/>
        </w:rPr>
        <w:t xml:space="preserve">customer’s </w:t>
      </w:r>
      <w:r w:rsidRPr="00A16C01">
        <w:rPr>
          <w:rFonts w:cs="Times New Roman"/>
        </w:rPr>
        <w:t xml:space="preserve">right to opt-out of a </w:t>
      </w:r>
      <w:r w:rsidRPr="00A16C01">
        <w:rPr>
          <w:rFonts w:cs="Times New Roman"/>
          <w:i/>
        </w:rPr>
        <w:t>flexible AMI retail tariff</w:t>
      </w:r>
      <w:r w:rsidRPr="00A16C01">
        <w:rPr>
          <w:rFonts w:cs="Times New Roman"/>
        </w:rPr>
        <w:t xml:space="preserve"> in accordance with clause 8 of the Advanced Metering Infrastructure (AMI Tariffs) Order in Council 2013, $20: </w:t>
      </w:r>
    </w:p>
    <w:p w14:paraId="1A838B92" w14:textId="77777777" w:rsidR="00D50D3B" w:rsidRPr="00A16C01" w:rsidRDefault="00D50D3B" w:rsidP="00A16C01">
      <w:pPr>
        <w:pStyle w:val="LDIndent1"/>
        <w:spacing w:line="24" w:lineRule="atLeast"/>
      </w:pPr>
      <w:r w:rsidRPr="00A16C01">
        <w:t xml:space="preserve">which comprises: </w:t>
      </w:r>
    </w:p>
    <w:p w14:paraId="438E2739" w14:textId="5F24C441"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additional costs of giving effect to the early termination of the contract, final billing and ceasing to be responsible for the </w:t>
      </w:r>
      <w:r w:rsidRPr="00A16C01">
        <w:rPr>
          <w:rFonts w:cs="Times New Roman"/>
          <w:i/>
        </w:rPr>
        <w:t>customer's</w:t>
      </w:r>
      <w:r w:rsidRPr="00A16C01">
        <w:rPr>
          <w:rFonts w:cs="Times New Roman"/>
        </w:rPr>
        <w:t xml:space="preserve"> premises; and</w:t>
      </w:r>
    </w:p>
    <w:p w14:paraId="3F837E9D" w14:textId="77777777" w:rsidR="00D50D3B" w:rsidRPr="00A16C01" w:rsidRDefault="00D50D3B" w:rsidP="0054675C">
      <w:pPr>
        <w:pStyle w:val="LDStandard5"/>
        <w:tabs>
          <w:tab w:val="clear" w:pos="2552"/>
          <w:tab w:val="num" w:pos="1701"/>
        </w:tabs>
        <w:spacing w:line="24" w:lineRule="atLeast"/>
        <w:ind w:left="1701"/>
        <w:rPr>
          <w:rFonts w:cs="Times New Roman"/>
        </w:rPr>
      </w:pPr>
      <w:r w:rsidRPr="00A16C01">
        <w:rPr>
          <w:rFonts w:cs="Times New Roman"/>
        </w:rPr>
        <w:t xml:space="preserve">the value of any imbalance in the </w:t>
      </w:r>
      <w:r w:rsidRPr="00A16C01">
        <w:rPr>
          <w:rFonts w:cs="Times New Roman"/>
          <w:i/>
        </w:rPr>
        <w:t>retailer’s</w:t>
      </w:r>
      <w:r w:rsidRPr="00A16C01">
        <w:rPr>
          <w:rFonts w:cs="Times New Roman"/>
        </w:rPr>
        <w:t xml:space="preserve"> electricity or gas hedging program to the extent that it is directly attributable to that breach of contract.</w:t>
      </w:r>
    </w:p>
    <w:p w14:paraId="7EBB8745" w14:textId="18E5D0C2" w:rsidR="00272480" w:rsidRPr="00A16C01" w:rsidRDefault="00D50D3B" w:rsidP="00A16C01">
      <w:pPr>
        <w:pStyle w:val="LDStandard3"/>
        <w:spacing w:line="24" w:lineRule="atLeast"/>
        <w:rPr>
          <w:b/>
        </w:rPr>
      </w:pPr>
      <w:bookmarkStart w:id="761" w:name="id2ca96bd5_0263_4627_a540_970f531b8d38_f"/>
      <w:r w:rsidRPr="00A16C01">
        <w:t xml:space="preserve">This clause is a minimum requirement that is to apply in relation to </w:t>
      </w:r>
      <w:r w:rsidRPr="00A16C01">
        <w:rPr>
          <w:i/>
        </w:rPr>
        <w:t>small customer</w:t>
      </w:r>
      <w:r w:rsidRPr="00A16C01">
        <w:t xml:space="preserve">s who purchase </w:t>
      </w:r>
      <w:r w:rsidRPr="00A16C01">
        <w:rPr>
          <w:i/>
        </w:rPr>
        <w:t>energy</w:t>
      </w:r>
      <w:r w:rsidRPr="00A16C01">
        <w:t xml:space="preserve"> under a </w:t>
      </w:r>
      <w:r w:rsidRPr="00A16C01">
        <w:rPr>
          <w:i/>
        </w:rPr>
        <w:t>market retail contract</w:t>
      </w:r>
      <w:r w:rsidRPr="00A16C01">
        <w:t>.</w:t>
      </w:r>
      <w:bookmarkEnd w:id="761"/>
    </w:p>
    <w:p w14:paraId="50652281" w14:textId="4CC1B596" w:rsidR="00D50D3B" w:rsidRPr="00A16C01" w:rsidRDefault="00D50D3B" w:rsidP="00A16C01">
      <w:pPr>
        <w:pStyle w:val="LDStandard2"/>
        <w:spacing w:line="24" w:lineRule="atLeast"/>
        <w:rPr>
          <w:rFonts w:cs="Times New Roman"/>
          <w:bCs/>
        </w:rPr>
      </w:pPr>
      <w:bookmarkStart w:id="762" w:name="_Toc355710836"/>
      <w:bookmarkStart w:id="763" w:name="_Toc501438884"/>
      <w:bookmarkStart w:id="764" w:name="Elkera_Print_TOC622"/>
      <w:bookmarkStart w:id="765" w:name="ida4a18ca8_c63b_49ed_860a_b76ee2712a05_6"/>
      <w:bookmarkStart w:id="766" w:name="_Ref518032006"/>
      <w:bookmarkStart w:id="767" w:name="_Toc27142038"/>
      <w:r w:rsidRPr="00A16C01">
        <w:rPr>
          <w:rFonts w:cs="Times New Roman"/>
        </w:rPr>
        <w:t>Small customer complaints and dispute resolution information</w:t>
      </w:r>
      <w:bookmarkEnd w:id="762"/>
      <w:bookmarkEnd w:id="763"/>
      <w:bookmarkEnd w:id="764"/>
      <w:bookmarkEnd w:id="765"/>
      <w:bookmarkEnd w:id="766"/>
      <w:bookmarkEnd w:id="767"/>
    </w:p>
    <w:p w14:paraId="52E99B82" w14:textId="77777777" w:rsidR="00D50D3B" w:rsidRPr="00A16C01" w:rsidRDefault="00D50D3B" w:rsidP="00A16C01">
      <w:pPr>
        <w:pStyle w:val="LDStandard3"/>
        <w:spacing w:line="24" w:lineRule="atLeast"/>
        <w:rPr>
          <w:rFonts w:cs="Times New Roman"/>
        </w:rPr>
      </w:pPr>
      <w:bookmarkStart w:id="768" w:name="id0d345578_aaa0_4f0b_a41b_8d2f96fcfc8c_1"/>
      <w:r w:rsidRPr="00A16C01">
        <w:rPr>
          <w:rFonts w:cs="Times New Roman"/>
        </w:rPr>
        <w:t xml:space="preserve">A </w:t>
      </w:r>
      <w:r w:rsidRPr="00A16C01">
        <w:rPr>
          <w:rFonts w:cs="Times New Roman"/>
          <w:i/>
        </w:rPr>
        <w:t>retailer</w:t>
      </w:r>
      <w:r w:rsidRPr="00A16C01">
        <w:rPr>
          <w:rFonts w:cs="Times New Roman"/>
        </w:rPr>
        <w:t xml:space="preserve"> must include, as a minimum requirement in relation to the terms and conditions of a </w:t>
      </w:r>
      <w:r w:rsidRPr="00A16C01">
        <w:rPr>
          <w:rFonts w:cs="Times New Roman"/>
          <w:i/>
        </w:rPr>
        <w:t>market retail contract</w:t>
      </w:r>
      <w:r w:rsidRPr="00A16C01">
        <w:rPr>
          <w:rFonts w:cs="Times New Roman"/>
        </w:rPr>
        <w:t>, provisions to the effect of the following:</w:t>
      </w:r>
      <w:bookmarkEnd w:id="768"/>
    </w:p>
    <w:p w14:paraId="66FFB29A"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small customer</w:t>
      </w:r>
      <w:r w:rsidRPr="00A16C01">
        <w:rPr>
          <w:rFonts w:cs="Times New Roman"/>
        </w:rPr>
        <w:t xml:space="preserve"> may, if they have a query, complaint or dispute, contact the </w:t>
      </w:r>
      <w:r w:rsidRPr="00A16C01">
        <w:rPr>
          <w:rFonts w:cs="Times New Roman"/>
          <w:i/>
        </w:rPr>
        <w:t>retailer</w:t>
      </w:r>
      <w:r w:rsidRPr="00A16C01">
        <w:rPr>
          <w:rFonts w:cs="Times New Roman"/>
        </w:rPr>
        <w:t>;</w:t>
      </w:r>
    </w:p>
    <w:p w14:paraId="7A7398C1" w14:textId="77777777" w:rsidR="00D50D3B" w:rsidRPr="00A16C01" w:rsidRDefault="00D50D3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is obliged to handle a complaint made by a </w:t>
      </w:r>
      <w:r w:rsidRPr="00A16C01">
        <w:rPr>
          <w:rFonts w:cs="Times New Roman"/>
          <w:i/>
        </w:rPr>
        <w:t>small customer</w:t>
      </w:r>
      <w:r w:rsidRPr="00A16C01">
        <w:rPr>
          <w:rFonts w:cs="Times New Roman"/>
        </w:rPr>
        <w:t xml:space="preserve"> in accordance with the </w:t>
      </w:r>
      <w:r w:rsidRPr="00A16C01">
        <w:rPr>
          <w:rFonts w:cs="Times New Roman"/>
          <w:i/>
        </w:rPr>
        <w:t>retailer</w:t>
      </w:r>
      <w:r w:rsidRPr="00A16C01">
        <w:rPr>
          <w:rFonts w:cs="Times New Roman"/>
        </w:rPr>
        <w:t xml:space="preserve">’s standard complaints and dispute resolution procedures, which can be found on the </w:t>
      </w:r>
      <w:r w:rsidRPr="00A16C01">
        <w:rPr>
          <w:rFonts w:cs="Times New Roman"/>
          <w:i/>
        </w:rPr>
        <w:t>retailer</w:t>
      </w:r>
      <w:r w:rsidRPr="00A16C01">
        <w:rPr>
          <w:rFonts w:cs="Times New Roman"/>
        </w:rPr>
        <w:t xml:space="preserve">’s website or provided to the </w:t>
      </w:r>
      <w:r w:rsidRPr="00A16C01">
        <w:rPr>
          <w:rFonts w:cs="Times New Roman"/>
          <w:i/>
        </w:rPr>
        <w:t xml:space="preserve">customer </w:t>
      </w:r>
      <w:r w:rsidRPr="00A16C01">
        <w:rPr>
          <w:rFonts w:cs="Times New Roman"/>
        </w:rPr>
        <w:t>on request;</w:t>
      </w:r>
    </w:p>
    <w:p w14:paraId="3FB82A03" w14:textId="77777777" w:rsidR="00D50D3B" w:rsidRPr="00A16C01" w:rsidRDefault="00D50D3B" w:rsidP="00A16C01">
      <w:pPr>
        <w:pStyle w:val="LDStandard4"/>
        <w:spacing w:line="24" w:lineRule="atLeast"/>
        <w:rPr>
          <w:rFonts w:cs="Times New Roman"/>
        </w:rPr>
      </w:pPr>
      <w:r w:rsidRPr="00A16C01">
        <w:rPr>
          <w:rFonts w:cs="Times New Roman"/>
        </w:rPr>
        <w:tab/>
        <w:t xml:space="preserve">the </w:t>
      </w:r>
      <w:r w:rsidRPr="00A16C01">
        <w:rPr>
          <w:rFonts w:cs="Times New Roman"/>
          <w:i/>
        </w:rPr>
        <w:t>retailer</w:t>
      </w:r>
      <w:r w:rsidRPr="00A16C01">
        <w:rPr>
          <w:rFonts w:cs="Times New Roman"/>
        </w:rPr>
        <w:t xml:space="preserve"> must inform the </w:t>
      </w:r>
      <w:r w:rsidRPr="00A16C01">
        <w:rPr>
          <w:rFonts w:cs="Times New Roman"/>
          <w:i/>
        </w:rPr>
        <w:t>small customer</w:t>
      </w:r>
      <w:r w:rsidRPr="00A16C01">
        <w:rPr>
          <w:rFonts w:cs="Times New Roman"/>
        </w:rPr>
        <w:t xml:space="preserve"> of the outcome of the </w:t>
      </w:r>
      <w:r w:rsidRPr="00A16C01">
        <w:rPr>
          <w:rFonts w:cs="Times New Roman"/>
          <w:i/>
        </w:rPr>
        <w:t>customer</w:t>
      </w:r>
      <w:r w:rsidRPr="00A16C01">
        <w:rPr>
          <w:rFonts w:cs="Times New Roman"/>
        </w:rPr>
        <w:t>’s complaint;</w:t>
      </w:r>
    </w:p>
    <w:p w14:paraId="664638BC" w14:textId="4C8D43D2" w:rsidR="00272480" w:rsidRPr="00A16C01" w:rsidRDefault="00D50D3B" w:rsidP="00A16C01">
      <w:pPr>
        <w:spacing w:after="240" w:line="24" w:lineRule="atLeast"/>
        <w:ind w:left="851"/>
        <w:rPr>
          <w:i/>
        </w:rPr>
      </w:pPr>
      <w:r w:rsidRPr="00A16C01">
        <w:t xml:space="preserve">if the </w:t>
      </w:r>
      <w:r w:rsidRPr="00A16C01">
        <w:rPr>
          <w:i/>
        </w:rPr>
        <w:t>small customer</w:t>
      </w:r>
      <w:r w:rsidRPr="00A16C01">
        <w:t xml:space="preserve"> is not satisfied with the </w:t>
      </w:r>
      <w:r w:rsidRPr="00A16C01">
        <w:rPr>
          <w:i/>
        </w:rPr>
        <w:t>retailer</w:t>
      </w:r>
      <w:r w:rsidRPr="00A16C01">
        <w:t xml:space="preserve">’s response to the </w:t>
      </w:r>
      <w:r w:rsidRPr="00A16C01">
        <w:rPr>
          <w:i/>
        </w:rPr>
        <w:t>customer</w:t>
      </w:r>
      <w:r w:rsidRPr="00A16C01">
        <w:t xml:space="preserve">’s complaint, the </w:t>
      </w:r>
      <w:r w:rsidRPr="00A16C01">
        <w:rPr>
          <w:i/>
        </w:rPr>
        <w:t xml:space="preserve">customer </w:t>
      </w:r>
      <w:r w:rsidRPr="00A16C01">
        <w:t xml:space="preserve">has a right to refer the complaint or dispute to the </w:t>
      </w:r>
      <w:r w:rsidRPr="00A16C01">
        <w:rPr>
          <w:i/>
        </w:rPr>
        <w:t>energy ombudsman</w:t>
      </w:r>
      <w:r w:rsidRPr="00A16C01">
        <w:t>.</w:t>
      </w:r>
    </w:p>
    <w:p w14:paraId="3A922D09" w14:textId="31430E82" w:rsidR="00D50D3B" w:rsidRPr="00A16C01" w:rsidRDefault="00D50D3B" w:rsidP="00A16C01">
      <w:pPr>
        <w:pStyle w:val="LDStandard3"/>
        <w:spacing w:line="24" w:lineRule="atLeast"/>
      </w:pPr>
      <w:bookmarkStart w:id="769" w:name="idd8fb9eb6_eb2f_4a27_9390_df84bae7e16c_0"/>
      <w:r w:rsidRPr="00A16C01">
        <w:t xml:space="preserve">The provisions required to be included in the </w:t>
      </w:r>
      <w:r w:rsidRPr="00A16C01">
        <w:rPr>
          <w:i/>
        </w:rPr>
        <w:t>market retail contract</w:t>
      </w:r>
      <w:r w:rsidRPr="00A16C01">
        <w:t xml:space="preserve"> must provide the </w:t>
      </w:r>
      <w:r w:rsidRPr="00A16C01">
        <w:rPr>
          <w:i/>
        </w:rPr>
        <w:t>retailer</w:t>
      </w:r>
      <w:r w:rsidRPr="00A16C01">
        <w:t xml:space="preserve">’s contact details for the </w:t>
      </w:r>
      <w:r w:rsidRPr="00A16C01">
        <w:rPr>
          <w:i/>
        </w:rPr>
        <w:t>small customer</w:t>
      </w:r>
      <w:r w:rsidRPr="00A16C01">
        <w:t xml:space="preserve"> to contact the </w:t>
      </w:r>
      <w:r w:rsidRPr="00A16C01">
        <w:rPr>
          <w:i/>
        </w:rPr>
        <w:t>retailer</w:t>
      </w:r>
      <w:r w:rsidRPr="00A16C01">
        <w:t xml:space="preserve"> in connection with a query, complaint or dispute.</w:t>
      </w:r>
      <w:bookmarkEnd w:id="769"/>
    </w:p>
    <w:p w14:paraId="7F4C18CF" w14:textId="77777777" w:rsidR="0014618E" w:rsidRPr="00A16C01" w:rsidRDefault="0014618E" w:rsidP="0054675C">
      <w:pPr>
        <w:pStyle w:val="LDStandard3"/>
        <w:numPr>
          <w:ilvl w:val="0"/>
          <w:numId w:val="0"/>
        </w:numPr>
        <w:spacing w:line="24" w:lineRule="atLeast"/>
        <w:ind w:left="1134"/>
        <w:rPr>
          <w:rFonts w:cs="Times New Roman"/>
          <w:b/>
          <w:sz w:val="20"/>
          <w:szCs w:val="20"/>
        </w:rPr>
      </w:pPr>
      <w:r w:rsidRPr="00A16C01">
        <w:rPr>
          <w:rFonts w:cs="Times New Roman"/>
          <w:b/>
          <w:sz w:val="20"/>
          <w:szCs w:val="20"/>
        </w:rPr>
        <w:t>Note:</w:t>
      </w:r>
    </w:p>
    <w:p w14:paraId="74905662" w14:textId="090A28D6" w:rsidR="0014618E" w:rsidRPr="00A16C01" w:rsidRDefault="0014618E" w:rsidP="0054675C">
      <w:pPr>
        <w:pStyle w:val="LDStandard3"/>
        <w:numPr>
          <w:ilvl w:val="0"/>
          <w:numId w:val="0"/>
        </w:numPr>
        <w:spacing w:line="24" w:lineRule="atLeast"/>
        <w:ind w:left="1134"/>
        <w:rPr>
          <w:rFonts w:cs="Times New Roman"/>
          <w:sz w:val="20"/>
          <w:szCs w:val="20"/>
        </w:rPr>
      </w:pPr>
      <w:r w:rsidRPr="00A16C01">
        <w:rPr>
          <w:rFonts w:cs="Times New Roman"/>
          <w:sz w:val="20"/>
          <w:szCs w:val="20"/>
        </w:rPr>
        <w:t>This clause</w:t>
      </w:r>
      <w:r w:rsidR="00641FEA" w:rsidRPr="00A16C01">
        <w:rPr>
          <w:rFonts w:cs="Times New Roman"/>
          <w:sz w:val="20"/>
          <w:szCs w:val="20"/>
        </w:rPr>
        <w:t xml:space="preserve"> </w:t>
      </w:r>
      <w:r w:rsidR="00641FEA" w:rsidRPr="00A16C01">
        <w:rPr>
          <w:rFonts w:cs="Times New Roman"/>
          <w:sz w:val="20"/>
          <w:szCs w:val="20"/>
        </w:rPr>
        <w:fldChar w:fldCharType="begin"/>
      </w:r>
      <w:r w:rsidR="00641FEA" w:rsidRPr="00A16C01">
        <w:rPr>
          <w:rFonts w:cs="Times New Roman"/>
          <w:sz w:val="20"/>
          <w:szCs w:val="20"/>
        </w:rPr>
        <w:instrText xml:space="preserve"> REF _Ref518032006 \r \h </w:instrText>
      </w:r>
      <w:r w:rsidR="00A16C01">
        <w:rPr>
          <w:rFonts w:cs="Times New Roman"/>
          <w:sz w:val="20"/>
          <w:szCs w:val="20"/>
        </w:rPr>
        <w:instrText xml:space="preserve"> \* MERGEFORMAT </w:instrText>
      </w:r>
      <w:r w:rsidR="00641FEA" w:rsidRPr="00A16C01">
        <w:rPr>
          <w:rFonts w:cs="Times New Roman"/>
          <w:sz w:val="20"/>
          <w:szCs w:val="20"/>
        </w:rPr>
      </w:r>
      <w:r w:rsidR="00641FEA" w:rsidRPr="00A16C01">
        <w:rPr>
          <w:rFonts w:cs="Times New Roman"/>
          <w:sz w:val="20"/>
          <w:szCs w:val="20"/>
        </w:rPr>
        <w:fldChar w:fldCharType="separate"/>
      </w:r>
      <w:r w:rsidR="001946AC">
        <w:rPr>
          <w:rFonts w:cs="Times New Roman"/>
          <w:sz w:val="20"/>
          <w:szCs w:val="20"/>
        </w:rPr>
        <w:t>50</w:t>
      </w:r>
      <w:r w:rsidR="00641FEA" w:rsidRPr="00A16C01">
        <w:rPr>
          <w:rFonts w:cs="Times New Roman"/>
          <w:sz w:val="20"/>
          <w:szCs w:val="20"/>
        </w:rPr>
        <w:fldChar w:fldCharType="end"/>
      </w:r>
      <w:r w:rsidRPr="00A16C01">
        <w:rPr>
          <w:rFonts w:cs="Times New Roman"/>
          <w:sz w:val="20"/>
          <w:szCs w:val="20"/>
        </w:rPr>
        <w:t xml:space="preserve">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Pr="00A16C01">
        <w:rPr>
          <w:rFonts w:cs="Times New Roman"/>
          <w:sz w:val="20"/>
          <w:szCs w:val="20"/>
        </w:rPr>
        <w:t xml:space="preserve"> </w:t>
      </w:r>
      <w:r w:rsidR="00F10F7C" w:rsidRPr="00A16C01">
        <w:rPr>
          <w:rFonts w:cs="Times New Roman"/>
          <w:sz w:val="20"/>
          <w:szCs w:val="20"/>
        </w:rPr>
        <w:t>(</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p>
    <w:p w14:paraId="14D6727C" w14:textId="77777777" w:rsidR="00D50D3B" w:rsidRPr="00A16C01" w:rsidRDefault="00D50D3B" w:rsidP="00A16C01">
      <w:pPr>
        <w:pStyle w:val="LDStandard2"/>
        <w:spacing w:line="24" w:lineRule="atLeast"/>
        <w:rPr>
          <w:rFonts w:cs="Times New Roman"/>
          <w:bCs/>
        </w:rPr>
      </w:pPr>
      <w:bookmarkStart w:id="770" w:name="_Toc355710837"/>
      <w:bookmarkStart w:id="771" w:name="_Toc501438885"/>
      <w:bookmarkStart w:id="772" w:name="Elkera_Print_TOC632"/>
      <w:bookmarkStart w:id="773" w:name="id447395c5_6152_4c37_b39c_04f902f10ce8_c"/>
      <w:bookmarkStart w:id="774" w:name="_Toc27142039"/>
      <w:r w:rsidRPr="00A16C01">
        <w:rPr>
          <w:rFonts w:cs="Times New Roman"/>
        </w:rPr>
        <w:t>Liabilities and immunities</w:t>
      </w:r>
      <w:bookmarkEnd w:id="770"/>
      <w:bookmarkEnd w:id="771"/>
      <w:bookmarkEnd w:id="772"/>
      <w:bookmarkEnd w:id="773"/>
      <w:bookmarkEnd w:id="774"/>
    </w:p>
    <w:p w14:paraId="0A96D289" w14:textId="4E264869" w:rsidR="00272480"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w:t>
      </w:r>
      <w:r w:rsidR="00F2452B" w:rsidRPr="00A16C01">
        <w:rPr>
          <w:rFonts w:cs="Times New Roman"/>
        </w:rPr>
        <w:t xml:space="preserve">or an </w:t>
      </w:r>
      <w:r w:rsidR="00F2452B" w:rsidRPr="00A16C01">
        <w:rPr>
          <w:rFonts w:cs="Times New Roman"/>
          <w:i/>
        </w:rPr>
        <w:t xml:space="preserve">exempt person arrangement </w:t>
      </w:r>
      <w:r w:rsidRPr="00A16C01">
        <w:rPr>
          <w:rFonts w:cs="Times New Roman"/>
        </w:rPr>
        <w:t xml:space="preserve">with a </w:t>
      </w:r>
      <w:r w:rsidRPr="00A16C01">
        <w:rPr>
          <w:rFonts w:cs="Times New Roman"/>
          <w:i/>
        </w:rPr>
        <w:t>small customer</w:t>
      </w:r>
      <w:r w:rsidRPr="00A16C01">
        <w:rPr>
          <w:rFonts w:cs="Times New Roman"/>
        </w:rPr>
        <w:t xml:space="preserve"> that limits the liability of the </w:t>
      </w:r>
      <w:r w:rsidRPr="00A16C01">
        <w:rPr>
          <w:rFonts w:cs="Times New Roman"/>
          <w:i/>
        </w:rPr>
        <w:t>retailer</w:t>
      </w:r>
      <w:r w:rsidRPr="00A16C01">
        <w:rPr>
          <w:rFonts w:cs="Times New Roman"/>
        </w:rPr>
        <w:t xml:space="preserve"> for breach of the contract or negligence by the </w:t>
      </w:r>
      <w:r w:rsidRPr="00A16C01">
        <w:rPr>
          <w:rFonts w:cs="Times New Roman"/>
          <w:i/>
        </w:rPr>
        <w:t>retailer</w:t>
      </w:r>
      <w:r w:rsidRPr="00A16C01">
        <w:rPr>
          <w:rFonts w:cs="Times New Roman"/>
        </w:rPr>
        <w:t xml:space="preserve">.  </w:t>
      </w:r>
    </w:p>
    <w:p w14:paraId="5A8BC440" w14:textId="7CA37E1B" w:rsidR="00D50D3B" w:rsidRPr="00A16C01" w:rsidRDefault="00D50D3B" w:rsidP="00A16C01">
      <w:pPr>
        <w:pStyle w:val="LDStandard3"/>
        <w:keepNext/>
        <w:spacing w:line="24" w:lineRule="atLeast"/>
        <w:rPr>
          <w:rFonts w:cs="Times New Roman"/>
          <w:b/>
        </w:rPr>
      </w:pPr>
      <w:bookmarkStart w:id="775" w:name="Elkera_Print_TOC634"/>
      <w:bookmarkStart w:id="776" w:name="id13db59b8_7600_4f21_b336_c5796ddae88a_b"/>
      <w:r w:rsidRPr="00A16C01">
        <w:rPr>
          <w:rFonts w:cs="Times New Roman"/>
          <w:b/>
        </w:rPr>
        <w:t>Application of this clause to exempt persons</w:t>
      </w:r>
    </w:p>
    <w:p w14:paraId="3EF4B2CE" w14:textId="5429067F"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089EA7A" w14:textId="77777777" w:rsidR="0054675C" w:rsidRPr="0054675C" w:rsidRDefault="00D50D3B" w:rsidP="0054675C">
      <w:pPr>
        <w:pStyle w:val="LDIndent1"/>
        <w:rPr>
          <w:bCs/>
        </w:rPr>
      </w:pPr>
      <w:r w:rsidRPr="00A16C01">
        <w:t xml:space="preserve">VD1, VD2, VD3, VD7, VR1, VR2, VR3 and VR4. </w:t>
      </w:r>
      <w:bookmarkStart w:id="777" w:name="_Toc355710838"/>
      <w:bookmarkStart w:id="778" w:name="_Toc501438886"/>
    </w:p>
    <w:p w14:paraId="58BD5138" w14:textId="65F4FD45" w:rsidR="00D50D3B" w:rsidRPr="00A16C01" w:rsidRDefault="00D50D3B" w:rsidP="00A16C01">
      <w:pPr>
        <w:pStyle w:val="LDStandard2"/>
        <w:spacing w:line="24" w:lineRule="atLeast"/>
        <w:rPr>
          <w:rFonts w:cs="Times New Roman"/>
          <w:bCs/>
        </w:rPr>
      </w:pPr>
      <w:bookmarkStart w:id="779" w:name="_Toc27142040"/>
      <w:r w:rsidRPr="00A16C01">
        <w:rPr>
          <w:rFonts w:cs="Times New Roman"/>
        </w:rPr>
        <w:t>Indemnities</w:t>
      </w:r>
      <w:bookmarkEnd w:id="775"/>
      <w:bookmarkEnd w:id="776"/>
      <w:bookmarkEnd w:id="777"/>
      <w:bookmarkEnd w:id="778"/>
      <w:bookmarkEnd w:id="779"/>
    </w:p>
    <w:p w14:paraId="71E1BE96" w14:textId="52AAE5FF" w:rsidR="00D50D3B" w:rsidRPr="00A16C01" w:rsidRDefault="00D50D3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not include any term or condition in a </w:t>
      </w:r>
      <w:r w:rsidRPr="00A16C01">
        <w:rPr>
          <w:rFonts w:cs="Times New Roman"/>
          <w:i/>
        </w:rPr>
        <w:t>market retail contract</w:t>
      </w:r>
      <w:r w:rsidRPr="00A16C01">
        <w:rPr>
          <w:rFonts w:cs="Times New Roman"/>
        </w:rPr>
        <w:t xml:space="preserve"> or an </w:t>
      </w:r>
      <w:r w:rsidRPr="00A16C01">
        <w:rPr>
          <w:rFonts w:cs="Times New Roman"/>
          <w:i/>
        </w:rPr>
        <w:t>exempt person arrangement</w:t>
      </w:r>
      <w:r w:rsidRPr="00A16C01">
        <w:rPr>
          <w:rFonts w:cs="Times New Roman"/>
        </w:rPr>
        <w:t xml:space="preserve"> with a </w:t>
      </w:r>
      <w:r w:rsidRPr="00A16C01">
        <w:rPr>
          <w:rFonts w:cs="Times New Roman"/>
          <w:i/>
        </w:rPr>
        <w:t>small customer</w:t>
      </w:r>
      <w:r w:rsidRPr="00A16C01">
        <w:rPr>
          <w:rFonts w:cs="Times New Roman"/>
        </w:rPr>
        <w:t xml:space="preserve"> under which the </w:t>
      </w:r>
      <w:r w:rsidRPr="00A16C01">
        <w:rPr>
          <w:rFonts w:cs="Times New Roman"/>
          <w:i/>
        </w:rPr>
        <w:t xml:space="preserve">customer </w:t>
      </w:r>
      <w:r w:rsidRPr="00A16C01">
        <w:rPr>
          <w:rFonts w:cs="Times New Roman"/>
        </w:rPr>
        <w:t xml:space="preserve">indemnifies the </w:t>
      </w:r>
      <w:r w:rsidRPr="00A16C01">
        <w:rPr>
          <w:rFonts w:cs="Times New Roman"/>
          <w:i/>
        </w:rPr>
        <w:t>retailer</w:t>
      </w:r>
      <w:r w:rsidRPr="00A16C01">
        <w:rPr>
          <w:rFonts w:cs="Times New Roman"/>
        </w:rPr>
        <w:t xml:space="preserve">, so that the </w:t>
      </w:r>
      <w:r w:rsidRPr="00A16C01">
        <w:rPr>
          <w:rFonts w:cs="Times New Roman"/>
          <w:i/>
        </w:rPr>
        <w:t>retailer</w:t>
      </w:r>
      <w:r w:rsidRPr="00A16C01">
        <w:rPr>
          <w:rFonts w:cs="Times New Roman"/>
        </w:rPr>
        <w:t xml:space="preserve"> may recover from the </w:t>
      </w:r>
      <w:r w:rsidRPr="00A16C01">
        <w:rPr>
          <w:rFonts w:cs="Times New Roman"/>
          <w:i/>
        </w:rPr>
        <w:t xml:space="preserve">customer </w:t>
      </w:r>
      <w:r w:rsidRPr="00A16C01">
        <w:rPr>
          <w:rFonts w:cs="Times New Roman"/>
        </w:rPr>
        <w:t xml:space="preserve">an amount greater than the </w:t>
      </w:r>
      <w:r w:rsidRPr="00A16C01">
        <w:rPr>
          <w:rFonts w:cs="Times New Roman"/>
          <w:i/>
        </w:rPr>
        <w:t>retailer</w:t>
      </w:r>
      <w:r w:rsidRPr="00A16C01">
        <w:rPr>
          <w:rFonts w:cs="Times New Roman"/>
        </w:rPr>
        <w:t xml:space="preserve"> would otherwise have been able to recover at general law for breach of contract or negligence by the </w:t>
      </w:r>
      <w:r w:rsidRPr="00A16C01">
        <w:rPr>
          <w:rFonts w:cs="Times New Roman"/>
          <w:i/>
        </w:rPr>
        <w:t xml:space="preserve">customer </w:t>
      </w:r>
      <w:r w:rsidRPr="00A16C01">
        <w:rPr>
          <w:rFonts w:cs="Times New Roman"/>
        </w:rPr>
        <w:t xml:space="preserve">in respect of the contract. </w:t>
      </w:r>
    </w:p>
    <w:p w14:paraId="7C597A3F" w14:textId="100D28BB" w:rsidR="00D50D3B" w:rsidRPr="00A16C01" w:rsidRDefault="00D50D3B" w:rsidP="00A16C01">
      <w:pPr>
        <w:pStyle w:val="LDStandard3"/>
        <w:keepNext/>
        <w:spacing w:line="24" w:lineRule="atLeast"/>
        <w:rPr>
          <w:rFonts w:cs="Times New Roman"/>
          <w:b/>
        </w:rPr>
      </w:pPr>
      <w:r w:rsidRPr="00A16C01">
        <w:rPr>
          <w:rFonts w:cs="Times New Roman"/>
          <w:b/>
        </w:rPr>
        <w:t>Application of this clause to exempt persons</w:t>
      </w:r>
    </w:p>
    <w:p w14:paraId="0FB3C989" w14:textId="0792B8E6" w:rsidR="00D50D3B" w:rsidRPr="00A16C01" w:rsidRDefault="00D50D3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788B5B79" w14:textId="2453E9C0" w:rsidR="00CA724D" w:rsidRPr="00A16C01" w:rsidRDefault="00A860F5" w:rsidP="0054675C">
      <w:pPr>
        <w:pStyle w:val="LDIndent1"/>
      </w:pPr>
      <w:r>
        <w:t>VD1, VD2, VD3, VD7</w:t>
      </w:r>
      <w:r w:rsidR="00D50D3B" w:rsidRPr="00A16C01">
        <w:t>, VR1, VR2, VR3 and VR4.</w:t>
      </w:r>
      <w:bookmarkStart w:id="780" w:name="Elkera_Print_TOC636"/>
      <w:bookmarkStart w:id="781" w:name="id20c7bd21_d4e1_42f4_a7c2_fd840acb1dbf_9"/>
      <w:bookmarkStart w:id="782" w:name="_Toc355710839"/>
      <w:bookmarkStart w:id="783" w:name="_Toc501438887"/>
    </w:p>
    <w:p w14:paraId="6DD42766" w14:textId="6E3F7243" w:rsidR="00D50D3B" w:rsidRPr="00A16C01" w:rsidRDefault="00B2766B" w:rsidP="00272F5F">
      <w:pPr>
        <w:pStyle w:val="Style1"/>
      </w:pPr>
      <w:bookmarkStart w:id="784" w:name="_Toc27142041"/>
      <w:r w:rsidRPr="00A16C01">
        <w:t>Division 8</w:t>
      </w:r>
      <w:r w:rsidRPr="00A16C01">
        <w:tab/>
        <w:t>Deemed customer retail arrangements</w:t>
      </w:r>
      <w:bookmarkEnd w:id="780"/>
      <w:bookmarkEnd w:id="781"/>
      <w:bookmarkEnd w:id="782"/>
      <w:bookmarkEnd w:id="783"/>
      <w:bookmarkEnd w:id="784"/>
    </w:p>
    <w:p w14:paraId="7EF85E60" w14:textId="77777777" w:rsidR="00B2766B" w:rsidRPr="00A16C01" w:rsidRDefault="00B2766B" w:rsidP="00A16C01">
      <w:pPr>
        <w:pStyle w:val="LDStandard2"/>
        <w:spacing w:line="24" w:lineRule="atLeast"/>
        <w:rPr>
          <w:rFonts w:cs="Times New Roman"/>
        </w:rPr>
      </w:pPr>
      <w:bookmarkStart w:id="785" w:name="Elkera_Print_TOC638"/>
      <w:bookmarkStart w:id="786" w:name="id3a62b446_0ca0_4b88_aa6f_ea5db182e578_4"/>
      <w:bookmarkStart w:id="787" w:name="_Toc355710840"/>
      <w:bookmarkStart w:id="788" w:name="_Toc501438888"/>
      <w:bookmarkStart w:id="789" w:name="_Toc27142042"/>
      <w:r w:rsidRPr="00A16C01">
        <w:rPr>
          <w:rFonts w:cs="Times New Roman"/>
        </w:rPr>
        <w:t>Obligations of retailers</w:t>
      </w:r>
      <w:bookmarkEnd w:id="785"/>
      <w:bookmarkEnd w:id="786"/>
      <w:bookmarkEnd w:id="787"/>
      <w:bookmarkEnd w:id="788"/>
      <w:bookmarkEnd w:id="789"/>
    </w:p>
    <w:p w14:paraId="19497F7D" w14:textId="77777777" w:rsidR="00B2766B" w:rsidRPr="00A16C01" w:rsidRDefault="00B2766B" w:rsidP="00A16C01">
      <w:pPr>
        <w:pStyle w:val="LDStandard3"/>
        <w:spacing w:line="24" w:lineRule="atLeast"/>
        <w:rPr>
          <w:rFonts w:cs="Times New Roman"/>
        </w:rPr>
      </w:pPr>
      <w:bookmarkStart w:id="790" w:name="_Ref513199381"/>
      <w:bookmarkStart w:id="791" w:name="id080c455f_0c24_4dc7_b41b_cb7aba4b9466_a"/>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w:t>
      </w:r>
      <w:r w:rsidRPr="00A16C01">
        <w:rPr>
          <w:rFonts w:cs="Times New Roman"/>
          <w:i/>
        </w:rPr>
        <w:t>energy</w:t>
      </w:r>
      <w:r w:rsidRPr="00A16C01">
        <w:rPr>
          <w:rFonts w:cs="Times New Roman"/>
        </w:rPr>
        <w:t xml:space="preserve"> under a </w:t>
      </w:r>
      <w:r w:rsidRPr="00A16C01">
        <w:rPr>
          <w:rFonts w:cs="Times New Roman"/>
          <w:i/>
        </w:rPr>
        <w:t>deemed customer retail arrangement</w:t>
      </w:r>
      <w:r w:rsidRPr="00A16C01">
        <w:rPr>
          <w:rFonts w:cs="Times New Roman"/>
        </w:rPr>
        <w:t xml:space="preserve">, the </w:t>
      </w:r>
      <w:r w:rsidRPr="00A16C01">
        <w:rPr>
          <w:rFonts w:cs="Times New Roman"/>
          <w:i/>
        </w:rPr>
        <w:t>financially responsible retailer</w:t>
      </w:r>
      <w:r w:rsidRPr="00A16C01">
        <w:rPr>
          <w:rFonts w:cs="Times New Roman"/>
        </w:rPr>
        <w:t xml:space="preserve"> for the premises concerned must give the </w:t>
      </w:r>
      <w:r w:rsidRPr="00A16C01">
        <w:rPr>
          <w:rFonts w:cs="Times New Roman"/>
          <w:i/>
        </w:rPr>
        <w:t xml:space="preserve">customer </w:t>
      </w:r>
      <w:r w:rsidRPr="00A16C01">
        <w:rPr>
          <w:rFonts w:cs="Times New Roman"/>
        </w:rPr>
        <w:t>information about the following:</w:t>
      </w:r>
      <w:bookmarkEnd w:id="790"/>
      <w:bookmarkEnd w:id="791"/>
    </w:p>
    <w:p w14:paraId="33ACA691" w14:textId="77777777" w:rsidR="00B2766B" w:rsidRPr="00A16C01" w:rsidRDefault="00B2766B" w:rsidP="00A16C01">
      <w:pPr>
        <w:pStyle w:val="LDStandard4"/>
        <w:spacing w:line="24" w:lineRule="atLeast"/>
        <w:rPr>
          <w:rFonts w:cs="Times New Roman"/>
        </w:rPr>
      </w:pPr>
      <w:r w:rsidRPr="00A16C01">
        <w:rPr>
          <w:rFonts w:cs="Times New Roman"/>
        </w:rPr>
        <w:lastRenderedPageBreak/>
        <w:t xml:space="preserve">the </w:t>
      </w:r>
      <w:r w:rsidRPr="00A16C01">
        <w:rPr>
          <w:rFonts w:cs="Times New Roman"/>
          <w:i/>
        </w:rPr>
        <w:t>retailer</w:t>
      </w:r>
      <w:r w:rsidRPr="00A16C01">
        <w:rPr>
          <w:rFonts w:cs="Times New Roman"/>
        </w:rPr>
        <w:t>’s contact information;</w:t>
      </w:r>
    </w:p>
    <w:p w14:paraId="017EDF72" w14:textId="77777777" w:rsidR="00B2766B" w:rsidRPr="00A16C01" w:rsidRDefault="00B2766B" w:rsidP="00A16C01">
      <w:pPr>
        <w:pStyle w:val="LDStandard4"/>
        <w:spacing w:line="24" w:lineRule="atLeast"/>
        <w:rPr>
          <w:rFonts w:cs="Times New Roman"/>
        </w:rPr>
      </w:pPr>
      <w:r w:rsidRPr="00A16C01">
        <w:rPr>
          <w:rFonts w:cs="Times New Roman"/>
        </w:rPr>
        <w:t xml:space="preserve">details of the prices, terms and conditions applicable to the sale of </w:t>
      </w:r>
      <w:r w:rsidRPr="00A16C01">
        <w:rPr>
          <w:rFonts w:cs="Times New Roman"/>
          <w:i/>
        </w:rPr>
        <w:t>energy</w:t>
      </w:r>
      <w:r w:rsidRPr="00A16C01">
        <w:rPr>
          <w:rFonts w:cs="Times New Roman"/>
        </w:rPr>
        <w:t xml:space="preserve"> to the premises concerned under the </w:t>
      </w:r>
      <w:r w:rsidRPr="00A16C01">
        <w:rPr>
          <w:rFonts w:cs="Times New Roman"/>
          <w:i/>
        </w:rPr>
        <w:t>deemed customer retail arrangement</w:t>
      </w:r>
      <w:r w:rsidRPr="00A16C01">
        <w:rPr>
          <w:rFonts w:cs="Times New Roman"/>
        </w:rPr>
        <w:t>;</w:t>
      </w:r>
    </w:p>
    <w:p w14:paraId="7B4ED8ED"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customer</w:t>
      </w:r>
      <w:r w:rsidRPr="00A16C01">
        <w:rPr>
          <w:rFonts w:cs="Times New Roman"/>
        </w:rPr>
        <w:t xml:space="preserve">’s options for establishing a </w:t>
      </w:r>
      <w:r w:rsidRPr="00A16C01">
        <w:rPr>
          <w:rFonts w:cs="Times New Roman"/>
          <w:i/>
        </w:rPr>
        <w:t>customer retail contract</w:t>
      </w:r>
      <w:r w:rsidRPr="00A16C01">
        <w:rPr>
          <w:rFonts w:cs="Times New Roman"/>
        </w:rPr>
        <w:t xml:space="preserve"> (including the availability of a </w:t>
      </w:r>
      <w:r w:rsidRPr="00A16C01">
        <w:rPr>
          <w:rFonts w:cs="Times New Roman"/>
          <w:i/>
        </w:rPr>
        <w:t>standing offer</w:t>
      </w:r>
      <w:r w:rsidRPr="00A16C01">
        <w:rPr>
          <w:rFonts w:cs="Times New Roman"/>
        </w:rPr>
        <w:t>);</w:t>
      </w:r>
    </w:p>
    <w:p w14:paraId="1AE4E500" w14:textId="77777777" w:rsidR="00B2766B" w:rsidRPr="00A16C01" w:rsidRDefault="00B2766B" w:rsidP="00A16C01">
      <w:pPr>
        <w:pStyle w:val="LDStandard4"/>
        <w:spacing w:line="24" w:lineRule="atLeast"/>
        <w:rPr>
          <w:rFonts w:cs="Times New Roman"/>
        </w:rPr>
      </w:pPr>
      <w:r w:rsidRPr="00A16C01">
        <w:rPr>
          <w:rFonts w:cs="Times New Roman"/>
        </w:rPr>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proofErr w:type="gramStart"/>
      <w:r w:rsidRPr="00A16C01">
        <w:rPr>
          <w:rFonts w:cs="Times New Roman"/>
        </w:rPr>
        <w:t>does</w:t>
      </w:r>
      <w:proofErr w:type="gramEnd"/>
      <w:r w:rsidRPr="00A16C01">
        <w:rPr>
          <w:rFonts w:cs="Times New Roman"/>
        </w:rPr>
        <w:t xml:space="preserve"> not enter into a </w:t>
      </w:r>
      <w:r w:rsidRPr="00A16C01">
        <w:rPr>
          <w:rFonts w:cs="Times New Roman"/>
          <w:i/>
        </w:rPr>
        <w:t>customer retail contract</w:t>
      </w:r>
      <w:r w:rsidRPr="00A16C01">
        <w:rPr>
          <w:rFonts w:cs="Times New Roman"/>
        </w:rPr>
        <w:t xml:space="preserve"> (whether with that or another </w:t>
      </w:r>
      <w:r w:rsidRPr="00A16C01">
        <w:rPr>
          <w:rFonts w:cs="Times New Roman"/>
          <w:i/>
        </w:rPr>
        <w:t>retailer</w:t>
      </w:r>
      <w:r w:rsidRPr="00A16C01">
        <w:rPr>
          <w:rFonts w:cs="Times New Roman"/>
        </w:rPr>
        <w:t xml:space="preserve">), including the entitlement of the </w:t>
      </w:r>
      <w:r w:rsidRPr="00A16C01">
        <w:rPr>
          <w:rFonts w:cs="Times New Roman"/>
          <w:i/>
        </w:rPr>
        <w:t>retailer</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Pr="00A16C01">
        <w:rPr>
          <w:rFonts w:cs="Times New Roman"/>
        </w:rPr>
        <w:t>.</w:t>
      </w:r>
    </w:p>
    <w:p w14:paraId="5A31FB67" w14:textId="3447D1E6" w:rsidR="00B2766B" w:rsidRPr="00A16C01" w:rsidRDefault="00B2766B" w:rsidP="00A16C01">
      <w:pPr>
        <w:pStyle w:val="LDStandard3"/>
        <w:spacing w:line="24" w:lineRule="atLeast"/>
        <w:rPr>
          <w:rFonts w:cs="Times New Roman"/>
        </w:rPr>
      </w:pPr>
      <w:bookmarkStart w:id="792" w:name="id308817c4_6d67_4bb4_be85_b4c230352054_c"/>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retailer</w:t>
      </w:r>
      <w:r w:rsidRPr="00A16C01">
        <w:rPr>
          <w:rFonts w:cs="Times New Roman"/>
        </w:rPr>
        <w:t xml:space="preserve">, the </w:t>
      </w:r>
      <w:r w:rsidRPr="00A16C01">
        <w:rPr>
          <w:rFonts w:cs="Times New Roman"/>
          <w:i/>
        </w:rPr>
        <w:t>retailer</w:t>
      </w:r>
      <w:r w:rsidRPr="00A16C01">
        <w:rPr>
          <w:rFonts w:cs="Times New Roman"/>
        </w:rPr>
        <w:t xml:space="preserve"> does not have to give the </w:t>
      </w:r>
      <w:r w:rsidRPr="00A16C01">
        <w:rPr>
          <w:rFonts w:cs="Times New Roman"/>
          <w:i/>
        </w:rPr>
        <w:t xml:space="preserve">customer </w:t>
      </w:r>
      <w:r w:rsidRPr="00A16C01">
        <w:rPr>
          <w:rFonts w:cs="Times New Roman"/>
        </w:rPr>
        <w:t xml:space="preserve">the information required under subclause </w:t>
      </w:r>
      <w:r w:rsidR="0022496F" w:rsidRPr="00A16C01">
        <w:rPr>
          <w:rFonts w:cs="Times New Roman"/>
        </w:rPr>
        <w:fldChar w:fldCharType="begin"/>
      </w:r>
      <w:r w:rsidR="0022496F" w:rsidRPr="00A16C01">
        <w:rPr>
          <w:rFonts w:cs="Times New Roman"/>
        </w:rPr>
        <w:instrText xml:space="preserve"> REF _Ref513199381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Pr="00A16C01">
        <w:rPr>
          <w:rFonts w:cs="Times New Roman"/>
        </w:rPr>
        <w:t xml:space="preserve"> if the </w:t>
      </w:r>
      <w:r w:rsidRPr="00A16C01">
        <w:rPr>
          <w:rFonts w:cs="Times New Roman"/>
          <w:i/>
        </w:rPr>
        <w:t>retailer</w:t>
      </w:r>
      <w:r w:rsidRPr="00A16C01">
        <w:rPr>
          <w:rFonts w:cs="Times New Roman"/>
        </w:rPr>
        <w:t xml:space="preserve"> has already given the </w:t>
      </w:r>
      <w:r w:rsidRPr="00A16C01">
        <w:rPr>
          <w:rFonts w:cs="Times New Roman"/>
          <w:i/>
        </w:rPr>
        <w:t xml:space="preserve">customer </w:t>
      </w:r>
      <w:r w:rsidRPr="00A16C01">
        <w:rPr>
          <w:rFonts w:cs="Times New Roman"/>
        </w:rPr>
        <w:t xml:space="preserve">a notice under clause </w:t>
      </w:r>
      <w:r w:rsidR="00F4271C" w:rsidRPr="00A16C01">
        <w:rPr>
          <w:rFonts w:cs="Times New Roman"/>
        </w:rPr>
        <w:fldChar w:fldCharType="begin"/>
      </w:r>
      <w:r w:rsidR="00F4271C" w:rsidRPr="00A16C01">
        <w:rPr>
          <w:rFonts w:cs="Times New Roman"/>
        </w:rPr>
        <w:instrText xml:space="preserve"> REF _Ref513121556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0</w:t>
      </w:r>
      <w:r w:rsidR="00F4271C" w:rsidRPr="00A16C01">
        <w:rPr>
          <w:rFonts w:cs="Times New Roman"/>
        </w:rPr>
        <w:fldChar w:fldCharType="end"/>
      </w:r>
      <w:r w:rsidRPr="00A16C01">
        <w:rPr>
          <w:rFonts w:cs="Times New Roman"/>
        </w:rPr>
        <w:t xml:space="preserve"> relating to a </w:t>
      </w:r>
      <w:r w:rsidRPr="00A16C01">
        <w:rPr>
          <w:rFonts w:cs="Times New Roman"/>
          <w:i/>
        </w:rPr>
        <w:t>market retail contract</w:t>
      </w:r>
      <w:r w:rsidRPr="00A16C01">
        <w:rPr>
          <w:rFonts w:cs="Times New Roman"/>
        </w:rPr>
        <w:t xml:space="preserve"> and containing that information.</w:t>
      </w:r>
    </w:p>
    <w:p w14:paraId="11804D4B" w14:textId="77777777" w:rsidR="00B629E2" w:rsidRPr="00A16C01" w:rsidRDefault="00B2766B" w:rsidP="00A16C01">
      <w:pPr>
        <w:pStyle w:val="LDStandard2"/>
        <w:numPr>
          <w:ilvl w:val="0"/>
          <w:numId w:val="0"/>
        </w:numPr>
        <w:spacing w:line="24" w:lineRule="atLeast"/>
        <w:rPr>
          <w:rFonts w:cs="Times New Roman"/>
          <w:bCs/>
        </w:rPr>
      </w:pPr>
      <w:bookmarkStart w:id="793" w:name="_Toc27142043"/>
      <w:bookmarkStart w:id="794" w:name="_Toc355710841"/>
      <w:bookmarkStart w:id="795" w:name="_Toc501438889"/>
      <w:r w:rsidRPr="00A16C01">
        <w:rPr>
          <w:rFonts w:cs="Times New Roman"/>
        </w:rPr>
        <w:t xml:space="preserve">53A </w:t>
      </w:r>
      <w:r w:rsidRPr="00A16C01">
        <w:rPr>
          <w:rFonts w:cs="Times New Roman"/>
        </w:rPr>
        <w:tab/>
      </w:r>
      <w:r w:rsidR="00B629E2" w:rsidRPr="00A16C01">
        <w:rPr>
          <w:rFonts w:cs="Times New Roman"/>
        </w:rPr>
        <w:t>Obligations of exempt persons</w:t>
      </w:r>
      <w:bookmarkEnd w:id="793"/>
    </w:p>
    <w:p w14:paraId="0221E7B4" w14:textId="77777777" w:rsidR="00B629E2" w:rsidRPr="00A16C01" w:rsidRDefault="00B629E2" w:rsidP="00315C9C">
      <w:pPr>
        <w:pStyle w:val="LDStandard3"/>
        <w:numPr>
          <w:ilvl w:val="2"/>
          <w:numId w:val="52"/>
        </w:numPr>
        <w:spacing w:line="24" w:lineRule="atLeast"/>
        <w:rPr>
          <w:rFonts w:cs="Times New Roman"/>
        </w:rPr>
      </w:pPr>
      <w:r w:rsidRPr="00A16C01">
        <w:rPr>
          <w:rFonts w:cs="Times New Roman"/>
        </w:rPr>
        <w:t xml:space="preserve">As soon as practicable after becoming aware that a </w:t>
      </w:r>
      <w:r w:rsidRPr="00A16C01">
        <w:rPr>
          <w:rFonts w:cs="Times New Roman"/>
          <w:i/>
        </w:rPr>
        <w:t>small customer</w:t>
      </w:r>
      <w:r w:rsidRPr="00A16C01">
        <w:rPr>
          <w:rFonts w:cs="Times New Roman"/>
        </w:rPr>
        <w:t xml:space="preserve"> is consuming electricity without entering an </w:t>
      </w:r>
      <w:r w:rsidRPr="00A16C01">
        <w:rPr>
          <w:rFonts w:cs="Times New Roman"/>
          <w:i/>
        </w:rPr>
        <w:t>exempt person arrangement</w:t>
      </w:r>
      <w:r w:rsidRPr="00A16C01">
        <w:rPr>
          <w:rFonts w:cs="Times New Roman"/>
        </w:rPr>
        <w:t xml:space="preserve">, the </w:t>
      </w:r>
      <w:r w:rsidRPr="00A16C01">
        <w:rPr>
          <w:rFonts w:cs="Times New Roman"/>
          <w:i/>
        </w:rPr>
        <w:t>exempt person</w:t>
      </w:r>
      <w:r w:rsidRPr="00A16C01">
        <w:rPr>
          <w:rFonts w:cs="Times New Roman"/>
        </w:rPr>
        <w:t xml:space="preserve"> must give the </w:t>
      </w:r>
      <w:r w:rsidRPr="00A16C01">
        <w:rPr>
          <w:rFonts w:cs="Times New Roman"/>
          <w:i/>
        </w:rPr>
        <w:t xml:space="preserve">customer </w:t>
      </w:r>
      <w:r w:rsidRPr="00A16C01">
        <w:rPr>
          <w:rFonts w:cs="Times New Roman"/>
        </w:rPr>
        <w:t>information about the following:</w:t>
      </w:r>
    </w:p>
    <w:p w14:paraId="69C2935E" w14:textId="77777777" w:rsidR="00B629E2" w:rsidRPr="00A16C01" w:rsidRDefault="00B629E2" w:rsidP="00A16C01">
      <w:pPr>
        <w:pStyle w:val="LDStandard4"/>
        <w:spacing w:line="24" w:lineRule="atLeast"/>
        <w:rPr>
          <w:rFonts w:cs="Times New Roman"/>
        </w:rPr>
      </w:pPr>
      <w:r w:rsidRPr="00A16C01">
        <w:rPr>
          <w:rFonts w:cs="Times New Roman"/>
        </w:rPr>
        <w:tab/>
        <w:t xml:space="preserve">the </w:t>
      </w:r>
      <w:r w:rsidRPr="00A16C01">
        <w:rPr>
          <w:rFonts w:cs="Times New Roman"/>
          <w:i/>
        </w:rPr>
        <w:t>exempt person's</w:t>
      </w:r>
      <w:r w:rsidRPr="00A16C01">
        <w:rPr>
          <w:rFonts w:cs="Times New Roman"/>
        </w:rPr>
        <w:t xml:space="preserve"> contact information;</w:t>
      </w:r>
    </w:p>
    <w:p w14:paraId="689C7914" w14:textId="77777777" w:rsidR="00B629E2" w:rsidRPr="00A16C01" w:rsidRDefault="00B629E2" w:rsidP="00A16C01">
      <w:pPr>
        <w:pStyle w:val="LDStandard4"/>
        <w:spacing w:line="24" w:lineRule="atLeast"/>
        <w:rPr>
          <w:rFonts w:cs="Times New Roman"/>
        </w:rPr>
      </w:pPr>
      <w:r w:rsidRPr="00A16C01">
        <w:rPr>
          <w:rFonts w:cs="Times New Roman"/>
        </w:rPr>
        <w:t xml:space="preserve">details of the prices, terms and conditions applicable to the sale of </w:t>
      </w:r>
      <w:proofErr w:type="gramStart"/>
      <w:r w:rsidRPr="00A16C01">
        <w:rPr>
          <w:rFonts w:cs="Times New Roman"/>
        </w:rPr>
        <w:t>electricity  to</w:t>
      </w:r>
      <w:proofErr w:type="gramEnd"/>
      <w:r w:rsidRPr="00A16C01">
        <w:rPr>
          <w:rFonts w:cs="Times New Roman"/>
        </w:rPr>
        <w:t xml:space="preserve"> the premises concerned under an </w:t>
      </w:r>
      <w:r w:rsidRPr="00A16C01">
        <w:rPr>
          <w:rFonts w:cs="Times New Roman"/>
          <w:i/>
        </w:rPr>
        <w:t>exempt person arrangement</w:t>
      </w:r>
      <w:r w:rsidRPr="00A16C01">
        <w:rPr>
          <w:rFonts w:cs="Times New Roman"/>
        </w:rPr>
        <w:t>;</w:t>
      </w:r>
    </w:p>
    <w:p w14:paraId="507E0B52" w14:textId="147080F7" w:rsidR="00B2766B" w:rsidRPr="00A16C01" w:rsidRDefault="00B629E2" w:rsidP="00A16C01">
      <w:pPr>
        <w:pStyle w:val="LDStandard4"/>
        <w:spacing w:line="24" w:lineRule="atLeast"/>
        <w:rPr>
          <w:rFonts w:cs="Times New Roman"/>
        </w:rPr>
      </w:pPr>
      <w:r w:rsidRPr="00A16C01">
        <w:rPr>
          <w:rFonts w:cs="Times New Roman"/>
        </w:rPr>
        <w:tab/>
        <w:t xml:space="preserve">the consequences for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proofErr w:type="gramStart"/>
      <w:r w:rsidRPr="00A16C01">
        <w:rPr>
          <w:rFonts w:cs="Times New Roman"/>
        </w:rPr>
        <w:t>does</w:t>
      </w:r>
      <w:proofErr w:type="gramEnd"/>
      <w:r w:rsidRPr="00A16C01">
        <w:rPr>
          <w:rFonts w:cs="Times New Roman"/>
        </w:rPr>
        <w:t xml:space="preserve"> not enter into a</w:t>
      </w:r>
      <w:r w:rsidR="00C346C4" w:rsidRPr="00A16C01">
        <w:rPr>
          <w:rFonts w:cs="Times New Roman"/>
        </w:rPr>
        <w:t>n</w:t>
      </w:r>
      <w:r w:rsidRPr="00A16C01">
        <w:rPr>
          <w:rFonts w:cs="Times New Roman"/>
        </w:rPr>
        <w:t xml:space="preserve"> </w:t>
      </w:r>
      <w:r w:rsidRPr="00A16C01">
        <w:rPr>
          <w:rFonts w:cs="Times New Roman"/>
          <w:i/>
        </w:rPr>
        <w:t>exempt person arrangement</w:t>
      </w:r>
      <w:r w:rsidRPr="00A16C01">
        <w:rPr>
          <w:rFonts w:cs="Times New Roman"/>
        </w:rPr>
        <w:t xml:space="preserve">, including the entitlement of the </w:t>
      </w:r>
      <w:r w:rsidRPr="00A16C01">
        <w:rPr>
          <w:rFonts w:cs="Times New Roman"/>
          <w:i/>
        </w:rPr>
        <w:t>exempt person</w:t>
      </w:r>
      <w:r w:rsidRPr="00A16C01">
        <w:rPr>
          <w:rFonts w:cs="Times New Roman"/>
        </w:rPr>
        <w:t xml:space="preserve"> to arrange for the </w:t>
      </w:r>
      <w:r w:rsidRPr="00A16C01">
        <w:rPr>
          <w:rFonts w:cs="Times New Roman"/>
          <w:i/>
        </w:rPr>
        <w:t>de-energisation</w:t>
      </w:r>
      <w:r w:rsidRPr="00A16C01">
        <w:rPr>
          <w:rFonts w:cs="Times New Roman"/>
        </w:rPr>
        <w:t xml:space="preserve"> of the premises and details of the process for </w:t>
      </w:r>
      <w:r w:rsidRPr="00A16C01">
        <w:rPr>
          <w:rFonts w:cs="Times New Roman"/>
          <w:i/>
        </w:rPr>
        <w:t>de-energisation</w:t>
      </w:r>
      <w:r w:rsidR="00B2766B" w:rsidRPr="00A16C01">
        <w:rPr>
          <w:rFonts w:cs="Times New Roman"/>
        </w:rPr>
        <w:t>.</w:t>
      </w:r>
    </w:p>
    <w:p w14:paraId="0E85276D" w14:textId="7EE91E0E" w:rsidR="00B2766B" w:rsidRPr="00A16C01" w:rsidRDefault="00B629E2" w:rsidP="00A16C01">
      <w:pPr>
        <w:pStyle w:val="LDStandard3"/>
        <w:spacing w:line="24" w:lineRule="atLeast"/>
        <w:rPr>
          <w:rFonts w:cs="Times New Roman"/>
        </w:rPr>
      </w:pPr>
      <w:r w:rsidRPr="00A16C01">
        <w:rPr>
          <w:rFonts w:cs="Times New Roman"/>
        </w:rPr>
        <w:t xml:space="preserve">If the </w:t>
      </w:r>
      <w:r w:rsidRPr="00A16C01">
        <w:rPr>
          <w:rFonts w:cs="Times New Roman"/>
          <w:i/>
        </w:rPr>
        <w:t>small customer</w:t>
      </w:r>
      <w:r w:rsidRPr="00A16C01">
        <w:rPr>
          <w:rFonts w:cs="Times New Roman"/>
        </w:rPr>
        <w:t xml:space="preserve"> is a </w:t>
      </w:r>
      <w:r w:rsidRPr="00A16C01">
        <w:rPr>
          <w:rFonts w:cs="Times New Roman"/>
          <w:i/>
        </w:rPr>
        <w:t>carry-over customer</w:t>
      </w:r>
      <w:r w:rsidRPr="00A16C01">
        <w:rPr>
          <w:rFonts w:cs="Times New Roman"/>
        </w:rPr>
        <w:t xml:space="preserve"> of the </w:t>
      </w:r>
      <w:r w:rsidRPr="00A16C01">
        <w:rPr>
          <w:rFonts w:cs="Times New Roman"/>
          <w:i/>
        </w:rPr>
        <w:t>exempt person</w:t>
      </w:r>
      <w:r w:rsidRPr="00A16C01">
        <w:rPr>
          <w:rFonts w:cs="Times New Roman"/>
        </w:rPr>
        <w:t xml:space="preserve">, the </w:t>
      </w:r>
      <w:r w:rsidRPr="00A16C01">
        <w:rPr>
          <w:rFonts w:cs="Times New Roman"/>
          <w:i/>
        </w:rPr>
        <w:t xml:space="preserve">exempt person </w:t>
      </w:r>
      <w:r w:rsidRPr="00A16C01">
        <w:rPr>
          <w:rFonts w:cs="Times New Roman"/>
        </w:rPr>
        <w:t xml:space="preserve">does not have to give the </w:t>
      </w:r>
      <w:r w:rsidRPr="00A16C01">
        <w:rPr>
          <w:rFonts w:cs="Times New Roman"/>
          <w:i/>
        </w:rPr>
        <w:t xml:space="preserve">customer </w:t>
      </w:r>
      <w:r w:rsidRPr="00A16C01">
        <w:rPr>
          <w:rFonts w:cs="Times New Roman"/>
        </w:rPr>
        <w:t xml:space="preserve">the information required under subclause </w:t>
      </w:r>
      <w:hyperlink w:anchor="id080c455f_0c24_4dc7_b41b_cb7aba4b9466_a" w:history="1">
        <w:r w:rsidRPr="00A16C01">
          <w:rPr>
            <w:rFonts w:cs="Times New Roman"/>
          </w:rPr>
          <w:t>(1)</w:t>
        </w:r>
      </w:hyperlink>
      <w:r w:rsidRPr="00A16C01">
        <w:rPr>
          <w:rFonts w:cs="Times New Roman"/>
        </w:rPr>
        <w:t xml:space="preserve"> if the </w:t>
      </w:r>
      <w:r w:rsidRPr="00A16C01">
        <w:rPr>
          <w:rFonts w:cs="Times New Roman"/>
          <w:i/>
        </w:rPr>
        <w:t xml:space="preserve">exempt person </w:t>
      </w:r>
      <w:r w:rsidRPr="00A16C01">
        <w:rPr>
          <w:rFonts w:cs="Times New Roman"/>
        </w:rPr>
        <w:t xml:space="preserve">has already given the </w:t>
      </w:r>
      <w:r w:rsidRPr="00A16C01">
        <w:rPr>
          <w:rFonts w:cs="Times New Roman"/>
          <w:i/>
        </w:rPr>
        <w:t xml:space="preserve">customer </w:t>
      </w:r>
      <w:r w:rsidRPr="00A16C01">
        <w:rPr>
          <w:rFonts w:cs="Times New Roman"/>
        </w:rPr>
        <w:t xml:space="preserve">a notice under clause </w:t>
      </w:r>
      <w:r w:rsidRPr="00A16C01">
        <w:rPr>
          <w:rFonts w:cs="Times New Roman"/>
        </w:rPr>
        <w:fldChar w:fldCharType="begin"/>
      </w:r>
      <w:r w:rsidRPr="00A16C01">
        <w:rPr>
          <w:rFonts w:cs="Times New Roman"/>
        </w:rPr>
        <w:instrText xml:space="preserve"> REF _Ref513121576 \n \h </w:instrText>
      </w:r>
      <w:r w:rsidR="00A16C01">
        <w:rPr>
          <w:rFonts w:cs="Times New Roman"/>
        </w:rPr>
        <w:instrText xml:space="preserve"> \* MERGEFORMAT </w:instrText>
      </w:r>
      <w:r w:rsidRPr="00A16C01">
        <w:rPr>
          <w:rFonts w:cs="Times New Roman"/>
        </w:rPr>
      </w:r>
      <w:r w:rsidRPr="00A16C01">
        <w:rPr>
          <w:rFonts w:cs="Times New Roman"/>
        </w:rPr>
        <w:fldChar w:fldCharType="separate"/>
      </w:r>
      <w:r w:rsidR="001946AC">
        <w:rPr>
          <w:rFonts w:cs="Times New Roman"/>
        </w:rPr>
        <w:t>0</w:t>
      </w:r>
      <w:r w:rsidRPr="00A16C01">
        <w:rPr>
          <w:rFonts w:cs="Times New Roman"/>
        </w:rPr>
        <w:fldChar w:fldCharType="end"/>
      </w:r>
      <w:r w:rsidRPr="00A16C01">
        <w:rPr>
          <w:rFonts w:cs="Times New Roman"/>
        </w:rPr>
        <w:t xml:space="preserve"> relating to an </w:t>
      </w:r>
      <w:r w:rsidRPr="00A16C01">
        <w:rPr>
          <w:rFonts w:cs="Times New Roman"/>
          <w:i/>
        </w:rPr>
        <w:t xml:space="preserve">exempt person arrangement </w:t>
      </w:r>
      <w:r w:rsidRPr="00A16C01">
        <w:rPr>
          <w:rFonts w:cs="Times New Roman"/>
        </w:rPr>
        <w:t>and containing that information</w:t>
      </w:r>
      <w:r w:rsidR="00B2766B" w:rsidRPr="00A16C01">
        <w:rPr>
          <w:rFonts w:cs="Times New Roman"/>
        </w:rPr>
        <w:t>.</w:t>
      </w:r>
      <w:bookmarkEnd w:id="792"/>
    </w:p>
    <w:p w14:paraId="254643E3" w14:textId="77777777" w:rsidR="00B2766B" w:rsidRPr="00A16C01" w:rsidRDefault="00B2766B" w:rsidP="00A16C01">
      <w:pPr>
        <w:pStyle w:val="LDStandard3"/>
        <w:keepNext/>
        <w:spacing w:line="24" w:lineRule="atLeast"/>
        <w:rPr>
          <w:rFonts w:cs="Times New Roman"/>
          <w:b/>
        </w:rPr>
      </w:pPr>
      <w:bookmarkStart w:id="796" w:name="Elkera_Print_TOC648"/>
      <w:bookmarkStart w:id="797" w:name="id2e85b4bb_b1fa_4088_8871_950893c9a52a_7"/>
      <w:r w:rsidRPr="00A16C01">
        <w:rPr>
          <w:rFonts w:cs="Times New Roman"/>
          <w:b/>
        </w:rPr>
        <w:t>Application of this clause to exempt persons</w:t>
      </w:r>
    </w:p>
    <w:p w14:paraId="13A7134A" w14:textId="6AD059E5" w:rsidR="00B2766B" w:rsidRPr="00A16C01" w:rsidRDefault="006B1DD2" w:rsidP="00A16C01">
      <w:pPr>
        <w:pStyle w:val="LDIndent1"/>
        <w:spacing w:line="24" w:lineRule="atLeast"/>
      </w:pPr>
      <w:r w:rsidRPr="00A16C01">
        <w:t>T</w:t>
      </w:r>
      <w:r w:rsidR="00B2766B" w:rsidRPr="00A16C01">
        <w:t xml:space="preserve">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0B9BBDBA" w14:textId="77777777" w:rsidR="00B2766B" w:rsidRPr="00A16C01" w:rsidRDefault="00B2766B" w:rsidP="00A16C01">
      <w:pPr>
        <w:pStyle w:val="LDIndent1"/>
        <w:spacing w:line="24" w:lineRule="atLeast"/>
      </w:pPr>
      <w:r w:rsidRPr="00A16C01">
        <w:t>VD1, VD2, VD7, VR1, VR2, VR3 and VR4.</w:t>
      </w:r>
    </w:p>
    <w:p w14:paraId="70CA32C1" w14:textId="77777777" w:rsidR="00B2766B" w:rsidRPr="00A16C01" w:rsidRDefault="00B2766B" w:rsidP="00A16C01">
      <w:pPr>
        <w:pStyle w:val="LDStandard2"/>
        <w:spacing w:line="24" w:lineRule="atLeast"/>
        <w:rPr>
          <w:rFonts w:cs="Times New Roman"/>
          <w:bCs/>
        </w:rPr>
      </w:pPr>
      <w:bookmarkStart w:id="798" w:name="_Toc27142044"/>
      <w:r w:rsidRPr="00A16C01">
        <w:rPr>
          <w:rFonts w:cs="Times New Roman"/>
        </w:rPr>
        <w:t>Formation of standard retail contract on incomplete request</w:t>
      </w:r>
      <w:bookmarkEnd w:id="794"/>
      <w:bookmarkEnd w:id="795"/>
      <w:bookmarkEnd w:id="796"/>
      <w:bookmarkEnd w:id="797"/>
      <w:bookmarkEnd w:id="798"/>
    </w:p>
    <w:p w14:paraId="1809FA12" w14:textId="77777777" w:rsidR="00B2766B" w:rsidRPr="00A16C01" w:rsidRDefault="00B2766B" w:rsidP="00A16C01">
      <w:pPr>
        <w:pStyle w:val="LDIndent1"/>
        <w:spacing w:line="24" w:lineRule="atLeast"/>
      </w:pPr>
      <w:r w:rsidRPr="00A16C01">
        <w:t xml:space="preserve">The </w:t>
      </w:r>
      <w:r w:rsidRPr="00A16C01">
        <w:rPr>
          <w:i/>
        </w:rPr>
        <w:t>financially responsible retailer</w:t>
      </w:r>
      <w:r w:rsidRPr="00A16C01">
        <w:t xml:space="preserve"> for a </w:t>
      </w:r>
      <w:r w:rsidRPr="00A16C01">
        <w:rPr>
          <w:i/>
        </w:rPr>
        <w:t xml:space="preserve">move-in customer </w:t>
      </w:r>
      <w:r w:rsidRPr="00A16C01">
        <w:t xml:space="preserve">or </w:t>
      </w:r>
      <w:r w:rsidRPr="00A16C01">
        <w:rPr>
          <w:i/>
        </w:rPr>
        <w:t>carry-over customer</w:t>
      </w:r>
      <w:r w:rsidRPr="00A16C01">
        <w:t xml:space="preserve"> may treat the </w:t>
      </w:r>
      <w:r w:rsidRPr="00A16C01">
        <w:rPr>
          <w:i/>
        </w:rPr>
        <w:t>customer</w:t>
      </w:r>
      <w:r w:rsidRPr="00A16C01">
        <w:t xml:space="preserve"> as requesting the sale of </w:t>
      </w:r>
      <w:r w:rsidRPr="00A16C01">
        <w:rPr>
          <w:i/>
        </w:rPr>
        <w:t>energy</w:t>
      </w:r>
      <w:r w:rsidRPr="00A16C01">
        <w:t xml:space="preserve"> under the </w:t>
      </w:r>
      <w:r w:rsidRPr="00A16C01">
        <w:rPr>
          <w:i/>
        </w:rPr>
        <w:t>retailer</w:t>
      </w:r>
      <w:r w:rsidRPr="00A16C01">
        <w:t xml:space="preserve">’s </w:t>
      </w:r>
      <w:r w:rsidRPr="00A16C01">
        <w:rPr>
          <w:i/>
        </w:rPr>
        <w:t>standing offer</w:t>
      </w:r>
      <w:r w:rsidRPr="00A16C01">
        <w:t xml:space="preserve"> and may take all appropriate steps for the formation of a </w:t>
      </w:r>
      <w:r w:rsidRPr="00A16C01">
        <w:rPr>
          <w:i/>
        </w:rPr>
        <w:t>standard retail contract</w:t>
      </w:r>
      <w:r w:rsidRPr="00A16C01">
        <w:t xml:space="preserve"> with the </w:t>
      </w:r>
      <w:r w:rsidRPr="00A16C01">
        <w:rPr>
          <w:i/>
        </w:rPr>
        <w:t>customer</w:t>
      </w:r>
      <w:r w:rsidRPr="00A16C01">
        <w:t>, if:</w:t>
      </w:r>
    </w:p>
    <w:p w14:paraId="51CB4401"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 xml:space="preserve">customer </w:t>
      </w:r>
      <w:r w:rsidRPr="00A16C01">
        <w:rPr>
          <w:rFonts w:cs="Times New Roman"/>
        </w:rPr>
        <w:t xml:space="preserve">has provided the </w:t>
      </w:r>
      <w:r w:rsidRPr="00A16C01">
        <w:rPr>
          <w:rFonts w:cs="Times New Roman"/>
          <w:i/>
        </w:rPr>
        <w:t>retailer</w:t>
      </w:r>
      <w:r w:rsidRPr="00A16C01">
        <w:rPr>
          <w:rFonts w:cs="Times New Roman"/>
        </w:rPr>
        <w:t xml:space="preserve"> with the </w:t>
      </w:r>
      <w:r w:rsidRPr="00A16C01">
        <w:rPr>
          <w:rFonts w:cs="Times New Roman"/>
          <w:i/>
        </w:rPr>
        <w:t>customer</w:t>
      </w:r>
      <w:r w:rsidRPr="00A16C01">
        <w:rPr>
          <w:rFonts w:cs="Times New Roman"/>
        </w:rPr>
        <w:t xml:space="preserve">’s name and (if required by the </w:t>
      </w:r>
      <w:r w:rsidRPr="00A16C01">
        <w:rPr>
          <w:rFonts w:cs="Times New Roman"/>
          <w:i/>
        </w:rPr>
        <w:t>retailer</w:t>
      </w:r>
      <w:r w:rsidRPr="00A16C01">
        <w:rPr>
          <w:rFonts w:cs="Times New Roman"/>
        </w:rPr>
        <w:t xml:space="preserve">) </w:t>
      </w:r>
      <w:hyperlink w:anchor="idf30ccdc9_2634_41d9_89f3_b65cac97a94b_1" w:history="1">
        <w:r w:rsidRPr="00A16C01">
          <w:rPr>
            <w:rFonts w:cs="Times New Roman"/>
            <w:i/>
          </w:rPr>
          <w:t>acceptable identification</w:t>
        </w:r>
      </w:hyperlink>
      <w:r w:rsidRPr="00A16C01">
        <w:rPr>
          <w:rFonts w:cs="Times New Roman"/>
        </w:rPr>
        <w:t xml:space="preserve"> and contact details for billing purposes; but</w:t>
      </w:r>
    </w:p>
    <w:p w14:paraId="7DFCAE6E" w14:textId="77777777" w:rsidR="00B2766B" w:rsidRPr="00A16C01" w:rsidRDefault="00B2766B" w:rsidP="00A16C01">
      <w:pPr>
        <w:pStyle w:val="LDStandard4"/>
        <w:spacing w:line="24" w:lineRule="atLeast"/>
        <w:rPr>
          <w:rFonts w:cs="Times New Roman"/>
        </w:rPr>
      </w:pPr>
      <w:r w:rsidRPr="00A16C01">
        <w:rPr>
          <w:rFonts w:cs="Times New Roman"/>
        </w:rPr>
        <w:tab/>
        <w:t xml:space="preserve">the </w:t>
      </w:r>
      <w:r w:rsidRPr="00A16C01">
        <w:rPr>
          <w:rFonts w:cs="Times New Roman"/>
          <w:i/>
        </w:rPr>
        <w:t xml:space="preserve">customer </w:t>
      </w:r>
      <w:r w:rsidRPr="00A16C01">
        <w:rPr>
          <w:rFonts w:cs="Times New Roman"/>
        </w:rPr>
        <w:t xml:space="preserve">has not advised the </w:t>
      </w:r>
      <w:r w:rsidRPr="00A16C01">
        <w:rPr>
          <w:rFonts w:cs="Times New Roman"/>
          <w:i/>
        </w:rPr>
        <w:t>retailer</w:t>
      </w:r>
      <w:r w:rsidRPr="00A16C01">
        <w:rPr>
          <w:rFonts w:cs="Times New Roman"/>
        </w:rPr>
        <w:t xml:space="preserve"> as to the type of </w:t>
      </w:r>
      <w:r w:rsidRPr="00A16C01">
        <w:rPr>
          <w:rFonts w:cs="Times New Roman"/>
          <w:i/>
        </w:rPr>
        <w:t>customer retail contract</w:t>
      </w:r>
      <w:r w:rsidRPr="00A16C01">
        <w:rPr>
          <w:rFonts w:cs="Times New Roman"/>
        </w:rPr>
        <w:t xml:space="preserve"> under which the </w:t>
      </w:r>
      <w:r w:rsidRPr="00A16C01">
        <w:rPr>
          <w:rFonts w:cs="Times New Roman"/>
          <w:i/>
        </w:rPr>
        <w:t xml:space="preserve">customer </w:t>
      </w:r>
      <w:r w:rsidRPr="00A16C01">
        <w:rPr>
          <w:rFonts w:cs="Times New Roman"/>
        </w:rPr>
        <w:t>wishes to be supplied.</w:t>
      </w:r>
    </w:p>
    <w:p w14:paraId="61BCAA85" w14:textId="77777777" w:rsidR="00B2766B" w:rsidRPr="00A16C01" w:rsidRDefault="00B2766B" w:rsidP="00272F5F">
      <w:pPr>
        <w:pStyle w:val="Style1"/>
      </w:pPr>
      <w:bookmarkStart w:id="799" w:name="_Toc355710842"/>
      <w:bookmarkStart w:id="800" w:name="_Toc501438890"/>
      <w:bookmarkStart w:id="801" w:name="Elkera_Print_TOC654"/>
      <w:bookmarkStart w:id="802" w:name="id04463423_52c7_419b_9712_9c17fddb1880_0"/>
      <w:bookmarkStart w:id="803" w:name="_Toc27142045"/>
      <w:r w:rsidRPr="00A16C01">
        <w:t>Division 9</w:t>
      </w:r>
      <w:r w:rsidRPr="00A16C01">
        <w:tab/>
        <w:t>Other retailer obligations</w:t>
      </w:r>
      <w:bookmarkEnd w:id="799"/>
      <w:bookmarkEnd w:id="800"/>
      <w:bookmarkEnd w:id="801"/>
      <w:bookmarkEnd w:id="802"/>
      <w:bookmarkEnd w:id="803"/>
    </w:p>
    <w:p w14:paraId="1DE69433" w14:textId="77777777" w:rsidR="00B2766B" w:rsidRPr="00A16C01" w:rsidRDefault="00B2766B" w:rsidP="00A16C01">
      <w:pPr>
        <w:pStyle w:val="LDStandard2"/>
        <w:spacing w:line="24" w:lineRule="atLeast"/>
        <w:rPr>
          <w:rFonts w:cs="Times New Roman"/>
          <w:bCs/>
        </w:rPr>
      </w:pPr>
      <w:bookmarkStart w:id="804" w:name="_Toc355710843"/>
      <w:bookmarkStart w:id="805" w:name="_Toc501438891"/>
      <w:bookmarkStart w:id="806" w:name="Elkera_Print_TOC656"/>
      <w:bookmarkStart w:id="807" w:name="idb1a13776_a360_44dd_b1f3_0e0aa6fd4f93_f"/>
      <w:bookmarkStart w:id="808" w:name="_Toc27142046"/>
      <w:r w:rsidRPr="00A16C01">
        <w:rPr>
          <w:rFonts w:cs="Times New Roman"/>
        </w:rPr>
        <w:t>Referral to interpreter services</w:t>
      </w:r>
      <w:bookmarkEnd w:id="804"/>
      <w:bookmarkEnd w:id="805"/>
      <w:bookmarkEnd w:id="806"/>
      <w:bookmarkEnd w:id="807"/>
      <w:bookmarkEnd w:id="808"/>
    </w:p>
    <w:p w14:paraId="31D020E0" w14:textId="77777777" w:rsidR="00B2766B" w:rsidRPr="00A16C01" w:rsidRDefault="00B2766B" w:rsidP="00A16C01">
      <w:pPr>
        <w:pStyle w:val="LDStandard3"/>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must refer a </w:t>
      </w:r>
      <w:r w:rsidRPr="00A16C01">
        <w:rPr>
          <w:rFonts w:cs="Times New Roman"/>
          <w:i/>
        </w:rPr>
        <w:t>residential customer</w:t>
      </w:r>
      <w:r w:rsidRPr="00A16C01">
        <w:rPr>
          <w:rFonts w:cs="Times New Roman"/>
        </w:rPr>
        <w:t xml:space="preserve"> to a relevant interpreter service if a referral is necessary or appropriate to meet the reasonable needs of the </w:t>
      </w:r>
      <w:r w:rsidRPr="00A16C01">
        <w:rPr>
          <w:rFonts w:cs="Times New Roman"/>
          <w:i/>
        </w:rPr>
        <w:t>customer</w:t>
      </w:r>
      <w:r w:rsidRPr="00A16C01">
        <w:rPr>
          <w:rFonts w:cs="Times New Roman"/>
        </w:rPr>
        <w:t xml:space="preserve">. </w:t>
      </w:r>
    </w:p>
    <w:p w14:paraId="1889FBA2" w14:textId="77777777" w:rsidR="00B2766B" w:rsidRPr="00A16C01" w:rsidRDefault="00B2766B" w:rsidP="00A16C01">
      <w:pPr>
        <w:pStyle w:val="LDStandard3"/>
        <w:keepNext/>
        <w:spacing w:line="24" w:lineRule="atLeast"/>
        <w:rPr>
          <w:rFonts w:cs="Times New Roman"/>
          <w:b/>
        </w:rPr>
      </w:pPr>
      <w:bookmarkStart w:id="809" w:name="Elkera_Print_TOC658"/>
      <w:bookmarkStart w:id="810" w:name="id32d39640_ae47_4c5e_b40b_6e69a2a573eb_6"/>
      <w:r w:rsidRPr="00A16C01">
        <w:rPr>
          <w:rFonts w:cs="Times New Roman"/>
          <w:b/>
        </w:rPr>
        <w:t>Application of this clause to exempt persons</w:t>
      </w:r>
    </w:p>
    <w:p w14:paraId="0087298E"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5C51ECCC" w14:textId="77777777" w:rsidR="00B2766B" w:rsidRPr="00A16C01" w:rsidRDefault="00B2766B" w:rsidP="00A16C01">
      <w:pPr>
        <w:pStyle w:val="LDIndent1"/>
        <w:spacing w:line="24" w:lineRule="atLeast"/>
        <w:rPr>
          <w:b/>
          <w:i/>
        </w:rPr>
      </w:pPr>
      <w:r w:rsidRPr="00A16C01">
        <w:t>VD2, VR2, VR3 and VR4.</w:t>
      </w:r>
    </w:p>
    <w:p w14:paraId="4DF64180" w14:textId="77777777" w:rsidR="00B2766B" w:rsidRPr="00A16C01" w:rsidRDefault="00B2766B" w:rsidP="00A16C01">
      <w:pPr>
        <w:pStyle w:val="LDStandard2"/>
        <w:spacing w:line="24" w:lineRule="atLeast"/>
        <w:rPr>
          <w:rFonts w:cs="Times New Roman"/>
          <w:bCs/>
        </w:rPr>
      </w:pPr>
      <w:bookmarkStart w:id="811" w:name="_Toc355710844"/>
      <w:bookmarkStart w:id="812" w:name="_Toc501438892"/>
      <w:bookmarkStart w:id="813" w:name="_Toc27142047"/>
      <w:r w:rsidRPr="00A16C01">
        <w:rPr>
          <w:rFonts w:cs="Times New Roman"/>
        </w:rPr>
        <w:t>Provision of information to customers</w:t>
      </w:r>
      <w:bookmarkEnd w:id="809"/>
      <w:bookmarkEnd w:id="810"/>
      <w:bookmarkEnd w:id="811"/>
      <w:bookmarkEnd w:id="812"/>
      <w:bookmarkEnd w:id="813"/>
    </w:p>
    <w:p w14:paraId="7B3BA64F" w14:textId="41D4A4B2" w:rsidR="00B2766B" w:rsidRPr="00A16C01" w:rsidRDefault="00B2766B" w:rsidP="00A16C01">
      <w:pPr>
        <w:pStyle w:val="LDStandard3"/>
        <w:spacing w:line="24" w:lineRule="atLeast"/>
        <w:rPr>
          <w:rFonts w:cs="Times New Roman"/>
        </w:rPr>
      </w:pPr>
      <w:bookmarkStart w:id="814" w:name="_Ref513121606"/>
      <w:bookmarkStart w:id="815" w:name="idf526ebe8_7e04_4e2b_a664_f6d2a036e5bb_d"/>
      <w:r w:rsidRPr="00A16C01">
        <w:rPr>
          <w:rFonts w:cs="Times New Roman"/>
        </w:rPr>
        <w:t xml:space="preserve">A </w:t>
      </w:r>
      <w:r w:rsidRPr="00A16C01">
        <w:rPr>
          <w:rFonts w:cs="Times New Roman"/>
          <w:i/>
        </w:rPr>
        <w:t>retailer</w:t>
      </w:r>
      <w:r w:rsidRPr="00A16C01">
        <w:rPr>
          <w:rFonts w:cs="Times New Roman"/>
        </w:rPr>
        <w:t xml:space="preserve"> must publish on its website a summary of the rights, entitlements and obligations of </w:t>
      </w:r>
      <w:r w:rsidRPr="00A16C01">
        <w:rPr>
          <w:rFonts w:cs="Times New Roman"/>
          <w:i/>
        </w:rPr>
        <w:t>small customer</w:t>
      </w:r>
      <w:r w:rsidRPr="00A16C01">
        <w:rPr>
          <w:rFonts w:cs="Times New Roman"/>
        </w:rPr>
        <w:t>s, including:</w:t>
      </w:r>
      <w:bookmarkEnd w:id="814"/>
      <w:bookmarkEnd w:id="815"/>
    </w:p>
    <w:p w14:paraId="15BF23A6" w14:textId="5C3673AC" w:rsidR="0009467B" w:rsidRPr="00A16C01" w:rsidRDefault="0009467B" w:rsidP="00A16C01">
      <w:pPr>
        <w:pStyle w:val="LDStandard4"/>
        <w:numPr>
          <w:ilvl w:val="0"/>
          <w:numId w:val="0"/>
        </w:numPr>
        <w:spacing w:line="24" w:lineRule="atLeast"/>
        <w:ind w:left="1701" w:hanging="850"/>
      </w:pPr>
      <w:r w:rsidRPr="00A16C01">
        <w:t>(aa)</w:t>
      </w:r>
      <w:r w:rsidRPr="00A16C01">
        <w:tab/>
        <w:t xml:space="preserve">the entitlements of </w:t>
      </w:r>
      <w:r w:rsidRPr="00A16C01">
        <w:rPr>
          <w:i/>
        </w:rPr>
        <w:t>customers</w:t>
      </w:r>
      <w:r w:rsidRPr="00A16C01">
        <w:t xml:space="preserve"> to assistance from the </w:t>
      </w:r>
      <w:r w:rsidRPr="00A16C01">
        <w:rPr>
          <w:i/>
        </w:rPr>
        <w:t>retailer</w:t>
      </w:r>
      <w:r w:rsidRPr="00A16C01">
        <w:t xml:space="preserve"> under Part 3; and</w:t>
      </w:r>
    </w:p>
    <w:p w14:paraId="3A682A99" w14:textId="3A5EAF38"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’s standard complaints and dispute resolution procedure; and</w:t>
      </w:r>
    </w:p>
    <w:p w14:paraId="4936F9D6" w14:textId="77777777" w:rsidR="00B2766B" w:rsidRPr="00A16C01" w:rsidRDefault="00B2766B" w:rsidP="00A16C01">
      <w:pPr>
        <w:pStyle w:val="LDStandard4"/>
        <w:spacing w:line="24" w:lineRule="atLeast"/>
        <w:rPr>
          <w:rFonts w:cs="Times New Roman"/>
        </w:rPr>
      </w:pPr>
      <w:r w:rsidRPr="00A16C01">
        <w:rPr>
          <w:rFonts w:cs="Times New Roman"/>
        </w:rPr>
        <w:tab/>
        <w:t xml:space="preserve">the contact details for the relevant </w:t>
      </w:r>
      <w:r w:rsidRPr="00A16C01">
        <w:rPr>
          <w:rFonts w:cs="Times New Roman"/>
          <w:i/>
        </w:rPr>
        <w:t>energy ombudsman</w:t>
      </w:r>
      <w:r w:rsidRPr="00A16C01">
        <w:rPr>
          <w:rFonts w:cs="Times New Roman"/>
        </w:rPr>
        <w:t>.</w:t>
      </w:r>
    </w:p>
    <w:p w14:paraId="5D1B60CE" w14:textId="64FEBCA6" w:rsidR="00B2766B" w:rsidRPr="00A16C01" w:rsidRDefault="00B2766B" w:rsidP="00A16C01">
      <w:pPr>
        <w:pStyle w:val="LDStandard3"/>
        <w:spacing w:line="24" w:lineRule="atLeast"/>
        <w:rPr>
          <w:rFonts w:cs="Times New Roman"/>
        </w:rPr>
      </w:pPr>
      <w:bookmarkStart w:id="816" w:name="idfbf13b79_af18_45ce_bad9_458d32af7e00_c"/>
      <w:r w:rsidRPr="00A16C01">
        <w:rPr>
          <w:rFonts w:cs="Times New Roman"/>
        </w:rPr>
        <w:t xml:space="preserve">If a </w:t>
      </w:r>
      <w:r w:rsidRPr="00A16C01">
        <w:rPr>
          <w:rFonts w:cs="Times New Roman"/>
          <w:i/>
        </w:rPr>
        <w:t>small customer</w:t>
      </w:r>
      <w:r w:rsidRPr="00A16C01">
        <w:rPr>
          <w:rFonts w:cs="Times New Roman"/>
        </w:rPr>
        <w:t xml:space="preserve"> requests information of the kind referred to in subclause </w:t>
      </w:r>
      <w:r w:rsidR="00F4271C" w:rsidRPr="00A16C01">
        <w:rPr>
          <w:rFonts w:cs="Times New Roman"/>
        </w:rPr>
        <w:fldChar w:fldCharType="begin"/>
      </w:r>
      <w:r w:rsidR="00F4271C" w:rsidRPr="00A16C01">
        <w:rPr>
          <w:rFonts w:cs="Times New Roman"/>
        </w:rPr>
        <w:instrText xml:space="preserve"> REF _Ref513121606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(1)</w:t>
      </w:r>
      <w:r w:rsidR="00F4271C" w:rsidRPr="00A16C01">
        <w:rPr>
          <w:rFonts w:cs="Times New Roman"/>
        </w:rPr>
        <w:fldChar w:fldCharType="end"/>
      </w:r>
      <w:r w:rsidRPr="00A16C01">
        <w:rPr>
          <w:rFonts w:cs="Times New Roman"/>
        </w:rPr>
        <w:t xml:space="preserve">, the </w:t>
      </w:r>
      <w:r w:rsidRPr="00A16C01">
        <w:rPr>
          <w:rFonts w:cs="Times New Roman"/>
          <w:i/>
        </w:rPr>
        <w:t>retailer</w:t>
      </w:r>
      <w:r w:rsidRPr="00A16C01">
        <w:rPr>
          <w:rFonts w:cs="Times New Roman"/>
        </w:rPr>
        <w:t xml:space="preserve"> must either:</w:t>
      </w:r>
      <w:bookmarkEnd w:id="816"/>
    </w:p>
    <w:p w14:paraId="7E5DA569" w14:textId="77777777" w:rsidR="00B2766B" w:rsidRPr="00A16C01" w:rsidRDefault="00B2766B" w:rsidP="00A16C01">
      <w:pPr>
        <w:pStyle w:val="LDStandard4"/>
        <w:spacing w:line="24" w:lineRule="atLeast"/>
        <w:rPr>
          <w:rFonts w:cs="Times New Roman"/>
        </w:rPr>
      </w:pPr>
      <w:r w:rsidRPr="00A16C01">
        <w:rPr>
          <w:rFonts w:cs="Times New Roman"/>
        </w:rPr>
        <w:tab/>
        <w:t xml:space="preserve">refer the </w:t>
      </w:r>
      <w:r w:rsidRPr="00A16C01">
        <w:rPr>
          <w:rFonts w:cs="Times New Roman"/>
          <w:i/>
        </w:rPr>
        <w:t xml:space="preserve">customer </w:t>
      </w:r>
      <w:r w:rsidRPr="00A16C01">
        <w:rPr>
          <w:rFonts w:cs="Times New Roman"/>
        </w:rPr>
        <w:t xml:space="preserve">to the </w:t>
      </w:r>
      <w:r w:rsidRPr="00A16C01">
        <w:rPr>
          <w:rFonts w:cs="Times New Roman"/>
          <w:i/>
        </w:rPr>
        <w:t>retailer</w:t>
      </w:r>
      <w:r w:rsidRPr="00A16C01">
        <w:rPr>
          <w:rFonts w:cs="Times New Roman"/>
        </w:rPr>
        <w:t>’s website; or</w:t>
      </w:r>
    </w:p>
    <w:p w14:paraId="699FA088" w14:textId="77777777" w:rsidR="00B2766B" w:rsidRPr="00A16C01" w:rsidRDefault="00B2766B" w:rsidP="00A16C01">
      <w:pPr>
        <w:pStyle w:val="LDStandard4"/>
        <w:spacing w:line="24" w:lineRule="atLeast"/>
        <w:rPr>
          <w:rFonts w:cs="Times New Roman"/>
        </w:rPr>
      </w:pPr>
      <w:r w:rsidRPr="00A16C01">
        <w:rPr>
          <w:rFonts w:cs="Times New Roman"/>
        </w:rPr>
        <w:tab/>
        <w:t xml:space="preserve">provide the information to the </w:t>
      </w:r>
      <w:r w:rsidRPr="00A16C01">
        <w:rPr>
          <w:rFonts w:cs="Times New Roman"/>
          <w:i/>
        </w:rPr>
        <w:t>customer</w:t>
      </w:r>
      <w:r w:rsidRPr="00A16C01">
        <w:rPr>
          <w:rFonts w:cs="Times New Roman"/>
        </w:rPr>
        <w:t>.</w:t>
      </w:r>
    </w:p>
    <w:p w14:paraId="2BDE771F" w14:textId="77777777" w:rsidR="00B2766B" w:rsidRPr="00A16C01" w:rsidRDefault="00B2766B" w:rsidP="00A16C01">
      <w:pPr>
        <w:pStyle w:val="LDStandard3"/>
        <w:spacing w:line="24" w:lineRule="atLeast"/>
        <w:rPr>
          <w:rFonts w:cs="Times New Roman"/>
        </w:rPr>
      </w:pPr>
      <w:bookmarkStart w:id="817" w:name="id87756edc_21d4_4777_8d17_8423b37f2fc7_d"/>
      <w:r w:rsidRPr="00A16C01">
        <w:rPr>
          <w:rFonts w:cs="Times New Roman"/>
        </w:rPr>
        <w:t xml:space="preserve">The </w:t>
      </w:r>
      <w:r w:rsidRPr="00A16C01">
        <w:rPr>
          <w:rFonts w:cs="Times New Roman"/>
          <w:i/>
        </w:rPr>
        <w:t>retailer</w:t>
      </w:r>
      <w:r w:rsidRPr="00A16C01">
        <w:rPr>
          <w:rFonts w:cs="Times New Roman"/>
        </w:rPr>
        <w:t xml:space="preserve"> must provide a copy of any information of that kind to the </w:t>
      </w:r>
      <w:r w:rsidRPr="00A16C01">
        <w:rPr>
          <w:rFonts w:cs="Times New Roman"/>
          <w:i/>
        </w:rPr>
        <w:t xml:space="preserve">customer </w:t>
      </w:r>
      <w:r w:rsidRPr="00A16C01">
        <w:rPr>
          <w:rFonts w:cs="Times New Roman"/>
        </w:rPr>
        <w:t xml:space="preserve">if the </w:t>
      </w:r>
      <w:r w:rsidRPr="00A16C01">
        <w:rPr>
          <w:rFonts w:cs="Times New Roman"/>
          <w:i/>
        </w:rPr>
        <w:t xml:space="preserve">customer </w:t>
      </w:r>
      <w:r w:rsidRPr="00A16C01">
        <w:rPr>
          <w:rFonts w:cs="Times New Roman"/>
        </w:rPr>
        <w:t>requests a copy.</w:t>
      </w:r>
      <w:bookmarkEnd w:id="817"/>
    </w:p>
    <w:p w14:paraId="108CA174" w14:textId="77777777" w:rsidR="00B2766B" w:rsidRPr="00A16C01" w:rsidRDefault="00B2766B" w:rsidP="00A16C01">
      <w:pPr>
        <w:pStyle w:val="LDStandard3"/>
        <w:spacing w:line="24" w:lineRule="atLeast"/>
        <w:rPr>
          <w:rFonts w:cs="Times New Roman"/>
        </w:rPr>
      </w:pPr>
      <w:bookmarkStart w:id="818" w:name="id526c41d3_baa7_45d6_93ff_5dce266cea7f_e"/>
      <w:r w:rsidRPr="00A16C01">
        <w:rPr>
          <w:rFonts w:cs="Times New Roman"/>
        </w:rPr>
        <w:t xml:space="preserve">The information or a copy of the information requested under this clause must be provided without charge, but information requested more than once in any </w:t>
      </w:r>
      <w:proofErr w:type="gramStart"/>
      <w:r w:rsidRPr="00A16C01">
        <w:rPr>
          <w:rFonts w:cs="Times New Roman"/>
        </w:rPr>
        <w:t>12 month</w:t>
      </w:r>
      <w:proofErr w:type="gramEnd"/>
      <w:r w:rsidRPr="00A16C01">
        <w:rPr>
          <w:rFonts w:cs="Times New Roman"/>
        </w:rPr>
        <w:t xml:space="preserve"> period may be provided subject to a reasonable charge.</w:t>
      </w:r>
      <w:bookmarkEnd w:id="818"/>
    </w:p>
    <w:p w14:paraId="7E1A93A9" w14:textId="77777777" w:rsidR="00B2766B" w:rsidRPr="00A16C01" w:rsidRDefault="00B2766B" w:rsidP="00A16C01">
      <w:pPr>
        <w:pStyle w:val="LDStandard2"/>
        <w:spacing w:line="24" w:lineRule="atLeast"/>
        <w:rPr>
          <w:rFonts w:cs="Times New Roman"/>
          <w:bCs/>
        </w:rPr>
      </w:pPr>
      <w:bookmarkStart w:id="819" w:name="_Toc355710845"/>
      <w:bookmarkStart w:id="820" w:name="_Toc501438893"/>
      <w:bookmarkStart w:id="821" w:name="Elkera_Print_TOC668"/>
      <w:bookmarkStart w:id="822" w:name="id819d8d97_c3a9_4a3d_9b06_7534ace37850_6"/>
      <w:bookmarkStart w:id="823" w:name="_Toc27142048"/>
      <w:r w:rsidRPr="00A16C01">
        <w:rPr>
          <w:rFonts w:cs="Times New Roman"/>
        </w:rPr>
        <w:t>Retailer obligations in relation to customer transfer</w:t>
      </w:r>
      <w:bookmarkEnd w:id="819"/>
      <w:bookmarkEnd w:id="820"/>
      <w:bookmarkEnd w:id="821"/>
      <w:bookmarkEnd w:id="822"/>
      <w:bookmarkEnd w:id="823"/>
    </w:p>
    <w:p w14:paraId="5C9FC742" w14:textId="77777777" w:rsidR="00B2766B" w:rsidRPr="00A16C01" w:rsidRDefault="00B2766B" w:rsidP="00A16C01">
      <w:pPr>
        <w:pStyle w:val="LDStandard3"/>
        <w:spacing w:line="24" w:lineRule="atLeast"/>
        <w:rPr>
          <w:rFonts w:cs="Times New Roman"/>
        </w:rPr>
      </w:pPr>
      <w:bookmarkStart w:id="824" w:name="id7d084482_f456_4ce0_9d0e_f4e5660c6388_0"/>
      <w:r w:rsidRPr="00A16C01">
        <w:rPr>
          <w:rFonts w:cs="Times New Roman"/>
        </w:rPr>
        <w:t xml:space="preserve">A </w:t>
      </w:r>
      <w:r w:rsidRPr="00A16C01">
        <w:rPr>
          <w:rFonts w:cs="Times New Roman"/>
          <w:i/>
        </w:rPr>
        <w:t>retailer</w:t>
      </w:r>
      <w:r w:rsidRPr="00A16C01">
        <w:rPr>
          <w:rFonts w:cs="Times New Roman"/>
        </w:rPr>
        <w:t xml:space="preserve"> must not submit a request for the transfer of a </w:t>
      </w:r>
      <w:r w:rsidRPr="00A16C01">
        <w:rPr>
          <w:rFonts w:cs="Times New Roman"/>
          <w:i/>
        </w:rPr>
        <w:t>small customer</w:t>
      </w:r>
      <w:r w:rsidRPr="00A16C01">
        <w:rPr>
          <w:rFonts w:cs="Times New Roman"/>
        </w:rPr>
        <w:t xml:space="preserve"> under the relevant </w:t>
      </w:r>
      <w:r w:rsidRPr="00A16C01">
        <w:rPr>
          <w:rFonts w:cs="Times New Roman"/>
          <w:i/>
        </w:rPr>
        <w:t>Retail Market Procedures</w:t>
      </w:r>
      <w:r w:rsidRPr="00A16C01">
        <w:rPr>
          <w:rFonts w:cs="Times New Roman"/>
        </w:rPr>
        <w:t xml:space="preserve"> unless:</w:t>
      </w:r>
      <w:bookmarkEnd w:id="824"/>
    </w:p>
    <w:p w14:paraId="78AC1B65"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retailer</w:t>
      </w:r>
      <w:r w:rsidRPr="00A16C01">
        <w:rPr>
          <w:rFonts w:cs="Times New Roman"/>
        </w:rPr>
        <w:t xml:space="preserve"> has obtained </w:t>
      </w:r>
      <w:r w:rsidRPr="00A16C01">
        <w:rPr>
          <w:rFonts w:cs="Times New Roman"/>
          <w:i/>
        </w:rPr>
        <w:t>explicit informed consent</w:t>
      </w:r>
      <w:r w:rsidRPr="00A16C01">
        <w:rPr>
          <w:rFonts w:cs="Times New Roman"/>
        </w:rPr>
        <w:t xml:space="preserve"> from the </w:t>
      </w:r>
      <w:r w:rsidRPr="00A16C01">
        <w:rPr>
          <w:rFonts w:cs="Times New Roman"/>
          <w:i/>
        </w:rPr>
        <w:t xml:space="preserve">customer </w:t>
      </w:r>
      <w:r w:rsidRPr="00A16C01">
        <w:rPr>
          <w:rFonts w:cs="Times New Roman"/>
        </w:rPr>
        <w:t xml:space="preserve">to enter into the </w:t>
      </w:r>
      <w:r w:rsidRPr="00A16C01">
        <w:rPr>
          <w:rFonts w:cs="Times New Roman"/>
          <w:i/>
        </w:rPr>
        <w:t>relevant</w:t>
      </w:r>
      <w:r w:rsidRPr="00A16C01">
        <w:rPr>
          <w:rFonts w:cs="Times New Roman"/>
        </w:rPr>
        <w:t xml:space="preserve">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and</w:t>
      </w:r>
    </w:p>
    <w:p w14:paraId="7DA3EB85" w14:textId="77777777" w:rsidR="00B2766B" w:rsidRPr="00A16C01" w:rsidRDefault="00B2766B" w:rsidP="00A16C01">
      <w:pPr>
        <w:pStyle w:val="LDStandard4"/>
        <w:spacing w:line="24" w:lineRule="atLeast"/>
        <w:rPr>
          <w:rFonts w:cs="Times New Roman"/>
        </w:rPr>
      </w:pPr>
      <w:r w:rsidRPr="00A16C01">
        <w:rPr>
          <w:rFonts w:cs="Times New Roman"/>
        </w:rPr>
        <w:lastRenderedPageBreak/>
        <w:tab/>
        <w:t xml:space="preserve">the </w:t>
      </w:r>
      <w:r w:rsidRPr="00A16C01">
        <w:rPr>
          <w:rFonts w:cs="Times New Roman"/>
          <w:i/>
        </w:rPr>
        <w:t>retailer</w:t>
      </w:r>
      <w:r w:rsidRPr="00A16C01">
        <w:rPr>
          <w:rFonts w:cs="Times New Roman"/>
        </w:rPr>
        <w:t xml:space="preserve"> has a </w:t>
      </w:r>
      <w:r w:rsidRPr="00A16C01">
        <w:rPr>
          <w:rFonts w:cs="Times New Roman"/>
          <w:i/>
        </w:rPr>
        <w:t>customer retail contract</w:t>
      </w:r>
      <w:r w:rsidRPr="00A16C01">
        <w:rPr>
          <w:rFonts w:cs="Times New Roman"/>
        </w:rPr>
        <w:t xml:space="preserve"> in place to enable the sale of </w:t>
      </w:r>
      <w:r w:rsidRPr="00A16C01">
        <w:rPr>
          <w:rFonts w:cs="Times New Roman"/>
          <w:i/>
        </w:rPr>
        <w:t>energy</w:t>
      </w:r>
      <w:r w:rsidRPr="00A16C01">
        <w:rPr>
          <w:rFonts w:cs="Times New Roman"/>
        </w:rPr>
        <w:t xml:space="preserve"> to the </w:t>
      </w:r>
      <w:r w:rsidRPr="00A16C01">
        <w:rPr>
          <w:rFonts w:cs="Times New Roman"/>
          <w:i/>
        </w:rPr>
        <w:t xml:space="preserve">customer </w:t>
      </w:r>
      <w:r w:rsidRPr="00A16C01">
        <w:rPr>
          <w:rFonts w:cs="Times New Roman"/>
        </w:rPr>
        <w:t>at their premises.</w:t>
      </w:r>
    </w:p>
    <w:p w14:paraId="148F5B02" w14:textId="4B8EC81A" w:rsidR="00B2766B" w:rsidRPr="00A16C01" w:rsidRDefault="00B2766B" w:rsidP="00A16C01">
      <w:pPr>
        <w:pStyle w:val="LDStandard3"/>
        <w:spacing w:line="24" w:lineRule="atLeast"/>
        <w:rPr>
          <w:rFonts w:cs="Times New Roman"/>
        </w:rPr>
      </w:pPr>
      <w:bookmarkStart w:id="825" w:name="id41d974f2_18dd_4c57_a6e7_6ee4440b552a_4"/>
      <w:r w:rsidRPr="00A16C01">
        <w:rPr>
          <w:rFonts w:cs="Times New Roman"/>
        </w:rPr>
        <w:t xml:space="preserve">A </w:t>
      </w:r>
      <w:r w:rsidRPr="00A16C01">
        <w:rPr>
          <w:rFonts w:cs="Times New Roman"/>
          <w:i/>
        </w:rPr>
        <w:t xml:space="preserve">customer </w:t>
      </w:r>
      <w:r w:rsidRPr="00A16C01">
        <w:rPr>
          <w:rFonts w:cs="Times New Roman"/>
        </w:rPr>
        <w:t xml:space="preserve">transfer under the relevant </w:t>
      </w:r>
      <w:r w:rsidRPr="00A16C01">
        <w:rPr>
          <w:rFonts w:cs="Times New Roman"/>
          <w:i/>
        </w:rPr>
        <w:t>Retail Market Procedures</w:t>
      </w:r>
      <w:r w:rsidRPr="00A16C01">
        <w:rPr>
          <w:rFonts w:cs="Times New Roman"/>
        </w:rPr>
        <w:t xml:space="preserve"> is permitted prior to the completion of the </w:t>
      </w:r>
      <w:hyperlink w:anchor="id2371d059_3a7c_4d57_b668_d6406ecfb7da_c" w:history="1">
        <w:r w:rsidRPr="00A16C01">
          <w:rPr>
            <w:rFonts w:cs="Times New Roman"/>
            <w:i/>
          </w:rPr>
          <w:t>cooling off period</w:t>
        </w:r>
      </w:hyperlink>
      <w:r w:rsidRPr="00A16C01">
        <w:rPr>
          <w:rFonts w:cs="Times New Roman"/>
        </w:rPr>
        <w:t xml:space="preserve">, provided that the transfer can be reversed if the </w:t>
      </w:r>
      <w:r w:rsidRPr="00A16C01">
        <w:rPr>
          <w:rFonts w:cs="Times New Roman"/>
          <w:i/>
        </w:rPr>
        <w:t xml:space="preserve">customer </w:t>
      </w:r>
      <w:r w:rsidRPr="00A16C01">
        <w:rPr>
          <w:rFonts w:cs="Times New Roman"/>
        </w:rPr>
        <w:t xml:space="preserve">elects to withdraw from the contract under clause </w:t>
      </w:r>
      <w:r w:rsidR="00F4271C" w:rsidRPr="00A16C01">
        <w:rPr>
          <w:rFonts w:cs="Times New Roman"/>
        </w:rPr>
        <w:fldChar w:fldCharType="begin"/>
      </w:r>
      <w:r w:rsidR="00F4271C" w:rsidRPr="00A16C01">
        <w:rPr>
          <w:rFonts w:cs="Times New Roman"/>
        </w:rPr>
        <w:instrText xml:space="preserve"> REF _Ref513121631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47</w:t>
      </w:r>
      <w:r w:rsidR="00F4271C" w:rsidRPr="00A16C01">
        <w:rPr>
          <w:rFonts w:cs="Times New Roman"/>
        </w:rPr>
        <w:fldChar w:fldCharType="end"/>
      </w:r>
      <w:r w:rsidRPr="00A16C01">
        <w:rPr>
          <w:rFonts w:cs="Times New Roman"/>
        </w:rPr>
        <w:t>.</w:t>
      </w:r>
      <w:bookmarkEnd w:id="825"/>
    </w:p>
    <w:p w14:paraId="5AA321C9" w14:textId="77777777" w:rsidR="00B2766B" w:rsidRPr="00A16C01" w:rsidRDefault="00B2766B" w:rsidP="00A16C01">
      <w:pPr>
        <w:pStyle w:val="LDStandard2"/>
        <w:spacing w:line="24" w:lineRule="atLeast"/>
        <w:rPr>
          <w:rFonts w:cs="Times New Roman"/>
          <w:bCs/>
        </w:rPr>
      </w:pPr>
      <w:bookmarkStart w:id="826" w:name="_Toc355710846"/>
      <w:bookmarkStart w:id="827" w:name="_Toc501438894"/>
      <w:bookmarkStart w:id="828" w:name="Elkera_Print_TOC674"/>
      <w:bookmarkStart w:id="829" w:name="id726e6500_8623_4f6d_91f9_20f3ada38a33_3"/>
      <w:bookmarkStart w:id="830" w:name="_Toc27142049"/>
      <w:r w:rsidRPr="00A16C01">
        <w:rPr>
          <w:rFonts w:cs="Times New Roman"/>
        </w:rPr>
        <w:t>Notice to small customers on transfer</w:t>
      </w:r>
      <w:bookmarkEnd w:id="826"/>
      <w:bookmarkEnd w:id="827"/>
      <w:bookmarkEnd w:id="828"/>
      <w:bookmarkEnd w:id="829"/>
      <w:bookmarkEnd w:id="830"/>
    </w:p>
    <w:p w14:paraId="3F53EF7D"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within 5 </w:t>
      </w:r>
      <w:r w:rsidRPr="00A16C01">
        <w:rPr>
          <w:i/>
        </w:rPr>
        <w:t>business day</w:t>
      </w:r>
      <w:r w:rsidRPr="00A16C01">
        <w:t xml:space="preserve">s of receiving notification that it has become the </w:t>
      </w:r>
      <w:r w:rsidRPr="00A16C01">
        <w:rPr>
          <w:i/>
        </w:rPr>
        <w:t>financially responsible retailer</w:t>
      </w:r>
      <w:r w:rsidRPr="00A16C01">
        <w:t xml:space="preserve"> for a </w:t>
      </w:r>
      <w:r w:rsidRPr="00A16C01">
        <w:rPr>
          <w:i/>
        </w:rPr>
        <w:t>small customer</w:t>
      </w:r>
      <w:r w:rsidRPr="00A16C01">
        <w:t xml:space="preserve"> as a result of a </w:t>
      </w:r>
      <w:r w:rsidRPr="00A16C01">
        <w:rPr>
          <w:i/>
        </w:rPr>
        <w:t xml:space="preserve">customer </w:t>
      </w:r>
      <w:r w:rsidRPr="00A16C01">
        <w:t xml:space="preserve">transfer, give notice to the </w:t>
      </w:r>
      <w:r w:rsidRPr="00A16C01">
        <w:rPr>
          <w:i/>
        </w:rPr>
        <w:t>customer</w:t>
      </w:r>
      <w:r w:rsidRPr="00A16C01">
        <w:t>:</w:t>
      </w:r>
    </w:p>
    <w:p w14:paraId="12177597" w14:textId="77777777" w:rsidR="00B2766B" w:rsidRPr="00A16C01" w:rsidRDefault="00B2766B" w:rsidP="00A16C01">
      <w:pPr>
        <w:pStyle w:val="LDStandard4"/>
        <w:spacing w:line="24" w:lineRule="atLeast"/>
        <w:rPr>
          <w:rFonts w:cs="Times New Roman"/>
        </w:rPr>
      </w:pPr>
      <w:r w:rsidRPr="00A16C01">
        <w:rPr>
          <w:rFonts w:cs="Times New Roman"/>
        </w:rPr>
        <w:tab/>
        <w:t xml:space="preserve">that the </w:t>
      </w:r>
      <w:r w:rsidRPr="00A16C01">
        <w:rPr>
          <w:rFonts w:cs="Times New Roman"/>
          <w:i/>
        </w:rPr>
        <w:t>retailer</w:t>
      </w:r>
      <w:r w:rsidRPr="00A16C01">
        <w:rPr>
          <w:rFonts w:cs="Times New Roman"/>
        </w:rPr>
        <w:t xml:space="preserve"> has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 and</w:t>
      </w:r>
    </w:p>
    <w:p w14:paraId="2906D9E7" w14:textId="77777777" w:rsidR="00B2766B" w:rsidRPr="00A16C01" w:rsidRDefault="00B2766B" w:rsidP="00A16C01">
      <w:pPr>
        <w:pStyle w:val="LDStandard4"/>
        <w:spacing w:line="24" w:lineRule="atLeast"/>
        <w:rPr>
          <w:rFonts w:cs="Times New Roman"/>
        </w:rPr>
      </w:pPr>
      <w:r w:rsidRPr="00A16C01">
        <w:rPr>
          <w:rFonts w:cs="Times New Roman"/>
        </w:rPr>
        <w:tab/>
        <w:t xml:space="preserve">of the date on which the </w:t>
      </w:r>
      <w:r w:rsidRPr="00A16C01">
        <w:rPr>
          <w:rFonts w:cs="Times New Roman"/>
          <w:i/>
        </w:rPr>
        <w:t>retailer</w:t>
      </w:r>
      <w:r w:rsidRPr="00A16C01">
        <w:rPr>
          <w:rFonts w:cs="Times New Roman"/>
        </w:rPr>
        <w:t xml:space="preserve"> commenced selling </w:t>
      </w:r>
      <w:r w:rsidRPr="00A16C01">
        <w:rPr>
          <w:rFonts w:cs="Times New Roman"/>
          <w:i/>
        </w:rPr>
        <w:t>energy</w:t>
      </w:r>
      <w:r w:rsidRPr="00A16C01">
        <w:rPr>
          <w:rFonts w:cs="Times New Roman"/>
        </w:rPr>
        <w:t xml:space="preserve"> to the </w:t>
      </w:r>
      <w:r w:rsidRPr="00A16C01">
        <w:rPr>
          <w:rFonts w:cs="Times New Roman"/>
          <w:i/>
        </w:rPr>
        <w:t>customer</w:t>
      </w:r>
      <w:r w:rsidRPr="00A16C01">
        <w:rPr>
          <w:rFonts w:cs="Times New Roman"/>
        </w:rPr>
        <w:t>.</w:t>
      </w:r>
    </w:p>
    <w:p w14:paraId="06E247AA" w14:textId="77777777" w:rsidR="00B2766B" w:rsidRPr="00A16C01" w:rsidRDefault="00B2766B" w:rsidP="00A16C01">
      <w:pPr>
        <w:pStyle w:val="LDStandard2"/>
        <w:spacing w:line="24" w:lineRule="atLeast"/>
        <w:rPr>
          <w:rFonts w:cs="Times New Roman"/>
          <w:bCs/>
        </w:rPr>
      </w:pPr>
      <w:bookmarkStart w:id="831" w:name="_Toc355710847"/>
      <w:bookmarkStart w:id="832" w:name="_Toc501438895"/>
      <w:bookmarkStart w:id="833" w:name="Elkera_Print_TOC680"/>
      <w:bookmarkStart w:id="834" w:name="idf94d1cae_c0b4_4a8d_8d51_b92cce96368f_3"/>
      <w:bookmarkStart w:id="835" w:name="_Toc27142050"/>
      <w:r w:rsidRPr="00A16C01">
        <w:rPr>
          <w:rFonts w:cs="Times New Roman"/>
        </w:rPr>
        <w:t>Notice to small customers where transfer delayed</w:t>
      </w:r>
      <w:bookmarkEnd w:id="831"/>
      <w:bookmarkEnd w:id="832"/>
      <w:bookmarkEnd w:id="833"/>
      <w:bookmarkEnd w:id="834"/>
      <w:bookmarkEnd w:id="835"/>
    </w:p>
    <w:p w14:paraId="31E408F2" w14:textId="77777777" w:rsidR="00B2766B" w:rsidRPr="00A16C01" w:rsidRDefault="00B2766B" w:rsidP="00A16C01">
      <w:pPr>
        <w:pStyle w:val="LDIndent1"/>
        <w:spacing w:line="24" w:lineRule="atLeast"/>
      </w:pPr>
      <w:r w:rsidRPr="00A16C01">
        <w:t xml:space="preserve">Where a </w:t>
      </w:r>
      <w:r w:rsidRPr="00A16C01">
        <w:rPr>
          <w:i/>
        </w:rPr>
        <w:t>retailer</w:t>
      </w:r>
      <w:r w:rsidRPr="00A16C01">
        <w:t xml:space="preserve"> has notified a </w:t>
      </w:r>
      <w:r w:rsidRPr="00A16C01">
        <w:rPr>
          <w:i/>
        </w:rPr>
        <w:t>small customer</w:t>
      </w:r>
      <w:r w:rsidRPr="00A16C01">
        <w:t xml:space="preserve"> of the expected date of a transfer and that transfer does not occur, the </w:t>
      </w:r>
      <w:r w:rsidRPr="00A16C01">
        <w:rPr>
          <w:i/>
        </w:rPr>
        <w:t>retailer</w:t>
      </w:r>
      <w:r w:rsidRPr="00A16C01">
        <w:t xml:space="preserve"> must, within 5 days of becoming aware that a transfer has not occurred on the expected date, notify the </w:t>
      </w:r>
      <w:r w:rsidRPr="00A16C01">
        <w:rPr>
          <w:i/>
        </w:rPr>
        <w:t>customer</w:t>
      </w:r>
      <w:r w:rsidRPr="00A16C01">
        <w:t>:</w:t>
      </w:r>
    </w:p>
    <w:p w14:paraId="1437EAA2" w14:textId="77777777" w:rsidR="00B2766B" w:rsidRPr="00A16C01" w:rsidRDefault="00B2766B" w:rsidP="00A16C01">
      <w:pPr>
        <w:pStyle w:val="LDStandard4"/>
        <w:spacing w:line="24" w:lineRule="atLeast"/>
        <w:rPr>
          <w:rFonts w:cs="Times New Roman"/>
        </w:rPr>
      </w:pPr>
      <w:r w:rsidRPr="00A16C01">
        <w:rPr>
          <w:rFonts w:cs="Times New Roman"/>
        </w:rPr>
        <w:tab/>
        <w:t>that the transfer did not occur; and</w:t>
      </w:r>
    </w:p>
    <w:p w14:paraId="4030FD9A" w14:textId="77777777" w:rsidR="00B2766B" w:rsidRPr="00A16C01" w:rsidRDefault="00B2766B" w:rsidP="00A16C01">
      <w:pPr>
        <w:pStyle w:val="LDStandard4"/>
        <w:spacing w:line="24" w:lineRule="atLeast"/>
        <w:rPr>
          <w:rFonts w:cs="Times New Roman"/>
        </w:rPr>
      </w:pPr>
      <w:r w:rsidRPr="00A16C01">
        <w:rPr>
          <w:rFonts w:cs="Times New Roman"/>
        </w:rPr>
        <w:t>of the reason for the delay; and</w:t>
      </w:r>
    </w:p>
    <w:p w14:paraId="327DD1FD" w14:textId="77777777" w:rsidR="00B2766B" w:rsidRPr="00A16C01" w:rsidRDefault="00B2766B" w:rsidP="00A16C01">
      <w:pPr>
        <w:pStyle w:val="LDStandard4"/>
        <w:spacing w:line="24" w:lineRule="atLeast"/>
        <w:rPr>
          <w:rFonts w:cs="Times New Roman"/>
        </w:rPr>
      </w:pPr>
      <w:r w:rsidRPr="00A16C01">
        <w:rPr>
          <w:rFonts w:cs="Times New Roman"/>
        </w:rPr>
        <w:tab/>
        <w:t>of the new expected date of the completion of the transfer, if it is still proceeding.</w:t>
      </w:r>
    </w:p>
    <w:p w14:paraId="1FEDB6F8" w14:textId="77777777" w:rsidR="00B2766B" w:rsidRPr="00A16C01" w:rsidRDefault="00B2766B" w:rsidP="00A16C01">
      <w:pPr>
        <w:pStyle w:val="LDIndent1"/>
        <w:spacing w:line="24" w:lineRule="atLeast"/>
        <w:rPr>
          <w:b/>
          <w:bCs/>
          <w:sz w:val="20"/>
          <w:szCs w:val="20"/>
        </w:rPr>
      </w:pPr>
      <w:r w:rsidRPr="00A16C01">
        <w:rPr>
          <w:b/>
          <w:sz w:val="20"/>
          <w:szCs w:val="20"/>
        </w:rPr>
        <w:t>Note:</w:t>
      </w:r>
    </w:p>
    <w:p w14:paraId="7D911CAF" w14:textId="77777777" w:rsidR="00B2766B" w:rsidRPr="00A16C01" w:rsidRDefault="00B2766B" w:rsidP="00A16C01">
      <w:pPr>
        <w:pStyle w:val="LDIndent1"/>
        <w:spacing w:line="24" w:lineRule="atLeast"/>
        <w:rPr>
          <w:sz w:val="20"/>
          <w:szCs w:val="20"/>
        </w:rPr>
      </w:pPr>
      <w:r w:rsidRPr="00A16C01">
        <w:rPr>
          <w:sz w:val="20"/>
          <w:szCs w:val="20"/>
        </w:rPr>
        <w:t xml:space="preserve">Additional requirements in relation to customer transfers are contained in the Electricity Customer Transfer Code. </w:t>
      </w:r>
    </w:p>
    <w:p w14:paraId="4306688D" w14:textId="77777777" w:rsidR="00B2766B" w:rsidRPr="00A16C01" w:rsidRDefault="00BD7D67" w:rsidP="00A16C01">
      <w:pPr>
        <w:pStyle w:val="LDStandard2"/>
        <w:numPr>
          <w:ilvl w:val="0"/>
          <w:numId w:val="0"/>
        </w:numPr>
        <w:spacing w:line="24" w:lineRule="atLeast"/>
        <w:ind w:left="851" w:hanging="851"/>
        <w:rPr>
          <w:rFonts w:cs="Times New Roman"/>
          <w:bCs/>
        </w:rPr>
      </w:pPr>
      <w:bookmarkStart w:id="836" w:name="_Toc355710848"/>
      <w:bookmarkStart w:id="837" w:name="_Toc501438896"/>
      <w:bookmarkStart w:id="838" w:name="_Toc27142051"/>
      <w:r w:rsidRPr="00A16C01">
        <w:rPr>
          <w:rFonts w:cs="Times New Roman"/>
        </w:rPr>
        <w:t>59A</w:t>
      </w:r>
      <w:r w:rsidR="006D0B9F" w:rsidRPr="00A16C01">
        <w:rPr>
          <w:rFonts w:cs="Times New Roman"/>
        </w:rPr>
        <w:tab/>
      </w:r>
      <w:r w:rsidR="00B2766B" w:rsidRPr="00A16C01">
        <w:rPr>
          <w:rFonts w:cs="Times New Roman"/>
        </w:rPr>
        <w:t>Standard complaints and dispute resolution procedures</w:t>
      </w:r>
      <w:bookmarkEnd w:id="836"/>
      <w:bookmarkEnd w:id="837"/>
      <w:bookmarkEnd w:id="838"/>
    </w:p>
    <w:p w14:paraId="67E5B02D" w14:textId="77777777" w:rsidR="00B2766B" w:rsidRPr="00A16C01" w:rsidRDefault="00B2766B" w:rsidP="00315C9C">
      <w:pPr>
        <w:pStyle w:val="LDStandard3"/>
        <w:numPr>
          <w:ilvl w:val="2"/>
          <w:numId w:val="53"/>
        </w:numPr>
        <w:spacing w:line="24" w:lineRule="atLeast"/>
        <w:rPr>
          <w:rFonts w:cs="Times New Roman"/>
        </w:rPr>
      </w:pPr>
      <w:r w:rsidRPr="00A16C01">
        <w:rPr>
          <w:rFonts w:cs="Times New Roman"/>
        </w:rPr>
        <w:t xml:space="preserve">A </w:t>
      </w:r>
      <w:r w:rsidRPr="00A16C01">
        <w:rPr>
          <w:rFonts w:cs="Times New Roman"/>
          <w:i/>
        </w:rPr>
        <w:t>retailer</w:t>
      </w:r>
      <w:r w:rsidRPr="00A16C01">
        <w:rPr>
          <w:rFonts w:cs="Times New Roman"/>
        </w:rPr>
        <w:t xml:space="preserve"> or </w:t>
      </w:r>
      <w:r w:rsidRPr="00A16C01">
        <w:rPr>
          <w:rFonts w:cs="Times New Roman"/>
          <w:i/>
        </w:rPr>
        <w:t>responsible person</w:t>
      </w:r>
      <w:r w:rsidRPr="00A16C01">
        <w:rPr>
          <w:rFonts w:cs="Times New Roman"/>
        </w:rPr>
        <w:t xml:space="preserve"> must develop, make and publish on its website a set of procedures detailing the </w:t>
      </w:r>
      <w:r w:rsidRPr="00A16C01">
        <w:rPr>
          <w:rFonts w:cs="Times New Roman"/>
          <w:i/>
        </w:rPr>
        <w:t xml:space="preserve">retailer's </w:t>
      </w:r>
      <w:r w:rsidRPr="00A16C01">
        <w:rPr>
          <w:rFonts w:cs="Times New Roman"/>
        </w:rPr>
        <w:t xml:space="preserve">or </w:t>
      </w:r>
      <w:r w:rsidRPr="00A16C01">
        <w:rPr>
          <w:rFonts w:cs="Times New Roman"/>
          <w:i/>
        </w:rPr>
        <w:t>responsible person's</w:t>
      </w:r>
      <w:r w:rsidRPr="00A16C01">
        <w:rPr>
          <w:rFonts w:cs="Times New Roman"/>
        </w:rPr>
        <w:t xml:space="preserve"> procedures for handling </w:t>
      </w:r>
      <w:r w:rsidRPr="00A16C01">
        <w:rPr>
          <w:rFonts w:cs="Times New Roman"/>
          <w:i/>
        </w:rPr>
        <w:t>small customer</w:t>
      </w:r>
      <w:r w:rsidRPr="00A16C01">
        <w:rPr>
          <w:rFonts w:cs="Times New Roman"/>
        </w:rPr>
        <w:t xml:space="preserve"> complaints and dispute resolution procedures.  The procedures must be regularly reviewed and kept up to date.  The procedures must be substantially consistent with the Australian Standard AS ISO 10002-2006 (Customer satisfaction – Guidelines for complaints handling in organizations) as amended and updated from time to time.  </w:t>
      </w:r>
    </w:p>
    <w:p w14:paraId="71A4AF1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exempt persons</w:t>
      </w:r>
    </w:p>
    <w:p w14:paraId="55DD47FD"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w:t>
      </w:r>
    </w:p>
    <w:p w14:paraId="251F97E4" w14:textId="5E5C6D28" w:rsidR="00B2766B" w:rsidRPr="00A16C01" w:rsidRDefault="00B2766B" w:rsidP="00A16C01">
      <w:pPr>
        <w:pStyle w:val="LDIndent1"/>
        <w:spacing w:line="24" w:lineRule="atLeast"/>
      </w:pPr>
      <w:r w:rsidRPr="00A16C01">
        <w:t xml:space="preserve">VD1, VD2, VD7, VR1, VR2, VR3 and VR4, except that an </w:t>
      </w:r>
      <w:r w:rsidRPr="00A16C01">
        <w:rPr>
          <w:i/>
        </w:rPr>
        <w:t>exempt person</w:t>
      </w:r>
      <w:r w:rsidRPr="00A16C01">
        <w:t xml:space="preserve"> does not need to publish its procedures on a website.</w:t>
      </w:r>
    </w:p>
    <w:p w14:paraId="13BF9959" w14:textId="77777777" w:rsidR="00641FEA" w:rsidRPr="00A16C01" w:rsidRDefault="00641FEA" w:rsidP="00A16C01">
      <w:pPr>
        <w:pStyle w:val="LDStandard3"/>
        <w:numPr>
          <w:ilvl w:val="0"/>
          <w:numId w:val="0"/>
        </w:numPr>
        <w:spacing w:line="24" w:lineRule="atLeast"/>
        <w:ind w:left="851"/>
        <w:rPr>
          <w:rFonts w:cs="Times New Roman"/>
          <w:b/>
          <w:sz w:val="20"/>
          <w:szCs w:val="20"/>
        </w:rPr>
      </w:pPr>
      <w:r w:rsidRPr="00A16C01">
        <w:rPr>
          <w:rFonts w:cs="Times New Roman"/>
          <w:b/>
          <w:sz w:val="20"/>
          <w:szCs w:val="20"/>
        </w:rPr>
        <w:t>Note:</w:t>
      </w:r>
    </w:p>
    <w:p w14:paraId="386AA58D" w14:textId="305FC3A9" w:rsidR="00641FEA" w:rsidRPr="00A16C01" w:rsidRDefault="00641FEA" w:rsidP="00A16C01">
      <w:pPr>
        <w:pStyle w:val="LDStandard3"/>
        <w:numPr>
          <w:ilvl w:val="0"/>
          <w:numId w:val="0"/>
        </w:numPr>
        <w:spacing w:line="24" w:lineRule="atLeast"/>
        <w:ind w:left="851"/>
        <w:rPr>
          <w:rFonts w:cs="Times New Roman"/>
          <w:sz w:val="20"/>
          <w:szCs w:val="20"/>
        </w:rPr>
      </w:pPr>
      <w:r w:rsidRPr="00A16C01">
        <w:rPr>
          <w:rFonts w:cs="Times New Roman"/>
          <w:sz w:val="20"/>
          <w:szCs w:val="20"/>
        </w:rPr>
        <w:t xml:space="preserve">This clause 59A reflects the conditions of an </w:t>
      </w:r>
      <w:r w:rsidRPr="00A16C01">
        <w:rPr>
          <w:rFonts w:cs="Times New Roman"/>
          <w:i/>
          <w:sz w:val="20"/>
          <w:szCs w:val="20"/>
        </w:rPr>
        <w:t>exempt person's</w:t>
      </w:r>
      <w:r w:rsidRPr="00A16C01">
        <w:rPr>
          <w:rFonts w:cs="Times New Roman"/>
          <w:sz w:val="20"/>
          <w:szCs w:val="20"/>
        </w:rPr>
        <w:t xml:space="preserve"> exemption under clause 9 of the </w:t>
      </w:r>
      <w:r w:rsidRPr="00A16C01">
        <w:rPr>
          <w:rFonts w:cs="Times New Roman"/>
          <w:i/>
          <w:sz w:val="20"/>
          <w:szCs w:val="20"/>
        </w:rPr>
        <w:t>General Exemption Order</w:t>
      </w:r>
      <w:r w:rsidR="00F10F7C" w:rsidRPr="00A16C01">
        <w:rPr>
          <w:rFonts w:cs="Times New Roman"/>
          <w:sz w:val="20"/>
          <w:szCs w:val="20"/>
        </w:rPr>
        <w:t xml:space="preserve"> (</w:t>
      </w:r>
      <w:r w:rsidRPr="00A16C01">
        <w:rPr>
          <w:rFonts w:cs="Times New Roman"/>
          <w:sz w:val="20"/>
          <w:szCs w:val="20"/>
        </w:rPr>
        <w:t xml:space="preserve">set out in Schedule 9 to this </w:t>
      </w:r>
      <w:r w:rsidRPr="00A16C01">
        <w:rPr>
          <w:rFonts w:cs="Times New Roman"/>
          <w:i/>
          <w:sz w:val="20"/>
          <w:szCs w:val="20"/>
        </w:rPr>
        <w:t>Energy Retail Code</w:t>
      </w:r>
      <w:r w:rsidR="00F10F7C" w:rsidRPr="00A16C01">
        <w:rPr>
          <w:rFonts w:cs="Times New Roman"/>
          <w:sz w:val="20"/>
          <w:szCs w:val="20"/>
        </w:rPr>
        <w:t>)</w:t>
      </w:r>
      <w:r w:rsidRPr="00A16C01">
        <w:rPr>
          <w:rFonts w:cs="Times New Roman"/>
          <w:sz w:val="20"/>
          <w:szCs w:val="20"/>
        </w:rPr>
        <w:t>.</w:t>
      </w:r>
    </w:p>
    <w:p w14:paraId="1AD4933E" w14:textId="77777777" w:rsidR="00641FEA" w:rsidRPr="00A16C01" w:rsidRDefault="00641FEA" w:rsidP="00A16C01">
      <w:pPr>
        <w:pStyle w:val="LDIndent1"/>
        <w:spacing w:line="24" w:lineRule="atLeast"/>
        <w:ind w:left="0"/>
      </w:pPr>
    </w:p>
    <w:p w14:paraId="4812DDA5" w14:textId="77777777" w:rsidR="00B2766B" w:rsidRPr="00A16C01" w:rsidRDefault="00B2766B" w:rsidP="00272F5F">
      <w:pPr>
        <w:pStyle w:val="Style1"/>
      </w:pPr>
      <w:bookmarkStart w:id="839" w:name="_Toc355710849"/>
      <w:bookmarkStart w:id="840" w:name="_Toc501438897"/>
      <w:bookmarkStart w:id="841" w:name="Elkera_Print_TOC688"/>
      <w:bookmarkStart w:id="842" w:name="id13ac8cda_0163_44f7_ba8c_97cd77ae0d7c_7"/>
      <w:bookmarkStart w:id="843" w:name="_Toc27142052"/>
      <w:r w:rsidRPr="00A16C01">
        <w:t>Division 10</w:t>
      </w:r>
      <w:r w:rsidRPr="00A16C01">
        <w:tab/>
        <w:t>Energy marketing</w:t>
      </w:r>
      <w:bookmarkEnd w:id="839"/>
      <w:bookmarkEnd w:id="840"/>
      <w:bookmarkEnd w:id="841"/>
      <w:bookmarkEnd w:id="842"/>
      <w:bookmarkEnd w:id="843"/>
    </w:p>
    <w:p w14:paraId="16CDD84A" w14:textId="77777777" w:rsidR="00B2766B" w:rsidRPr="00A16C01" w:rsidRDefault="00B2766B" w:rsidP="00A16C01">
      <w:pPr>
        <w:pStyle w:val="LDIndent1"/>
        <w:keepNext/>
        <w:spacing w:line="24" w:lineRule="atLeast"/>
        <w:rPr>
          <w:b/>
          <w:bCs/>
          <w:sz w:val="20"/>
          <w:szCs w:val="20"/>
        </w:rPr>
      </w:pPr>
      <w:r w:rsidRPr="00A16C01">
        <w:rPr>
          <w:b/>
          <w:sz w:val="20"/>
          <w:szCs w:val="20"/>
        </w:rPr>
        <w:t>Note:</w:t>
      </w:r>
    </w:p>
    <w:p w14:paraId="71EF3E16" w14:textId="77777777" w:rsidR="00B2766B" w:rsidRPr="00A16C01" w:rsidRDefault="00B2766B" w:rsidP="00A16C01">
      <w:pPr>
        <w:pStyle w:val="LDIndent1"/>
        <w:spacing w:line="24" w:lineRule="atLeast"/>
        <w:rPr>
          <w:sz w:val="20"/>
          <w:szCs w:val="20"/>
        </w:rPr>
      </w:pPr>
      <w:r w:rsidRPr="00A16C01">
        <w:rPr>
          <w:sz w:val="20"/>
          <w:szCs w:val="20"/>
        </w:rPr>
        <w:t xml:space="preserve">The </w:t>
      </w:r>
      <w:r w:rsidRPr="00A16C01">
        <w:rPr>
          <w:i/>
          <w:sz w:val="20"/>
          <w:szCs w:val="20"/>
        </w:rPr>
        <w:t>Telecommunications Act 1997</w:t>
      </w:r>
      <w:r w:rsidRPr="00A16C01">
        <w:rPr>
          <w:sz w:val="20"/>
          <w:szCs w:val="20"/>
        </w:rPr>
        <w:t xml:space="preserve">, the </w:t>
      </w:r>
      <w:r w:rsidRPr="00A16C01">
        <w:rPr>
          <w:i/>
          <w:sz w:val="20"/>
          <w:szCs w:val="20"/>
        </w:rPr>
        <w:t>Do Not Call Register Act 2006</w:t>
      </w:r>
      <w:r w:rsidRPr="00A16C01">
        <w:rPr>
          <w:sz w:val="20"/>
          <w:szCs w:val="20"/>
        </w:rPr>
        <w:t xml:space="preserve"> and the Australian Consumer Law set out in Schedule 2 to the </w:t>
      </w:r>
      <w:r w:rsidRPr="00A16C01">
        <w:rPr>
          <w:i/>
          <w:sz w:val="20"/>
          <w:szCs w:val="20"/>
        </w:rPr>
        <w:t>Competition and Consumer Act 2010</w:t>
      </w:r>
      <w:r w:rsidRPr="00A16C01">
        <w:rPr>
          <w:sz w:val="20"/>
          <w:szCs w:val="20"/>
        </w:rPr>
        <w:t xml:space="preserve"> of the Commonwealth may also apply to </w:t>
      </w:r>
      <w:r w:rsidRPr="00A16C01">
        <w:rPr>
          <w:i/>
          <w:sz w:val="20"/>
          <w:szCs w:val="20"/>
        </w:rPr>
        <w:t>retail marketers</w:t>
      </w:r>
      <w:r w:rsidRPr="00A16C01">
        <w:rPr>
          <w:sz w:val="20"/>
          <w:szCs w:val="20"/>
        </w:rPr>
        <w:t xml:space="preserve"> carrying out </w:t>
      </w:r>
      <w:r w:rsidRPr="00A16C01">
        <w:rPr>
          <w:i/>
          <w:sz w:val="20"/>
          <w:szCs w:val="20"/>
        </w:rPr>
        <w:t>energy marketing activities</w:t>
      </w:r>
      <w:r w:rsidRPr="00A16C01">
        <w:rPr>
          <w:sz w:val="20"/>
          <w:szCs w:val="20"/>
        </w:rPr>
        <w:t>.</w:t>
      </w:r>
    </w:p>
    <w:p w14:paraId="022DBC78" w14:textId="77777777" w:rsidR="00B2766B" w:rsidRPr="00A16C01" w:rsidRDefault="00B2766B" w:rsidP="00A16C01">
      <w:pPr>
        <w:pStyle w:val="VGSOHdg2"/>
        <w:keepNext/>
        <w:spacing w:line="24" w:lineRule="atLeast"/>
        <w:rPr>
          <w:rFonts w:cs="Times New Roman"/>
        </w:rPr>
      </w:pPr>
      <w:bookmarkStart w:id="844" w:name="_Toc355710850"/>
      <w:bookmarkStart w:id="845" w:name="_Toc501438898"/>
      <w:bookmarkStart w:id="846" w:name="Elkera_Print_TOC690"/>
      <w:bookmarkStart w:id="847" w:name="idcb9babd8_f2c2_42ff_bc6c_ddd7dd10d7f3_4"/>
      <w:bookmarkStart w:id="848" w:name="_Toc27142053"/>
      <w:r w:rsidRPr="00A16C01">
        <w:rPr>
          <w:rFonts w:cs="Times New Roman"/>
        </w:rPr>
        <w:t>Subdivision 1</w:t>
      </w:r>
      <w:r w:rsidRPr="00A16C01">
        <w:rPr>
          <w:rFonts w:cs="Times New Roman"/>
        </w:rPr>
        <w:tab/>
        <w:t>Preliminary</w:t>
      </w:r>
      <w:bookmarkEnd w:id="844"/>
      <w:bookmarkEnd w:id="845"/>
      <w:bookmarkEnd w:id="846"/>
      <w:bookmarkEnd w:id="847"/>
      <w:bookmarkEnd w:id="848"/>
    </w:p>
    <w:p w14:paraId="2FA3FF6B" w14:textId="77777777" w:rsidR="00B2766B" w:rsidRPr="00A16C01" w:rsidRDefault="00B2766B" w:rsidP="00A16C01">
      <w:pPr>
        <w:pStyle w:val="LDStandard2"/>
        <w:spacing w:line="24" w:lineRule="atLeast"/>
        <w:rPr>
          <w:rFonts w:cs="Times New Roman"/>
        </w:rPr>
      </w:pPr>
      <w:bookmarkStart w:id="849" w:name="_Toc355710851"/>
      <w:bookmarkStart w:id="850" w:name="_Toc501438899"/>
      <w:bookmarkStart w:id="851" w:name="Elkera_Print_TOC692"/>
      <w:bookmarkStart w:id="852" w:name="id82951822_4323_4245_aebc_f73badfd0d81_5"/>
      <w:bookmarkStart w:id="853" w:name="_Toc27142054"/>
      <w:r w:rsidRPr="00A16C01">
        <w:rPr>
          <w:rFonts w:cs="Times New Roman"/>
        </w:rPr>
        <w:t>Application of Division</w:t>
      </w:r>
      <w:bookmarkEnd w:id="849"/>
      <w:bookmarkEnd w:id="850"/>
      <w:bookmarkEnd w:id="851"/>
      <w:bookmarkEnd w:id="852"/>
      <w:bookmarkEnd w:id="853"/>
    </w:p>
    <w:p w14:paraId="418A6BB6" w14:textId="77777777" w:rsidR="00B2766B" w:rsidRPr="00A16C01" w:rsidRDefault="00B2766B" w:rsidP="00A16C01">
      <w:pPr>
        <w:pStyle w:val="LDIndent1"/>
        <w:spacing w:line="24" w:lineRule="atLeast"/>
      </w:pPr>
      <w:r w:rsidRPr="00A16C01">
        <w:t xml:space="preserve">This Division applies to </w:t>
      </w:r>
      <w:r w:rsidRPr="00A16C01">
        <w:rPr>
          <w:i/>
        </w:rPr>
        <w:t>retail marketers</w:t>
      </w:r>
      <w:r w:rsidRPr="00A16C01">
        <w:t xml:space="preserve"> carrying out </w:t>
      </w:r>
      <w:r w:rsidRPr="00A16C01">
        <w:rPr>
          <w:i/>
        </w:rPr>
        <w:t>energy marketing activities</w:t>
      </w:r>
      <w:r w:rsidRPr="00A16C01">
        <w:t>.</w:t>
      </w:r>
    </w:p>
    <w:p w14:paraId="76530CAA" w14:textId="77777777" w:rsidR="00B2766B" w:rsidRPr="00A16C01" w:rsidRDefault="00B2766B" w:rsidP="00A16C01">
      <w:pPr>
        <w:pStyle w:val="VGSOHdg2"/>
        <w:spacing w:line="24" w:lineRule="atLeast"/>
        <w:rPr>
          <w:rFonts w:cs="Times New Roman"/>
        </w:rPr>
      </w:pPr>
      <w:bookmarkStart w:id="854" w:name="_Toc355710852"/>
      <w:bookmarkStart w:id="855" w:name="_Toc501438900"/>
      <w:bookmarkStart w:id="856" w:name="Elkera_Print_TOC694"/>
      <w:bookmarkStart w:id="857" w:name="idab5845ca_b2d2_4756_9087_b16ad31dd76b_9"/>
      <w:bookmarkStart w:id="858" w:name="_Toc27142055"/>
      <w:r w:rsidRPr="00A16C01">
        <w:rPr>
          <w:rFonts w:cs="Times New Roman"/>
        </w:rPr>
        <w:t>Subdivision 2</w:t>
      </w:r>
      <w:r w:rsidRPr="00A16C01">
        <w:rPr>
          <w:rFonts w:cs="Times New Roman"/>
        </w:rPr>
        <w:tab/>
        <w:t>Providing information to small customers</w:t>
      </w:r>
      <w:bookmarkEnd w:id="854"/>
      <w:bookmarkEnd w:id="855"/>
      <w:bookmarkEnd w:id="856"/>
      <w:bookmarkEnd w:id="857"/>
      <w:bookmarkEnd w:id="858"/>
    </w:p>
    <w:p w14:paraId="6B19D702" w14:textId="77777777" w:rsidR="00B2766B" w:rsidRPr="00A16C01" w:rsidRDefault="00B2766B" w:rsidP="00A16C01">
      <w:pPr>
        <w:pStyle w:val="LDStandard2"/>
        <w:spacing w:line="24" w:lineRule="atLeast"/>
        <w:rPr>
          <w:rFonts w:cs="Times New Roman"/>
        </w:rPr>
      </w:pPr>
      <w:bookmarkStart w:id="859" w:name="_Toc355710853"/>
      <w:bookmarkStart w:id="860" w:name="_Toc501438901"/>
      <w:bookmarkStart w:id="861" w:name="Elkera_Print_TOC696"/>
      <w:bookmarkStart w:id="862" w:name="id8d335cc4_6d0a_4ad0_b346_107d3a3b9383_7"/>
      <w:bookmarkStart w:id="863" w:name="_Toc27142056"/>
      <w:r w:rsidRPr="00A16C01">
        <w:rPr>
          <w:rFonts w:cs="Times New Roman"/>
        </w:rPr>
        <w:t>Overview of this Subdivision</w:t>
      </w:r>
      <w:bookmarkEnd w:id="859"/>
      <w:bookmarkEnd w:id="860"/>
      <w:bookmarkEnd w:id="861"/>
      <w:bookmarkEnd w:id="862"/>
      <w:bookmarkEnd w:id="863"/>
    </w:p>
    <w:p w14:paraId="595A4E4D" w14:textId="77777777" w:rsidR="00B2766B" w:rsidRPr="00A16C01" w:rsidRDefault="00B2766B" w:rsidP="00A16C01">
      <w:pPr>
        <w:pStyle w:val="LDStandard3"/>
        <w:spacing w:line="24" w:lineRule="atLeast"/>
        <w:rPr>
          <w:rFonts w:cs="Times New Roman"/>
        </w:rPr>
      </w:pPr>
      <w:bookmarkStart w:id="864" w:name="idd3c9633c_696c_43e9_8400_139a9c406819_7"/>
      <w:r w:rsidRPr="00A16C01">
        <w:rPr>
          <w:rFonts w:cs="Times New Roman"/>
        </w:rPr>
        <w:t xml:space="preserve">This Subdivision requires a </w:t>
      </w:r>
      <w:r w:rsidRPr="00A16C01">
        <w:rPr>
          <w:rFonts w:cs="Times New Roman"/>
          <w:i/>
        </w:rPr>
        <w:t>retail marketer</w:t>
      </w:r>
      <w:r w:rsidRPr="00A16C01">
        <w:rPr>
          <w:rFonts w:cs="Times New Roman"/>
        </w:rPr>
        <w:t xml:space="preserve"> to provide specific information to </w:t>
      </w:r>
      <w:r w:rsidRPr="00A16C01">
        <w:rPr>
          <w:rFonts w:cs="Times New Roman"/>
          <w:i/>
        </w:rPr>
        <w:t>small customer</w:t>
      </w:r>
      <w:r w:rsidRPr="00A16C01">
        <w:rPr>
          <w:rFonts w:cs="Times New Roman"/>
        </w:rPr>
        <w:t xml:space="preserve">s in connection with </w:t>
      </w:r>
      <w:r w:rsidRPr="00A16C01">
        <w:rPr>
          <w:rFonts w:cs="Times New Roman"/>
          <w:i/>
        </w:rPr>
        <w:t>market retail contracts</w:t>
      </w:r>
      <w:r w:rsidRPr="00A16C01">
        <w:rPr>
          <w:rFonts w:cs="Times New Roman"/>
        </w:rPr>
        <w:t>.</w:t>
      </w:r>
      <w:bookmarkEnd w:id="864"/>
    </w:p>
    <w:p w14:paraId="787AD36F" w14:textId="77777777" w:rsidR="00B2766B" w:rsidRPr="00A16C01" w:rsidRDefault="00B2766B" w:rsidP="00A16C01">
      <w:pPr>
        <w:pStyle w:val="LDStandard3"/>
        <w:spacing w:line="24" w:lineRule="atLeast"/>
        <w:rPr>
          <w:rFonts w:cs="Times New Roman"/>
        </w:rPr>
      </w:pPr>
      <w:bookmarkStart w:id="865" w:name="idcaadfc53_55ca_4476_b445_604ab1dc574c_c"/>
      <w:r w:rsidRPr="00A16C01">
        <w:rPr>
          <w:rFonts w:cs="Times New Roman"/>
        </w:rPr>
        <w:t>The information is referred to in this Subdivision as required information.</w:t>
      </w:r>
      <w:bookmarkEnd w:id="865"/>
    </w:p>
    <w:p w14:paraId="1B0E4602" w14:textId="77777777" w:rsidR="00B2766B" w:rsidRPr="00A16C01" w:rsidRDefault="00B2766B" w:rsidP="00A16C01">
      <w:pPr>
        <w:pStyle w:val="LDStandard2"/>
        <w:spacing w:line="24" w:lineRule="atLeast"/>
        <w:rPr>
          <w:rFonts w:cs="Times New Roman"/>
          <w:bCs/>
        </w:rPr>
      </w:pPr>
      <w:bookmarkStart w:id="866" w:name="_Toc355710854"/>
      <w:bookmarkStart w:id="867" w:name="_Toc501438902"/>
      <w:bookmarkStart w:id="868" w:name="Elkera_Print_TOC698"/>
      <w:bookmarkStart w:id="869" w:name="idfee0083b_eb0e_4abe_b884_f30f7f46fd2c_7"/>
      <w:bookmarkStart w:id="870" w:name="_Toc27142057"/>
      <w:r w:rsidRPr="00A16C01">
        <w:rPr>
          <w:rFonts w:cs="Times New Roman"/>
        </w:rPr>
        <w:t>Requirement for and timing of disclosure to small customers</w:t>
      </w:r>
      <w:bookmarkEnd w:id="866"/>
      <w:bookmarkEnd w:id="867"/>
      <w:bookmarkEnd w:id="868"/>
      <w:bookmarkEnd w:id="869"/>
      <w:bookmarkEnd w:id="870"/>
    </w:p>
    <w:p w14:paraId="0DA077CC" w14:textId="77777777" w:rsidR="00B2766B" w:rsidRPr="00A16C01" w:rsidRDefault="00B2766B" w:rsidP="00A16C01">
      <w:pPr>
        <w:pStyle w:val="LDIndent1"/>
        <w:spacing w:line="24" w:lineRule="atLeast"/>
      </w:pPr>
      <w:r w:rsidRPr="00A16C01">
        <w:t xml:space="preserve">A </w:t>
      </w:r>
      <w:r w:rsidRPr="00A16C01">
        <w:rPr>
          <w:i/>
        </w:rPr>
        <w:t>retail marketer</w:t>
      </w:r>
      <w:r w:rsidRPr="00A16C01">
        <w:t xml:space="preserve"> must provide the required information to a </w:t>
      </w:r>
      <w:r w:rsidRPr="00A16C01">
        <w:rPr>
          <w:i/>
        </w:rPr>
        <w:t>small customer</w:t>
      </w:r>
      <w:r w:rsidRPr="00A16C01">
        <w:t xml:space="preserve"> in relation to the </w:t>
      </w:r>
      <w:r w:rsidRPr="00A16C01">
        <w:rPr>
          <w:i/>
        </w:rPr>
        <w:t>market retail contract</w:t>
      </w:r>
      <w:r w:rsidRPr="00A16C01">
        <w:t xml:space="preserve"> concerned:</w:t>
      </w:r>
    </w:p>
    <w:p w14:paraId="60208202" w14:textId="77777777" w:rsidR="00B2766B" w:rsidRPr="00A16C01" w:rsidRDefault="00B2766B" w:rsidP="00A16C01">
      <w:pPr>
        <w:pStyle w:val="LDStandard4"/>
        <w:spacing w:line="24" w:lineRule="atLeast"/>
        <w:rPr>
          <w:rFonts w:cs="Times New Roman"/>
        </w:rPr>
      </w:pPr>
      <w:r w:rsidRPr="00A16C01">
        <w:rPr>
          <w:rFonts w:cs="Times New Roman"/>
        </w:rPr>
        <w:tab/>
        <w:t>before the formation of the contract; or</w:t>
      </w:r>
    </w:p>
    <w:p w14:paraId="5A2869B5" w14:textId="77777777" w:rsidR="00B2766B" w:rsidRPr="00A16C01" w:rsidRDefault="00B2766B" w:rsidP="00A16C01">
      <w:pPr>
        <w:pStyle w:val="LDStandard4"/>
        <w:spacing w:line="24" w:lineRule="atLeast"/>
        <w:rPr>
          <w:rFonts w:cs="Times New Roman"/>
        </w:rPr>
      </w:pPr>
      <w:r w:rsidRPr="00A16C01">
        <w:rPr>
          <w:rFonts w:cs="Times New Roman"/>
        </w:rPr>
        <w:tab/>
        <w:t>as soon as practicable after the formation of the contract.</w:t>
      </w:r>
    </w:p>
    <w:p w14:paraId="5B6C1C92" w14:textId="77777777" w:rsidR="00B2766B" w:rsidRPr="00A16C01" w:rsidRDefault="00B2766B" w:rsidP="0054675C">
      <w:pPr>
        <w:pStyle w:val="LDIndent1"/>
        <w:keepNext/>
        <w:spacing w:line="24" w:lineRule="atLeast"/>
        <w:ind w:left="1134"/>
        <w:rPr>
          <w:b/>
          <w:bCs/>
          <w:sz w:val="20"/>
          <w:szCs w:val="20"/>
        </w:rPr>
      </w:pPr>
      <w:r w:rsidRPr="00A16C01">
        <w:rPr>
          <w:b/>
          <w:sz w:val="20"/>
          <w:szCs w:val="20"/>
        </w:rPr>
        <w:t>Note:</w:t>
      </w:r>
    </w:p>
    <w:p w14:paraId="5D90E262" w14:textId="77777777" w:rsidR="00B2766B" w:rsidRPr="00A16C01" w:rsidRDefault="00B2766B" w:rsidP="0054675C">
      <w:pPr>
        <w:pStyle w:val="LDIndent1"/>
        <w:spacing w:line="24" w:lineRule="atLeast"/>
        <w:ind w:left="1134"/>
        <w:rPr>
          <w:sz w:val="20"/>
          <w:szCs w:val="20"/>
        </w:rPr>
      </w:pPr>
      <w:r w:rsidRPr="00A16C01">
        <w:rPr>
          <w:sz w:val="20"/>
          <w:szCs w:val="20"/>
        </w:rPr>
        <w:t xml:space="preserve">If the </w:t>
      </w:r>
      <w:r w:rsidRPr="00A16C01">
        <w:rPr>
          <w:i/>
          <w:sz w:val="20"/>
          <w:szCs w:val="20"/>
        </w:rPr>
        <w:t>small customer</w:t>
      </w:r>
      <w:r w:rsidRPr="00A16C01">
        <w:rPr>
          <w:sz w:val="20"/>
          <w:szCs w:val="20"/>
        </w:rPr>
        <w:t xml:space="preserve"> is a '</w:t>
      </w:r>
      <w:r w:rsidRPr="00A16C01">
        <w:rPr>
          <w:i/>
          <w:sz w:val="20"/>
          <w:szCs w:val="20"/>
        </w:rPr>
        <w:t>small retail customer</w:t>
      </w:r>
      <w:r w:rsidRPr="00A16C01">
        <w:rPr>
          <w:sz w:val="20"/>
          <w:szCs w:val="20"/>
        </w:rPr>
        <w:t xml:space="preserve">', clause 15C of this Code requires that a </w:t>
      </w:r>
      <w:r w:rsidRPr="00A16C01">
        <w:rPr>
          <w:i/>
          <w:sz w:val="20"/>
          <w:szCs w:val="20"/>
        </w:rPr>
        <w:t xml:space="preserve">retail marketer </w:t>
      </w:r>
      <w:r w:rsidRPr="00A16C01">
        <w:rPr>
          <w:sz w:val="20"/>
          <w:szCs w:val="20"/>
        </w:rPr>
        <w:t xml:space="preserve">must provide an </w:t>
      </w:r>
      <w:r w:rsidRPr="00A16C01">
        <w:rPr>
          <w:i/>
          <w:sz w:val="20"/>
          <w:szCs w:val="20"/>
        </w:rPr>
        <w:t>offer summary</w:t>
      </w:r>
      <w:r w:rsidRPr="00A16C01">
        <w:rPr>
          <w:sz w:val="20"/>
          <w:szCs w:val="20"/>
        </w:rPr>
        <w:t xml:space="preserve"> to the </w:t>
      </w:r>
      <w:r w:rsidRPr="00A16C01">
        <w:rPr>
          <w:i/>
          <w:sz w:val="20"/>
          <w:szCs w:val="20"/>
        </w:rPr>
        <w:t>small retail customer</w:t>
      </w:r>
      <w:r w:rsidRPr="00A16C01">
        <w:rPr>
          <w:sz w:val="20"/>
          <w:szCs w:val="20"/>
        </w:rPr>
        <w:t xml:space="preserve"> in writing </w:t>
      </w:r>
      <w:r w:rsidRPr="00A16C01">
        <w:rPr>
          <w:sz w:val="20"/>
          <w:szCs w:val="20"/>
          <w:u w:val="single"/>
        </w:rPr>
        <w:t>before</w:t>
      </w:r>
      <w:r w:rsidRPr="00A16C01">
        <w:rPr>
          <w:sz w:val="20"/>
          <w:szCs w:val="20"/>
        </w:rPr>
        <w:t xml:space="preserve"> the formation of the contract.</w:t>
      </w:r>
    </w:p>
    <w:p w14:paraId="1A499F2C" w14:textId="77777777" w:rsidR="00B2766B" w:rsidRPr="00A16C01" w:rsidRDefault="00B2766B" w:rsidP="00A16C01">
      <w:pPr>
        <w:pStyle w:val="LDStandard2"/>
        <w:spacing w:line="24" w:lineRule="atLeast"/>
        <w:rPr>
          <w:rFonts w:cs="Times New Roman"/>
          <w:bCs/>
        </w:rPr>
      </w:pPr>
      <w:bookmarkStart w:id="871" w:name="_Toc355710855"/>
      <w:bookmarkStart w:id="872" w:name="_Toc501438903"/>
      <w:bookmarkStart w:id="873" w:name="Elkera_Print_TOC704"/>
      <w:bookmarkStart w:id="874" w:name="id980b10b0_4dd0_4791_bc02_d95b509eea52_7"/>
      <w:bookmarkStart w:id="875" w:name="_Toc27142058"/>
      <w:r w:rsidRPr="00A16C01">
        <w:rPr>
          <w:rFonts w:cs="Times New Roman"/>
        </w:rPr>
        <w:t xml:space="preserve">Form of disclosure to </w:t>
      </w:r>
      <w:r w:rsidRPr="00A16C01">
        <w:rPr>
          <w:rFonts w:cs="Times New Roman"/>
          <w:i/>
        </w:rPr>
        <w:t>small customer</w:t>
      </w:r>
      <w:r w:rsidRPr="00A16C01">
        <w:rPr>
          <w:rFonts w:cs="Times New Roman"/>
        </w:rPr>
        <w:t>s</w:t>
      </w:r>
      <w:bookmarkEnd w:id="871"/>
      <w:bookmarkEnd w:id="872"/>
      <w:bookmarkEnd w:id="873"/>
      <w:bookmarkEnd w:id="874"/>
      <w:bookmarkEnd w:id="875"/>
    </w:p>
    <w:p w14:paraId="156C1F19" w14:textId="77777777" w:rsidR="00B2766B" w:rsidRPr="00A16C01" w:rsidRDefault="00B2766B" w:rsidP="00A16C01">
      <w:pPr>
        <w:pStyle w:val="LDStandard3"/>
        <w:spacing w:line="24" w:lineRule="atLeast"/>
        <w:rPr>
          <w:rFonts w:cs="Times New Roman"/>
        </w:rPr>
      </w:pPr>
      <w:bookmarkStart w:id="876" w:name="id4bb04b41_0ba9_46d0_9841_1652dbd833c0_e"/>
      <w:r w:rsidRPr="00A16C01">
        <w:rPr>
          <w:rFonts w:cs="Times New Roman"/>
        </w:rPr>
        <w:t xml:space="preserve">Required information provided to a </w:t>
      </w:r>
      <w:r w:rsidRPr="00A16C01">
        <w:rPr>
          <w:rFonts w:cs="Times New Roman"/>
          <w:i/>
        </w:rPr>
        <w:t>small customer</w:t>
      </w:r>
      <w:r w:rsidRPr="00A16C01">
        <w:rPr>
          <w:rFonts w:cs="Times New Roman"/>
        </w:rPr>
        <w:t xml:space="preserve"> before the formation of the </w:t>
      </w:r>
      <w:r w:rsidRPr="00A16C01">
        <w:rPr>
          <w:rFonts w:cs="Times New Roman"/>
          <w:i/>
        </w:rPr>
        <w:t>market retail contract</w:t>
      </w:r>
      <w:r w:rsidRPr="00A16C01">
        <w:rPr>
          <w:rFonts w:cs="Times New Roman"/>
        </w:rPr>
        <w:t xml:space="preserve"> may be provided electronically, verbally or in writing.</w:t>
      </w:r>
      <w:bookmarkEnd w:id="876"/>
    </w:p>
    <w:p w14:paraId="6FF1B9D3" w14:textId="77777777" w:rsidR="00B2766B" w:rsidRPr="00A16C01" w:rsidRDefault="00B2766B" w:rsidP="00A16C01">
      <w:pPr>
        <w:pStyle w:val="LDStandard3"/>
        <w:spacing w:line="24" w:lineRule="atLeast"/>
        <w:rPr>
          <w:rFonts w:cs="Times New Roman"/>
        </w:rPr>
      </w:pPr>
      <w:bookmarkStart w:id="877" w:name="id6d4e4cd0_2a46_4f12_bf93_b0691e97715d_6"/>
      <w:r w:rsidRPr="00A16C01">
        <w:rPr>
          <w:rFonts w:cs="Times New Roman"/>
        </w:rPr>
        <w:t xml:space="preserve">Required information provided to a </w:t>
      </w:r>
      <w:r w:rsidRPr="00A16C01">
        <w:rPr>
          <w:rFonts w:cs="Times New Roman"/>
          <w:i/>
        </w:rPr>
        <w:t>small customer</w:t>
      </w:r>
      <w:r w:rsidRPr="00A16C01">
        <w:rPr>
          <w:rFonts w:cs="Times New Roman"/>
        </w:rPr>
        <w:t xml:space="preserve"> after the formation of the </w:t>
      </w:r>
      <w:r w:rsidRPr="00A16C01">
        <w:rPr>
          <w:rFonts w:cs="Times New Roman"/>
          <w:i/>
        </w:rPr>
        <w:t>market retail contract</w:t>
      </w:r>
      <w:r w:rsidRPr="00A16C01">
        <w:rPr>
          <w:rFonts w:cs="Times New Roman"/>
        </w:rPr>
        <w:t xml:space="preserve"> must be provided in a single written disclosure statement.</w:t>
      </w:r>
      <w:bookmarkEnd w:id="877"/>
    </w:p>
    <w:p w14:paraId="2772D940" w14:textId="77777777" w:rsidR="00B2766B" w:rsidRPr="00A16C01" w:rsidRDefault="00B2766B" w:rsidP="00A16C01">
      <w:pPr>
        <w:pStyle w:val="LDStandard3"/>
        <w:spacing w:line="24" w:lineRule="atLeast"/>
        <w:rPr>
          <w:rFonts w:cs="Times New Roman"/>
        </w:rPr>
      </w:pPr>
      <w:bookmarkStart w:id="878" w:name="id2c519493_cad5_4644_b9bd_1dd7754c66f4_e"/>
      <w:r w:rsidRPr="00A16C01">
        <w:rPr>
          <w:rFonts w:cs="Times New Roman"/>
        </w:rPr>
        <w:t xml:space="preserve">If required information was provided to a </w:t>
      </w:r>
      <w:r w:rsidRPr="00A16C01">
        <w:rPr>
          <w:rFonts w:cs="Times New Roman"/>
          <w:i/>
        </w:rPr>
        <w:t>small customer</w:t>
      </w:r>
      <w:r w:rsidRPr="00A16C01">
        <w:rPr>
          <w:rFonts w:cs="Times New Roman"/>
        </w:rPr>
        <w:t xml:space="preserve"> electronically or verbally before the formation of the </w:t>
      </w:r>
      <w:r w:rsidRPr="00A16C01">
        <w:rPr>
          <w:rFonts w:cs="Times New Roman"/>
          <w:i/>
        </w:rPr>
        <w:t>market retail contract</w:t>
      </w:r>
      <w:r w:rsidRPr="00A16C01">
        <w:rPr>
          <w:rFonts w:cs="Times New Roman"/>
        </w:rPr>
        <w:t xml:space="preserve">, required information in a single written disclosure statement must also be provided to the </w:t>
      </w:r>
      <w:r w:rsidRPr="00A16C01">
        <w:rPr>
          <w:rFonts w:cs="Times New Roman"/>
          <w:i/>
        </w:rPr>
        <w:t>customer</w:t>
      </w:r>
      <w:r w:rsidRPr="00A16C01">
        <w:rPr>
          <w:rFonts w:cs="Times New Roman"/>
        </w:rPr>
        <w:t xml:space="preserve"> after the formation of the contract.</w:t>
      </w:r>
      <w:bookmarkEnd w:id="878"/>
    </w:p>
    <w:p w14:paraId="7C0540FE" w14:textId="77777777" w:rsidR="00B2766B" w:rsidRPr="00A16C01" w:rsidRDefault="00B2766B" w:rsidP="00A16C01">
      <w:pPr>
        <w:pStyle w:val="LDStandard2"/>
        <w:spacing w:line="24" w:lineRule="atLeast"/>
        <w:rPr>
          <w:rFonts w:cs="Times New Roman"/>
          <w:bCs/>
        </w:rPr>
      </w:pPr>
      <w:bookmarkStart w:id="879" w:name="_Toc355710856"/>
      <w:bookmarkStart w:id="880" w:name="_Toc501438904"/>
      <w:bookmarkStart w:id="881" w:name="_Ref513199055"/>
      <w:bookmarkStart w:id="882" w:name="Elkera_Print_TOC706"/>
      <w:bookmarkStart w:id="883" w:name="id22b0fc4d_6d3f_4e83_8cda_2f46fbcb80da_1"/>
      <w:bookmarkStart w:id="884" w:name="_Toc27142059"/>
      <w:r w:rsidRPr="00A16C01">
        <w:rPr>
          <w:rFonts w:cs="Times New Roman"/>
        </w:rPr>
        <w:lastRenderedPageBreak/>
        <w:t>Required information</w:t>
      </w:r>
      <w:bookmarkEnd w:id="879"/>
      <w:bookmarkEnd w:id="880"/>
      <w:bookmarkEnd w:id="881"/>
      <w:bookmarkEnd w:id="882"/>
      <w:bookmarkEnd w:id="883"/>
      <w:bookmarkEnd w:id="884"/>
    </w:p>
    <w:p w14:paraId="709B3AD2" w14:textId="77777777" w:rsidR="00B2766B" w:rsidRPr="00A16C01" w:rsidRDefault="00B2766B" w:rsidP="00A16C01">
      <w:pPr>
        <w:pStyle w:val="LDStandard3"/>
        <w:spacing w:line="24" w:lineRule="atLeast"/>
        <w:rPr>
          <w:rFonts w:cs="Times New Roman"/>
        </w:rPr>
      </w:pPr>
      <w:bookmarkStart w:id="885" w:name="id323742b3_b15d_4d4f_a354_2c4df4658a65_e"/>
      <w:r w:rsidRPr="00A16C01">
        <w:rPr>
          <w:rFonts w:cs="Times New Roman"/>
        </w:rPr>
        <w:t xml:space="preserve">The required information that a </w:t>
      </w:r>
      <w:r w:rsidRPr="00A16C01">
        <w:rPr>
          <w:rFonts w:cs="Times New Roman"/>
          <w:i/>
        </w:rPr>
        <w:t>retail marketer</w:t>
      </w:r>
      <w:r w:rsidRPr="00A16C01">
        <w:rPr>
          <w:rFonts w:cs="Times New Roman"/>
        </w:rPr>
        <w:t xml:space="preserve"> is to provide to a </w:t>
      </w:r>
      <w:r w:rsidRPr="00A16C01">
        <w:rPr>
          <w:rFonts w:cs="Times New Roman"/>
          <w:i/>
        </w:rPr>
        <w:t>small customer</w:t>
      </w:r>
      <w:r w:rsidRPr="00A16C01">
        <w:rPr>
          <w:rFonts w:cs="Times New Roman"/>
        </w:rPr>
        <w:t xml:space="preserve"> is information in relation to the following:</w:t>
      </w:r>
      <w:bookmarkEnd w:id="885"/>
    </w:p>
    <w:p w14:paraId="0E2C6F85" w14:textId="77777777" w:rsidR="00B2766B" w:rsidRPr="00A16C01" w:rsidRDefault="00B2766B" w:rsidP="00A16C01">
      <w:pPr>
        <w:pStyle w:val="LDStandard4"/>
        <w:spacing w:line="24" w:lineRule="atLeast"/>
        <w:rPr>
          <w:rFonts w:cs="Times New Roman"/>
        </w:rPr>
      </w:pPr>
      <w:r w:rsidRPr="00A16C01">
        <w:rPr>
          <w:rFonts w:cs="Times New Roman"/>
        </w:rPr>
        <w:t xml:space="preserve">all applicable prices, charges, early termination payments and penalties, </w:t>
      </w:r>
      <w:hyperlink w:anchor="id6c02bc9d_c096_4320_8be4_32d8b4ee545f_3" w:history="1">
        <w:r w:rsidRPr="00A16C01">
          <w:rPr>
            <w:rFonts w:cs="Times New Roman"/>
            <w:i/>
          </w:rPr>
          <w:t>security deposits</w:t>
        </w:r>
      </w:hyperlink>
      <w:r w:rsidRPr="00A16C01">
        <w:rPr>
          <w:rFonts w:cs="Times New Roman"/>
        </w:rPr>
        <w:t>, service levels, concessions or rebates, billing and payment arrangements and how any of these matters may be changed;</w:t>
      </w:r>
    </w:p>
    <w:p w14:paraId="59BF0414" w14:textId="77777777" w:rsidR="00B2766B" w:rsidRPr="00A16C01" w:rsidRDefault="00B2766B" w:rsidP="00A16C01">
      <w:pPr>
        <w:pStyle w:val="LDStandard4"/>
        <w:spacing w:line="24" w:lineRule="atLeast"/>
        <w:rPr>
          <w:rFonts w:cs="Times New Roman"/>
        </w:rPr>
      </w:pPr>
      <w:r w:rsidRPr="00A16C01">
        <w:rPr>
          <w:rFonts w:cs="Times New Roman"/>
        </w:rPr>
        <w:t xml:space="preserve">the commencement date and duration of the contract, the availability of extensions, and the termination of the contract if the </w:t>
      </w:r>
      <w:r w:rsidRPr="00A16C01">
        <w:rPr>
          <w:rFonts w:cs="Times New Roman"/>
          <w:i/>
        </w:rPr>
        <w:t>customer</w:t>
      </w:r>
      <w:r w:rsidRPr="00A16C01">
        <w:rPr>
          <w:rFonts w:cs="Times New Roman"/>
        </w:rPr>
        <w:t xml:space="preserve"> moves out during the term of the contract;</w:t>
      </w:r>
    </w:p>
    <w:p w14:paraId="100C470A" w14:textId="77777777" w:rsidR="00B2766B" w:rsidRPr="00A16C01" w:rsidRDefault="00B2766B" w:rsidP="00A16C01">
      <w:pPr>
        <w:pStyle w:val="LDStandard4"/>
        <w:spacing w:line="24" w:lineRule="atLeast"/>
        <w:rPr>
          <w:rFonts w:cs="Times New Roman"/>
        </w:rPr>
      </w:pPr>
      <w:r w:rsidRPr="00A16C01">
        <w:rPr>
          <w:rFonts w:cs="Times New Roman"/>
        </w:rPr>
        <w:t xml:space="preserve">if any requirement is to be or may be complied with by an electronic transaction—how the transaction is to operate and, as appropriate, an indication that the </w:t>
      </w:r>
      <w:r w:rsidRPr="00A16C01">
        <w:rPr>
          <w:rFonts w:cs="Times New Roman"/>
          <w:i/>
        </w:rPr>
        <w:t>customer</w:t>
      </w:r>
      <w:r w:rsidRPr="00A16C01">
        <w:rPr>
          <w:rFonts w:cs="Times New Roman"/>
        </w:rPr>
        <w:t xml:space="preserve"> will be bound by the electronic transaction or will be recognised as having received the information contained in the electronic transaction;</w:t>
      </w:r>
    </w:p>
    <w:p w14:paraId="420E00F5" w14:textId="77777777" w:rsidR="00B2766B" w:rsidRPr="00A16C01" w:rsidRDefault="00B2766B" w:rsidP="00A16C01">
      <w:pPr>
        <w:pStyle w:val="LDStandard4"/>
        <w:spacing w:line="24" w:lineRule="atLeast"/>
        <w:rPr>
          <w:rFonts w:cs="Times New Roman"/>
        </w:rPr>
      </w:pPr>
      <w:r w:rsidRPr="00A16C01">
        <w:rPr>
          <w:rFonts w:cs="Times New Roman"/>
        </w:rPr>
        <w:t xml:space="preserve">the rights that a </w:t>
      </w:r>
      <w:r w:rsidRPr="00A16C01">
        <w:rPr>
          <w:rFonts w:cs="Times New Roman"/>
          <w:i/>
        </w:rPr>
        <w:t>customer</w:t>
      </w:r>
      <w:r w:rsidRPr="00A16C01">
        <w:rPr>
          <w:rFonts w:cs="Times New Roman"/>
        </w:rPr>
        <w:t xml:space="preserve"> has to withdraw from the contract during the </w:t>
      </w:r>
      <w:hyperlink w:anchor="id2371d059_3a7c_4d57_b668_d6406ecfb7da_c" w:history="1">
        <w:r w:rsidRPr="00A16C01">
          <w:rPr>
            <w:rFonts w:cs="Times New Roman"/>
            <w:i/>
          </w:rPr>
          <w:t>cooling off period</w:t>
        </w:r>
      </w:hyperlink>
      <w:r w:rsidRPr="00A16C01">
        <w:rPr>
          <w:rFonts w:cs="Times New Roman"/>
        </w:rPr>
        <w:t>, including how to exercise those rights;</w:t>
      </w:r>
    </w:p>
    <w:p w14:paraId="2E4784EE" w14:textId="77777777" w:rsidR="00B2766B" w:rsidRPr="00A16C01" w:rsidRDefault="00B2766B" w:rsidP="00A16C01">
      <w:pPr>
        <w:pStyle w:val="LDStandard4"/>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’s right to complain to the </w:t>
      </w:r>
      <w:r w:rsidRPr="00A16C01">
        <w:rPr>
          <w:rFonts w:cs="Times New Roman"/>
          <w:i/>
        </w:rPr>
        <w:t>retailer</w:t>
      </w:r>
      <w:r w:rsidRPr="00A16C01">
        <w:rPr>
          <w:rFonts w:cs="Times New Roman"/>
        </w:rPr>
        <w:t xml:space="preserve"> in respect of any </w:t>
      </w:r>
      <w:r w:rsidRPr="00A16C01">
        <w:rPr>
          <w:rFonts w:cs="Times New Roman"/>
          <w:i/>
        </w:rPr>
        <w:t xml:space="preserve">energy marketing activity </w:t>
      </w:r>
      <w:r w:rsidRPr="00A16C01">
        <w:rPr>
          <w:rFonts w:cs="Times New Roman"/>
        </w:rPr>
        <w:t xml:space="preserve">of the </w:t>
      </w:r>
      <w:r w:rsidRPr="00A16C01">
        <w:rPr>
          <w:rFonts w:cs="Times New Roman"/>
          <w:i/>
        </w:rPr>
        <w:t>retail marketer</w:t>
      </w:r>
      <w:r w:rsidRPr="00A16C01">
        <w:rPr>
          <w:rFonts w:cs="Times New Roman"/>
        </w:rPr>
        <w:t xml:space="preserve"> conducted on behalf of the </w:t>
      </w:r>
      <w:r w:rsidRPr="00A16C01">
        <w:rPr>
          <w:rFonts w:cs="Times New Roman"/>
          <w:i/>
        </w:rPr>
        <w:t>retailer</w:t>
      </w:r>
      <w:r w:rsidRPr="00A16C01">
        <w:rPr>
          <w:rFonts w:cs="Times New Roman"/>
        </w:rPr>
        <w:t xml:space="preserve"> and, if the complaint is not satisfactorily resolved by the </w:t>
      </w:r>
      <w:r w:rsidRPr="00A16C01">
        <w:rPr>
          <w:rFonts w:cs="Times New Roman"/>
          <w:i/>
        </w:rPr>
        <w:t>retailer</w:t>
      </w:r>
      <w:r w:rsidRPr="00A16C01">
        <w:rPr>
          <w:rFonts w:cs="Times New Roman"/>
        </w:rPr>
        <w:t xml:space="preserve">, of the </w:t>
      </w:r>
      <w:r w:rsidRPr="00A16C01">
        <w:rPr>
          <w:rFonts w:cs="Times New Roman"/>
          <w:i/>
        </w:rPr>
        <w:t>customer</w:t>
      </w:r>
      <w:r w:rsidRPr="00A16C01">
        <w:rPr>
          <w:rFonts w:cs="Times New Roman"/>
        </w:rPr>
        <w:t xml:space="preserve">’s right to complain to the </w:t>
      </w:r>
      <w:r w:rsidRPr="00A16C01">
        <w:rPr>
          <w:rFonts w:cs="Times New Roman"/>
          <w:i/>
        </w:rPr>
        <w:t>energy ombudsman</w:t>
      </w:r>
      <w:r w:rsidRPr="00A16C01">
        <w:rPr>
          <w:rFonts w:cs="Times New Roman"/>
        </w:rPr>
        <w:t>.</w:t>
      </w:r>
    </w:p>
    <w:p w14:paraId="08C374B5" w14:textId="77777777" w:rsidR="00B2766B" w:rsidRPr="00A16C01" w:rsidRDefault="00B2766B" w:rsidP="00A16C01">
      <w:pPr>
        <w:pStyle w:val="LDStandard3"/>
        <w:spacing w:line="24" w:lineRule="atLeast"/>
        <w:rPr>
          <w:rFonts w:cs="Times New Roman"/>
        </w:rPr>
      </w:pPr>
      <w:bookmarkStart w:id="886" w:name="id506285ee_71f9_4d1f_b176_697e3cb8e871_3"/>
      <w:r w:rsidRPr="00A16C01">
        <w:rPr>
          <w:rFonts w:cs="Times New Roman"/>
        </w:rPr>
        <w:t xml:space="preserve">The required information, when given in a written disclosure statement, must include or be accompanied by a copy of the </w:t>
      </w:r>
      <w:r w:rsidRPr="00A16C01">
        <w:rPr>
          <w:rFonts w:cs="Times New Roman"/>
          <w:i/>
        </w:rPr>
        <w:t>market retail contract</w:t>
      </w:r>
      <w:r w:rsidRPr="00A16C01">
        <w:rPr>
          <w:rFonts w:cs="Times New Roman"/>
        </w:rPr>
        <w:t>.</w:t>
      </w:r>
      <w:bookmarkEnd w:id="886"/>
    </w:p>
    <w:p w14:paraId="4D60F9DA" w14:textId="77777777" w:rsidR="00B2766B" w:rsidRPr="00A16C01" w:rsidRDefault="00B2766B" w:rsidP="00A16C01">
      <w:pPr>
        <w:pStyle w:val="VGSOHdg2"/>
        <w:keepNext/>
        <w:spacing w:line="24" w:lineRule="atLeast"/>
        <w:rPr>
          <w:rFonts w:cs="Times New Roman"/>
        </w:rPr>
      </w:pPr>
      <w:bookmarkStart w:id="887" w:name="_Toc355710857"/>
      <w:bookmarkStart w:id="888" w:name="_Toc501438905"/>
      <w:bookmarkStart w:id="889" w:name="Elkera_Print_TOC718"/>
      <w:bookmarkStart w:id="890" w:name="ida1c1d02e_58f9_4d31_9cec_63a9aef08d0a_2"/>
      <w:bookmarkStart w:id="891" w:name="_Toc27142060"/>
      <w:r w:rsidRPr="00A16C01">
        <w:rPr>
          <w:rFonts w:cs="Times New Roman"/>
        </w:rPr>
        <w:t>Subdivision 3</w:t>
      </w:r>
      <w:r w:rsidRPr="00A16C01">
        <w:rPr>
          <w:rFonts w:cs="Times New Roman"/>
        </w:rPr>
        <w:tab/>
        <w:t>Energy marketing activities</w:t>
      </w:r>
      <w:bookmarkEnd w:id="887"/>
      <w:bookmarkEnd w:id="888"/>
      <w:bookmarkEnd w:id="889"/>
      <w:bookmarkEnd w:id="890"/>
      <w:bookmarkEnd w:id="891"/>
    </w:p>
    <w:p w14:paraId="1C5DFF95" w14:textId="77777777" w:rsidR="00B2766B" w:rsidRPr="00A16C01" w:rsidRDefault="00B2766B" w:rsidP="00A16C01">
      <w:pPr>
        <w:pStyle w:val="LDStandard2"/>
        <w:spacing w:line="24" w:lineRule="atLeast"/>
        <w:rPr>
          <w:rFonts w:cs="Times New Roman"/>
          <w:bCs/>
        </w:rPr>
      </w:pPr>
      <w:bookmarkStart w:id="892" w:name="_Toc355710858"/>
      <w:bookmarkStart w:id="893" w:name="_Toc501438906"/>
      <w:bookmarkStart w:id="894" w:name="Elkera_Print_TOC720"/>
      <w:bookmarkStart w:id="895" w:name="idc2d24e92_34e0_4134_aec9_a651ccc349a7_3"/>
      <w:bookmarkStart w:id="896" w:name="_Toc27142061"/>
      <w:r w:rsidRPr="00A16C01">
        <w:rPr>
          <w:rFonts w:cs="Times New Roman"/>
        </w:rPr>
        <w:t>No contact lists</w:t>
      </w:r>
      <w:bookmarkEnd w:id="892"/>
      <w:bookmarkEnd w:id="893"/>
      <w:bookmarkEnd w:id="894"/>
      <w:bookmarkEnd w:id="895"/>
      <w:bookmarkEnd w:id="896"/>
    </w:p>
    <w:p w14:paraId="5D22B35F" w14:textId="77777777" w:rsidR="00B2766B" w:rsidRPr="00A16C01" w:rsidRDefault="00B2766B" w:rsidP="00A16C01">
      <w:pPr>
        <w:pStyle w:val="LDStandard3"/>
        <w:spacing w:line="24" w:lineRule="atLeast"/>
        <w:rPr>
          <w:rFonts w:cs="Times New Roman"/>
        </w:rPr>
      </w:pPr>
      <w:bookmarkStart w:id="897" w:name="ide728a8fd_4d3f_4ca4_9328_588031c789c1_6"/>
      <w:r w:rsidRPr="00A16C01">
        <w:rPr>
          <w:rFonts w:cs="Times New Roman"/>
        </w:rPr>
        <w:t xml:space="preserve">This clause applies to </w:t>
      </w:r>
      <w:r w:rsidRPr="00A16C01">
        <w:rPr>
          <w:rFonts w:cs="Times New Roman"/>
          <w:i/>
        </w:rPr>
        <w:t>energy</w:t>
      </w:r>
      <w:r w:rsidRPr="00A16C01">
        <w:rPr>
          <w:rFonts w:cs="Times New Roman"/>
        </w:rPr>
        <w:t xml:space="preserve"> marketing in person at a person’s premises or marketing by mail, but does not apply to </w:t>
      </w:r>
      <w:hyperlink w:anchor="idc2f47cda_3b7e_4407_9560_d633d13eea46_a" w:history="1">
        <w:r w:rsidRPr="00A16C01">
          <w:rPr>
            <w:rFonts w:cs="Times New Roman"/>
            <w:i/>
          </w:rPr>
          <w:t>telemarketing calls</w:t>
        </w:r>
      </w:hyperlink>
      <w:r w:rsidRPr="00A16C01">
        <w:rPr>
          <w:rFonts w:cs="Times New Roman"/>
        </w:rPr>
        <w:t xml:space="preserve"> or </w:t>
      </w:r>
      <w:hyperlink w:anchor="id03d5c79f_0396_4aa0_8deb_3548c9d001b6_4" w:history="1">
        <w:r w:rsidRPr="00A16C01">
          <w:rPr>
            <w:rFonts w:cs="Times New Roman"/>
            <w:i/>
          </w:rPr>
          <w:t>e-marketing activities</w:t>
        </w:r>
      </w:hyperlink>
      <w:r w:rsidRPr="00A16C01">
        <w:rPr>
          <w:rFonts w:cs="Times New Roman"/>
        </w:rPr>
        <w:t>.</w:t>
      </w:r>
      <w:bookmarkEnd w:id="897"/>
    </w:p>
    <w:p w14:paraId="17481EDA" w14:textId="77777777" w:rsidR="00B2766B" w:rsidRPr="00A16C01" w:rsidRDefault="00B2766B" w:rsidP="00A16C01">
      <w:pPr>
        <w:pStyle w:val="LDStandard3"/>
        <w:spacing w:line="24" w:lineRule="atLeast"/>
        <w:rPr>
          <w:rFonts w:cs="Times New Roman"/>
        </w:rPr>
      </w:pPr>
      <w:bookmarkStart w:id="898" w:name="idfac0cfac_19a9_4061_b9c4_b8682a45bd26_d"/>
      <w:r w:rsidRPr="00A16C01">
        <w:rPr>
          <w:rFonts w:cs="Times New Roman"/>
        </w:rPr>
        <w:t xml:space="preserve">A </w:t>
      </w:r>
      <w:r w:rsidRPr="00A16C01">
        <w:rPr>
          <w:rFonts w:cs="Times New Roman"/>
          <w:i/>
        </w:rPr>
        <w:t>retailer</w:t>
      </w:r>
      <w:r w:rsidRPr="00A16C01">
        <w:rPr>
          <w:rFonts w:cs="Times New Roman"/>
        </w:rPr>
        <w:t xml:space="preserve"> must ensure that a “no contact list” is created and maintained for its </w:t>
      </w:r>
      <w:r w:rsidRPr="00A16C01">
        <w:rPr>
          <w:rFonts w:cs="Times New Roman"/>
          <w:i/>
        </w:rPr>
        <w:t>retail marketer</w:t>
      </w:r>
      <w:r w:rsidRPr="00A16C01">
        <w:rPr>
          <w:rFonts w:cs="Times New Roman"/>
        </w:rPr>
        <w:t xml:space="preserve">s, whether by the </w:t>
      </w:r>
      <w:r w:rsidRPr="00A16C01">
        <w:rPr>
          <w:rFonts w:cs="Times New Roman"/>
          <w:i/>
        </w:rPr>
        <w:t>retailer</w:t>
      </w:r>
      <w:r w:rsidRPr="00A16C01">
        <w:rPr>
          <w:rFonts w:cs="Times New Roman"/>
        </w:rPr>
        <w:t xml:space="preserve"> itself or by a person or organisation on behalf of the </w:t>
      </w:r>
      <w:r w:rsidRPr="00A16C01">
        <w:rPr>
          <w:rFonts w:cs="Times New Roman"/>
          <w:i/>
        </w:rPr>
        <w:t>retailer</w:t>
      </w:r>
      <w:r w:rsidRPr="00A16C01">
        <w:rPr>
          <w:rFonts w:cs="Times New Roman"/>
        </w:rPr>
        <w:t>.</w:t>
      </w:r>
      <w:bookmarkEnd w:id="898"/>
    </w:p>
    <w:p w14:paraId="44D454C8" w14:textId="77777777" w:rsidR="00B2766B" w:rsidRPr="00A16C01" w:rsidRDefault="00B2766B" w:rsidP="00A16C01">
      <w:pPr>
        <w:pStyle w:val="LDStandard3"/>
        <w:spacing w:line="24" w:lineRule="atLeast"/>
        <w:rPr>
          <w:rFonts w:cs="Times New Roman"/>
        </w:rPr>
      </w:pPr>
      <w:bookmarkStart w:id="899" w:name="id58c6a8d7_b567_47ba_8b60_c4334d90e054_5"/>
      <w:r w:rsidRPr="00A16C01">
        <w:rPr>
          <w:rFonts w:cs="Times New Roman"/>
        </w:rPr>
        <w:t xml:space="preserve">A “no contact list” is a list of </w:t>
      </w:r>
      <w:r w:rsidRPr="00A16C01">
        <w:rPr>
          <w:rFonts w:cs="Times New Roman"/>
          <w:i/>
        </w:rPr>
        <w:t>small customer</w:t>
      </w:r>
      <w:r w:rsidRPr="00A16C01">
        <w:rPr>
          <w:rFonts w:cs="Times New Roman"/>
        </w:rPr>
        <w:t>s who indicate they wish to be placed on the list.</w:t>
      </w:r>
      <w:bookmarkEnd w:id="899"/>
    </w:p>
    <w:p w14:paraId="20C5505A" w14:textId="77777777" w:rsidR="00B2766B" w:rsidRPr="00A16C01" w:rsidRDefault="00B2766B" w:rsidP="00A16C01">
      <w:pPr>
        <w:pStyle w:val="LDStandard3"/>
        <w:spacing w:line="24" w:lineRule="atLeast"/>
        <w:rPr>
          <w:rFonts w:cs="Times New Roman"/>
        </w:rPr>
      </w:pPr>
      <w:bookmarkStart w:id="900" w:name="id780dc0ff_def5_49c0_9581_3ad6219bd05d_d"/>
      <w:r w:rsidRPr="00A16C01">
        <w:rPr>
          <w:rFonts w:cs="Times New Roman"/>
        </w:rPr>
        <w:t xml:space="preserve">A </w:t>
      </w:r>
      <w:r w:rsidRPr="00A16C01">
        <w:rPr>
          <w:rFonts w:cs="Times New Roman"/>
          <w:i/>
        </w:rPr>
        <w:t>small customer</w:t>
      </w:r>
      <w:r w:rsidRPr="00A16C01">
        <w:rPr>
          <w:rFonts w:cs="Times New Roman"/>
        </w:rPr>
        <w:t xml:space="preserve"> may give such an indication by applying (in person, electronically, by telephone or in writing) to the </w:t>
      </w:r>
      <w:r w:rsidRPr="00A16C01">
        <w:rPr>
          <w:rFonts w:cs="Times New Roman"/>
          <w:i/>
        </w:rPr>
        <w:t>retailer</w:t>
      </w:r>
      <w:r w:rsidRPr="00A16C01">
        <w:rPr>
          <w:rFonts w:cs="Times New Roman"/>
        </w:rPr>
        <w:t xml:space="preserve"> or by communicating directly with a </w:t>
      </w:r>
      <w:r w:rsidRPr="00A16C01">
        <w:rPr>
          <w:rFonts w:cs="Times New Roman"/>
          <w:i/>
        </w:rPr>
        <w:t>retail marketer</w:t>
      </w:r>
      <w:r w:rsidRPr="00A16C01">
        <w:rPr>
          <w:rFonts w:cs="Times New Roman"/>
        </w:rPr>
        <w:t>.</w:t>
      </w:r>
      <w:bookmarkEnd w:id="900"/>
    </w:p>
    <w:p w14:paraId="4CA8626A" w14:textId="77777777" w:rsidR="00B2766B" w:rsidRPr="00A16C01" w:rsidRDefault="00B2766B" w:rsidP="00A16C01">
      <w:pPr>
        <w:pStyle w:val="LDStandard3"/>
        <w:spacing w:line="24" w:lineRule="atLeast"/>
        <w:rPr>
          <w:rFonts w:cs="Times New Roman"/>
        </w:rPr>
      </w:pPr>
      <w:bookmarkStart w:id="901" w:name="idf88db7a7_3ad5_4fc1_9fc4_4f165670326f_b"/>
      <w:r w:rsidRPr="00A16C01">
        <w:rPr>
          <w:rFonts w:cs="Times New Roman"/>
        </w:rPr>
        <w:t xml:space="preserve">A </w:t>
      </w:r>
      <w:r w:rsidRPr="00A16C01">
        <w:rPr>
          <w:rFonts w:cs="Times New Roman"/>
          <w:i/>
        </w:rPr>
        <w:t>retail marketer</w:t>
      </w:r>
      <w:r w:rsidRPr="00A16C01">
        <w:rPr>
          <w:rFonts w:cs="Times New Roman"/>
        </w:rPr>
        <w:t xml:space="preserve"> must not </w:t>
      </w:r>
      <w:proofErr w:type="gramStart"/>
      <w:r w:rsidRPr="00A16C01">
        <w:rPr>
          <w:rFonts w:cs="Times New Roman"/>
        </w:rPr>
        <w:t>make contact with</w:t>
      </w:r>
      <w:proofErr w:type="gramEnd"/>
      <w:r w:rsidRPr="00A16C01">
        <w:rPr>
          <w:rFonts w:cs="Times New Roman"/>
        </w:rPr>
        <w:t xml:space="preserve"> a </w:t>
      </w:r>
      <w:r w:rsidRPr="00A16C01">
        <w:rPr>
          <w:rFonts w:cs="Times New Roman"/>
          <w:i/>
        </w:rPr>
        <w:t>small customer</w:t>
      </w:r>
      <w:r w:rsidRPr="00A16C01">
        <w:rPr>
          <w:rFonts w:cs="Times New Roman"/>
        </w:rPr>
        <w:t xml:space="preserve"> whose name is on the relevant no contact list.</w:t>
      </w:r>
      <w:bookmarkEnd w:id="901"/>
    </w:p>
    <w:p w14:paraId="72D44E8D" w14:textId="77777777" w:rsidR="00B2766B" w:rsidRPr="00A16C01" w:rsidRDefault="00B2766B" w:rsidP="00A16C01">
      <w:pPr>
        <w:pStyle w:val="LDStandard3"/>
        <w:spacing w:line="24" w:lineRule="atLeast"/>
        <w:rPr>
          <w:rFonts w:cs="Times New Roman"/>
        </w:rPr>
      </w:pPr>
      <w:bookmarkStart w:id="902" w:name="id7efb6471_563d_401c_b5eb_a0a79c4fa865_b"/>
      <w:r w:rsidRPr="00A16C01">
        <w:rPr>
          <w:rFonts w:cs="Times New Roman"/>
        </w:rPr>
        <w:lastRenderedPageBreak/>
        <w:t xml:space="preserve">An entry for a </w:t>
      </w:r>
      <w:proofErr w:type="gramStart"/>
      <w:r w:rsidRPr="00A16C01">
        <w:rPr>
          <w:rFonts w:cs="Times New Roman"/>
        </w:rPr>
        <w:t xml:space="preserve">particular </w:t>
      </w:r>
      <w:r w:rsidRPr="00A16C01">
        <w:rPr>
          <w:rFonts w:cs="Times New Roman"/>
          <w:i/>
        </w:rPr>
        <w:t>small</w:t>
      </w:r>
      <w:proofErr w:type="gramEnd"/>
      <w:r w:rsidRPr="00A16C01">
        <w:rPr>
          <w:rFonts w:cs="Times New Roman"/>
          <w:i/>
        </w:rPr>
        <w:t xml:space="preserve"> customer</w:t>
      </w:r>
      <w:r w:rsidRPr="00A16C01">
        <w:rPr>
          <w:rFonts w:cs="Times New Roman"/>
        </w:rPr>
        <w:t xml:space="preserve"> in a no contact list continues for a period of 2 years, but the period is refreshed each time the </w:t>
      </w:r>
      <w:r w:rsidRPr="00A16C01">
        <w:rPr>
          <w:rFonts w:cs="Times New Roman"/>
          <w:i/>
        </w:rPr>
        <w:t>customer</w:t>
      </w:r>
      <w:r w:rsidRPr="00A16C01">
        <w:rPr>
          <w:rFonts w:cs="Times New Roman"/>
        </w:rPr>
        <w:t xml:space="preserve"> requests inclusion or maintenance of inclusion.</w:t>
      </w:r>
      <w:bookmarkEnd w:id="902"/>
    </w:p>
    <w:p w14:paraId="55D67374" w14:textId="77777777" w:rsidR="00B2766B" w:rsidRPr="00A16C01" w:rsidRDefault="00B2766B" w:rsidP="00A16C01">
      <w:pPr>
        <w:pStyle w:val="LDStandard3"/>
        <w:spacing w:line="24" w:lineRule="atLeast"/>
        <w:rPr>
          <w:rFonts w:cs="Times New Roman"/>
        </w:rPr>
      </w:pPr>
      <w:bookmarkStart w:id="903" w:name="idf9a3c488_8b34_439c_84be_24d1cb61ed40_6"/>
      <w:r w:rsidRPr="00A16C01">
        <w:rPr>
          <w:rFonts w:cs="Times New Roman"/>
        </w:rPr>
        <w:t xml:space="preserve">A </w:t>
      </w:r>
      <w:r w:rsidRPr="00A16C01">
        <w:rPr>
          <w:rFonts w:cs="Times New Roman"/>
          <w:i/>
        </w:rPr>
        <w:t>retailer</w:t>
      </w:r>
      <w:r w:rsidRPr="00A16C01">
        <w:rPr>
          <w:rFonts w:cs="Times New Roman"/>
        </w:rPr>
        <w:t xml:space="preserve"> must publish a statement on its website about the existence of its no contact list and the procedures for being placed on the list.</w:t>
      </w:r>
      <w:bookmarkEnd w:id="903"/>
    </w:p>
    <w:p w14:paraId="1F180947" w14:textId="77777777" w:rsidR="00B2766B" w:rsidRPr="00A16C01" w:rsidRDefault="00B2766B" w:rsidP="00A16C01">
      <w:pPr>
        <w:pStyle w:val="LDStandard2"/>
        <w:spacing w:line="24" w:lineRule="atLeast"/>
        <w:rPr>
          <w:rFonts w:cs="Times New Roman"/>
          <w:bCs/>
        </w:rPr>
      </w:pPr>
      <w:bookmarkStart w:id="904" w:name="_Toc355710859"/>
      <w:bookmarkStart w:id="905" w:name="_Toc501438907"/>
      <w:bookmarkStart w:id="906" w:name="Elkera_Print_TOC722"/>
      <w:bookmarkStart w:id="907" w:name="id41b35af6_33a8_4f54_9a28_b1f06973ca63_3"/>
      <w:bookmarkStart w:id="908" w:name="_Toc27142062"/>
      <w:r w:rsidRPr="00A16C01">
        <w:rPr>
          <w:rFonts w:cs="Times New Roman"/>
        </w:rPr>
        <w:t>No canvassing or advertising signs</w:t>
      </w:r>
      <w:bookmarkEnd w:id="904"/>
      <w:bookmarkEnd w:id="905"/>
      <w:bookmarkEnd w:id="906"/>
      <w:bookmarkEnd w:id="907"/>
      <w:bookmarkEnd w:id="908"/>
    </w:p>
    <w:p w14:paraId="78289DFD" w14:textId="77777777" w:rsidR="00B2766B" w:rsidRPr="00A16C01" w:rsidRDefault="00B2766B" w:rsidP="00A16C01">
      <w:pPr>
        <w:pStyle w:val="LDIndent1"/>
        <w:spacing w:line="24" w:lineRule="atLeast"/>
      </w:pPr>
      <w:r w:rsidRPr="00A16C01">
        <w:t xml:space="preserve">In carrying out </w:t>
      </w:r>
      <w:r w:rsidRPr="00A16C01">
        <w:rPr>
          <w:i/>
        </w:rPr>
        <w:t>energy marketing activities</w:t>
      </w:r>
      <w:r w:rsidRPr="00A16C01">
        <w:t xml:space="preserve"> a </w:t>
      </w:r>
      <w:r w:rsidRPr="00A16C01">
        <w:rPr>
          <w:i/>
        </w:rPr>
        <w:t>retail marketer</w:t>
      </w:r>
      <w:r w:rsidRPr="00A16C01">
        <w:t xml:space="preserve"> must comply with any signs at a person’s premises indicating:</w:t>
      </w:r>
    </w:p>
    <w:p w14:paraId="4941F1C3" w14:textId="77777777" w:rsidR="00B2766B" w:rsidRPr="00A16C01" w:rsidRDefault="00B2766B" w:rsidP="00A16C01">
      <w:pPr>
        <w:pStyle w:val="LDStandard4"/>
        <w:spacing w:line="24" w:lineRule="atLeast"/>
        <w:rPr>
          <w:rFonts w:cs="Times New Roman"/>
        </w:rPr>
      </w:pPr>
      <w:r w:rsidRPr="00A16C01">
        <w:rPr>
          <w:rFonts w:cs="Times New Roman"/>
        </w:rPr>
        <w:tab/>
        <w:t>canvassing is not permitted at the premises; or</w:t>
      </w:r>
    </w:p>
    <w:p w14:paraId="01E4B39D" w14:textId="77777777" w:rsidR="00B2766B" w:rsidRPr="00A16C01" w:rsidRDefault="00B2766B" w:rsidP="00A16C01">
      <w:pPr>
        <w:pStyle w:val="LDStandard4"/>
        <w:spacing w:line="24" w:lineRule="atLeast"/>
        <w:rPr>
          <w:rFonts w:cs="Times New Roman"/>
        </w:rPr>
      </w:pPr>
      <w:r w:rsidRPr="00A16C01">
        <w:rPr>
          <w:rFonts w:cs="Times New Roman"/>
        </w:rPr>
        <w:t>no advertising or similar material is to be left at the premises or in a letterbox or other receptacle at or associated with the premises.</w:t>
      </w:r>
    </w:p>
    <w:p w14:paraId="3DCB457C" w14:textId="77777777" w:rsidR="00B2766B" w:rsidRPr="00A16C01" w:rsidRDefault="00B2766B" w:rsidP="00A16C01">
      <w:pPr>
        <w:pStyle w:val="LDStandard2"/>
        <w:spacing w:line="24" w:lineRule="atLeast"/>
        <w:rPr>
          <w:rFonts w:cs="Times New Roman"/>
          <w:bCs/>
        </w:rPr>
      </w:pPr>
      <w:bookmarkStart w:id="909" w:name="_Toc355710860"/>
      <w:bookmarkStart w:id="910" w:name="_Toc501438908"/>
      <w:bookmarkStart w:id="911" w:name="Elkera_Print_TOC728"/>
      <w:bookmarkStart w:id="912" w:name="id777b21a3_509c_4fbd_8e7c_3abb6b093656_5"/>
      <w:bookmarkStart w:id="913" w:name="_Toc27142063"/>
      <w:r w:rsidRPr="00A16C01">
        <w:rPr>
          <w:rFonts w:cs="Times New Roman"/>
        </w:rPr>
        <w:t>Duty of retailer to ensure compliance</w:t>
      </w:r>
      <w:bookmarkEnd w:id="909"/>
      <w:bookmarkEnd w:id="910"/>
      <w:bookmarkEnd w:id="911"/>
      <w:bookmarkEnd w:id="912"/>
      <w:bookmarkEnd w:id="913"/>
    </w:p>
    <w:p w14:paraId="3A356969" w14:textId="77777777" w:rsidR="00B2766B" w:rsidRPr="00A16C01" w:rsidRDefault="00B2766B" w:rsidP="00A16C01">
      <w:pPr>
        <w:pStyle w:val="LDIndent1"/>
        <w:spacing w:line="24" w:lineRule="atLeast"/>
      </w:pPr>
      <w:r w:rsidRPr="00A16C01">
        <w:t xml:space="preserve">A </w:t>
      </w:r>
      <w:r w:rsidRPr="00A16C01">
        <w:rPr>
          <w:i/>
        </w:rPr>
        <w:t>retailer</w:t>
      </w:r>
      <w:r w:rsidRPr="00A16C01">
        <w:t xml:space="preserve"> must ensure that a </w:t>
      </w:r>
      <w:r w:rsidRPr="00A16C01">
        <w:rPr>
          <w:i/>
        </w:rPr>
        <w:t>retail marketer</w:t>
      </w:r>
      <w:r w:rsidRPr="00A16C01">
        <w:t xml:space="preserve"> who is an </w:t>
      </w:r>
      <w:r w:rsidRPr="00A16C01">
        <w:rPr>
          <w:i/>
        </w:rPr>
        <w:t>associate</w:t>
      </w:r>
      <w:r w:rsidRPr="00A16C01">
        <w:t xml:space="preserve"> of the </w:t>
      </w:r>
      <w:r w:rsidRPr="00A16C01">
        <w:rPr>
          <w:i/>
        </w:rPr>
        <w:t>retailer</w:t>
      </w:r>
      <w:r w:rsidRPr="00A16C01">
        <w:t xml:space="preserve"> complies with this Subdivision.</w:t>
      </w:r>
    </w:p>
    <w:p w14:paraId="2E19B6F0" w14:textId="77777777" w:rsidR="00B2766B" w:rsidRPr="00A16C01" w:rsidRDefault="00B2766B" w:rsidP="00A16C01">
      <w:pPr>
        <w:pStyle w:val="LDStandard2"/>
        <w:spacing w:line="24" w:lineRule="atLeast"/>
        <w:rPr>
          <w:rFonts w:cs="Times New Roman"/>
          <w:bCs/>
        </w:rPr>
      </w:pPr>
      <w:bookmarkStart w:id="914" w:name="_Toc355710861"/>
      <w:bookmarkStart w:id="915" w:name="_Toc501438909"/>
      <w:bookmarkStart w:id="916" w:name="Elkera_Print_TOC730"/>
      <w:bookmarkStart w:id="917" w:name="id4ea46a33_d957_4d74_9a68_53b3eff1c55e_a"/>
      <w:bookmarkStart w:id="918" w:name="_Toc27142064"/>
      <w:r w:rsidRPr="00A16C01">
        <w:rPr>
          <w:rFonts w:cs="Times New Roman"/>
        </w:rPr>
        <w:t>Record keeping</w:t>
      </w:r>
      <w:bookmarkEnd w:id="914"/>
      <w:bookmarkEnd w:id="915"/>
      <w:bookmarkEnd w:id="916"/>
      <w:bookmarkEnd w:id="917"/>
      <w:bookmarkEnd w:id="918"/>
    </w:p>
    <w:p w14:paraId="2B8BEE34" w14:textId="77777777" w:rsidR="00B2766B" w:rsidRPr="00A16C01" w:rsidRDefault="00B2766B" w:rsidP="00A16C01">
      <w:pPr>
        <w:pStyle w:val="LDStandard3"/>
        <w:spacing w:line="24" w:lineRule="atLeast"/>
        <w:rPr>
          <w:rFonts w:cs="Times New Roman"/>
        </w:rPr>
      </w:pPr>
      <w:bookmarkStart w:id="919" w:name="id6c73ab67_a2d6_488c_9b7d_e61c742506f3_b"/>
      <w:r w:rsidRPr="00A16C01">
        <w:rPr>
          <w:rFonts w:cs="Times New Roman"/>
        </w:rPr>
        <w:t xml:space="preserve">A </w:t>
      </w:r>
      <w:r w:rsidRPr="00A16C01">
        <w:rPr>
          <w:rFonts w:cs="Times New Roman"/>
          <w:i/>
        </w:rPr>
        <w:t>retailer</w:t>
      </w:r>
      <w:r w:rsidRPr="00A16C01">
        <w:rPr>
          <w:rFonts w:cs="Times New Roman"/>
        </w:rPr>
        <w:t xml:space="preserve"> must ensure that records are kept of all </w:t>
      </w:r>
      <w:r w:rsidRPr="00A16C01">
        <w:rPr>
          <w:rFonts w:cs="Times New Roman"/>
          <w:i/>
        </w:rPr>
        <w:t>energy marketing activities</w:t>
      </w:r>
      <w:r w:rsidRPr="00A16C01">
        <w:rPr>
          <w:rFonts w:cs="Times New Roman"/>
        </w:rPr>
        <w:t xml:space="preserve"> carried out by it or on its behalf by </w:t>
      </w:r>
      <w:r w:rsidRPr="00A16C01">
        <w:rPr>
          <w:rFonts w:cs="Times New Roman"/>
          <w:i/>
        </w:rPr>
        <w:t>retail marketer</w:t>
      </w:r>
      <w:r w:rsidRPr="00A16C01">
        <w:rPr>
          <w:rFonts w:cs="Times New Roman"/>
        </w:rPr>
        <w:t xml:space="preserve">s, including details of </w:t>
      </w:r>
      <w:r w:rsidRPr="00A16C01">
        <w:rPr>
          <w:rFonts w:cs="Times New Roman"/>
          <w:i/>
        </w:rPr>
        <w:t>energy</w:t>
      </w:r>
      <w:r w:rsidRPr="00A16C01">
        <w:rPr>
          <w:rFonts w:cs="Times New Roman"/>
        </w:rPr>
        <w:t xml:space="preserve"> marketing visits that have been conducted, and telephone </w:t>
      </w:r>
      <w:r w:rsidRPr="00A16C01">
        <w:rPr>
          <w:rFonts w:cs="Times New Roman"/>
          <w:i/>
        </w:rPr>
        <w:t>energy</w:t>
      </w:r>
      <w:r w:rsidRPr="00A16C01">
        <w:rPr>
          <w:rFonts w:cs="Times New Roman"/>
        </w:rPr>
        <w:t xml:space="preserve"> marketing calls that have been placed.</w:t>
      </w:r>
      <w:bookmarkEnd w:id="919"/>
    </w:p>
    <w:p w14:paraId="323E12A3" w14:textId="77777777" w:rsidR="00B2766B" w:rsidRPr="00A16C01" w:rsidRDefault="00B2766B" w:rsidP="00A16C01">
      <w:pPr>
        <w:pStyle w:val="LDStandard3"/>
        <w:spacing w:line="24" w:lineRule="atLeast"/>
        <w:rPr>
          <w:rFonts w:cs="Times New Roman"/>
        </w:rPr>
      </w:pPr>
      <w:bookmarkStart w:id="920" w:name="id1c74ca6f_1848_4dca_ac4c_23a8ad4c663b_1"/>
      <w:r w:rsidRPr="00A16C01">
        <w:rPr>
          <w:rFonts w:cs="Times New Roman"/>
        </w:rPr>
        <w:t xml:space="preserve">The </w:t>
      </w:r>
      <w:r w:rsidRPr="00A16C01">
        <w:rPr>
          <w:rFonts w:cs="Times New Roman"/>
          <w:i/>
        </w:rPr>
        <w:t>retailer</w:t>
      </w:r>
      <w:r w:rsidRPr="00A16C01">
        <w:rPr>
          <w:rFonts w:cs="Times New Roman"/>
        </w:rPr>
        <w:t xml:space="preserve"> must ensure that each such record is retained:</w:t>
      </w:r>
      <w:bookmarkEnd w:id="920"/>
    </w:p>
    <w:p w14:paraId="125DD793" w14:textId="77777777" w:rsidR="00B2766B" w:rsidRPr="00A16C01" w:rsidRDefault="00B2766B" w:rsidP="00A16C01">
      <w:pPr>
        <w:pStyle w:val="LDStandard4"/>
        <w:spacing w:line="24" w:lineRule="atLeast"/>
        <w:rPr>
          <w:rFonts w:cs="Times New Roman"/>
        </w:rPr>
      </w:pPr>
      <w:r w:rsidRPr="00A16C01">
        <w:rPr>
          <w:rFonts w:cs="Times New Roman"/>
        </w:rPr>
        <w:tab/>
        <w:t>for the period of 12 months; or</w:t>
      </w:r>
    </w:p>
    <w:p w14:paraId="3523EC82" w14:textId="77777777" w:rsidR="00B2766B" w:rsidRPr="00A16C01" w:rsidRDefault="00B2766B" w:rsidP="00A16C01">
      <w:pPr>
        <w:pStyle w:val="LDStandard4"/>
        <w:spacing w:line="24" w:lineRule="atLeast"/>
        <w:rPr>
          <w:rFonts w:cs="Times New Roman"/>
        </w:rPr>
      </w:pPr>
      <w:r w:rsidRPr="00A16C01">
        <w:rPr>
          <w:rFonts w:cs="Times New Roman"/>
        </w:rPr>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w:t>
      </w:r>
      <w:r w:rsidRPr="00A16C01">
        <w:rPr>
          <w:rFonts w:cs="Times New Roman"/>
          <w:i/>
        </w:rPr>
        <w:t>energy marketing activities</w:t>
      </w:r>
      <w:r w:rsidRPr="00A16C01">
        <w:rPr>
          <w:rFonts w:cs="Times New Roman"/>
        </w:rPr>
        <w:t>—for the period the complaint or dispute remains unresolved,</w:t>
      </w:r>
    </w:p>
    <w:p w14:paraId="3E35035B" w14:textId="77777777" w:rsidR="00B2766B" w:rsidRPr="00A16C01" w:rsidRDefault="00B2766B" w:rsidP="00A16C01">
      <w:pPr>
        <w:pStyle w:val="LDIndent1"/>
        <w:spacing w:line="24" w:lineRule="atLeast"/>
      </w:pPr>
      <w:r w:rsidRPr="00A16C01">
        <w:t>whichever is the longer period.</w:t>
      </w:r>
    </w:p>
    <w:p w14:paraId="12CE8284" w14:textId="77777777" w:rsidR="00B2766B" w:rsidRPr="00A16C01" w:rsidRDefault="00B2766B" w:rsidP="00A16C01">
      <w:pPr>
        <w:pStyle w:val="LDStandard3"/>
        <w:spacing w:line="24" w:lineRule="atLeast"/>
        <w:rPr>
          <w:rFonts w:cs="Times New Roman"/>
        </w:rPr>
      </w:pPr>
      <w:bookmarkStart w:id="921" w:name="ided8fcb6b_b488_4c1d_ba75_6ac2db57f7f5_5"/>
      <w:r w:rsidRPr="00A16C01">
        <w:rPr>
          <w:rFonts w:cs="Times New Roman"/>
        </w:rPr>
        <w:t xml:space="preserve">A </w:t>
      </w:r>
      <w:r w:rsidRPr="00A16C01">
        <w:rPr>
          <w:rFonts w:cs="Times New Roman"/>
          <w:i/>
        </w:rPr>
        <w:t>retailer</w:t>
      </w:r>
      <w:r w:rsidRPr="00A16C01">
        <w:rPr>
          <w:rFonts w:cs="Times New Roman"/>
        </w:rPr>
        <w:t xml:space="preserve"> must ensure that it and appropriate officers or employees of the </w:t>
      </w:r>
      <w:r w:rsidRPr="00A16C01">
        <w:rPr>
          <w:rFonts w:cs="Times New Roman"/>
          <w:i/>
        </w:rPr>
        <w:t>retailer</w:t>
      </w:r>
      <w:r w:rsidRPr="00A16C01">
        <w:rPr>
          <w:rFonts w:cs="Times New Roman"/>
        </w:rPr>
        <w:t>, have immediate access, or a right of immediate access, to each such record.</w:t>
      </w:r>
      <w:bookmarkEnd w:id="921"/>
    </w:p>
    <w:p w14:paraId="1771CE3C" w14:textId="77777777" w:rsidR="00B2766B" w:rsidRPr="00A16C01" w:rsidRDefault="00B2766B" w:rsidP="00272F5F">
      <w:pPr>
        <w:pStyle w:val="Style1"/>
      </w:pPr>
      <w:bookmarkStart w:id="922" w:name="_Toc355710862"/>
      <w:bookmarkStart w:id="923" w:name="_Toc501438910"/>
      <w:bookmarkStart w:id="924" w:name="Elkera_Print_TOC736"/>
      <w:bookmarkStart w:id="925" w:name="id39e578b5_2856_4796_9b0f_37d7c72247c5_1"/>
      <w:bookmarkStart w:id="926" w:name="_Toc27142065"/>
      <w:r w:rsidRPr="00A16C01">
        <w:t>Division 11</w:t>
      </w:r>
      <w:r w:rsidRPr="00A16C01">
        <w:tab/>
        <w:t>Miscellaneous</w:t>
      </w:r>
      <w:bookmarkEnd w:id="922"/>
      <w:bookmarkEnd w:id="923"/>
      <w:bookmarkEnd w:id="924"/>
      <w:bookmarkEnd w:id="925"/>
      <w:bookmarkEnd w:id="926"/>
    </w:p>
    <w:p w14:paraId="040183D4" w14:textId="77777777" w:rsidR="00B2766B" w:rsidRPr="00A16C01" w:rsidRDefault="00B2766B" w:rsidP="00A16C01">
      <w:pPr>
        <w:pStyle w:val="LDStandard2"/>
        <w:spacing w:line="24" w:lineRule="atLeast"/>
        <w:rPr>
          <w:rFonts w:cs="Times New Roman"/>
          <w:bCs/>
        </w:rPr>
      </w:pPr>
      <w:bookmarkStart w:id="927" w:name="_Toc355710863"/>
      <w:bookmarkStart w:id="928" w:name="_Toc501438911"/>
      <w:bookmarkStart w:id="929" w:name="Elkera_Print_TOC738"/>
      <w:bookmarkStart w:id="930" w:name="ida8e7a181_53e4_48a7_9164_593db8b5078c_2"/>
      <w:bookmarkStart w:id="931" w:name="_Toc27142066"/>
      <w:r w:rsidRPr="00A16C01">
        <w:rPr>
          <w:rFonts w:cs="Times New Roman"/>
        </w:rPr>
        <w:t>Compliance by small customer who is not owner of premises</w:t>
      </w:r>
      <w:bookmarkEnd w:id="927"/>
      <w:bookmarkEnd w:id="928"/>
      <w:bookmarkEnd w:id="929"/>
      <w:bookmarkEnd w:id="930"/>
      <w:bookmarkEnd w:id="931"/>
    </w:p>
    <w:p w14:paraId="492B200D" w14:textId="77777777" w:rsidR="00B2766B" w:rsidRPr="00A16C01" w:rsidRDefault="00B2766B" w:rsidP="00A16C01">
      <w:pPr>
        <w:pStyle w:val="LDStandard3"/>
        <w:spacing w:line="24" w:lineRule="atLeast"/>
        <w:rPr>
          <w:rFonts w:cs="Times New Roman"/>
        </w:rPr>
      </w:pPr>
      <w:r w:rsidRPr="00A16C01">
        <w:rPr>
          <w:rFonts w:cs="Times New Roman"/>
        </w:rPr>
        <w:t xml:space="preserve">If a </w:t>
      </w:r>
      <w:r w:rsidRPr="00A16C01">
        <w:rPr>
          <w:rFonts w:cs="Times New Roman"/>
          <w:i/>
        </w:rPr>
        <w:t>small customer</w:t>
      </w:r>
      <w:r w:rsidRPr="00A16C01">
        <w:rPr>
          <w:rFonts w:cs="Times New Roman"/>
        </w:rPr>
        <w:t xml:space="preserve"> is unable to fulfil an obligation in respect of:</w:t>
      </w:r>
    </w:p>
    <w:p w14:paraId="167969DE" w14:textId="77777777" w:rsidR="00B2766B" w:rsidRPr="00A16C01" w:rsidRDefault="00B2766B" w:rsidP="00A16C01">
      <w:pPr>
        <w:pStyle w:val="LDStandard4"/>
        <w:spacing w:line="24" w:lineRule="atLeast"/>
        <w:rPr>
          <w:rFonts w:cs="Times New Roman"/>
        </w:rPr>
      </w:pPr>
      <w:r w:rsidRPr="00A16C01">
        <w:rPr>
          <w:rFonts w:cs="Times New Roman"/>
        </w:rPr>
        <w:tab/>
        <w:t xml:space="preserve">premises (including, but not limited to, access to premises) under a </w:t>
      </w:r>
      <w:r w:rsidRPr="00A16C01">
        <w:rPr>
          <w:rFonts w:cs="Times New Roman"/>
          <w:i/>
        </w:rPr>
        <w:t>customer retail contract</w:t>
      </w:r>
      <w:r w:rsidRPr="00A16C01">
        <w:rPr>
          <w:rFonts w:cs="Times New Roman"/>
        </w:rPr>
        <w:t xml:space="preserve"> or an </w:t>
      </w:r>
      <w:r w:rsidRPr="00A16C01">
        <w:rPr>
          <w:rFonts w:cs="Times New Roman"/>
          <w:i/>
        </w:rPr>
        <w:t>exempt person arrangement</w:t>
      </w:r>
      <w:r w:rsidRPr="00A16C01">
        <w:rPr>
          <w:rFonts w:cs="Times New Roman"/>
        </w:rPr>
        <w:t>; or</w:t>
      </w:r>
    </w:p>
    <w:p w14:paraId="4ADF26A4" w14:textId="77777777" w:rsidR="00B2766B" w:rsidRPr="00A16C01" w:rsidRDefault="00B2766B" w:rsidP="00A16C01">
      <w:pPr>
        <w:pStyle w:val="LDStandard4"/>
        <w:spacing w:line="24" w:lineRule="atLeast"/>
        <w:rPr>
          <w:rFonts w:cs="Times New Roman"/>
        </w:rPr>
      </w:pPr>
      <w:r w:rsidRPr="00A16C01">
        <w:rPr>
          <w:rFonts w:cs="Times New Roman"/>
        </w:rPr>
        <w:tab/>
        <w:t>access to premises under this Code,</w:t>
      </w:r>
    </w:p>
    <w:p w14:paraId="6DDA35DF" w14:textId="77777777" w:rsidR="00B2766B" w:rsidRPr="00A16C01" w:rsidRDefault="00B2766B" w:rsidP="00A16C01">
      <w:pPr>
        <w:pStyle w:val="LDIndent1"/>
        <w:spacing w:line="24" w:lineRule="atLeast"/>
      </w:pPr>
      <w:r w:rsidRPr="00A16C01">
        <w:lastRenderedPageBreak/>
        <w:t xml:space="preserve">because the </w:t>
      </w:r>
      <w:r w:rsidRPr="00A16C01">
        <w:rPr>
          <w:i/>
        </w:rPr>
        <w:t>customer</w:t>
      </w:r>
      <w:r w:rsidRPr="00A16C01">
        <w:t xml:space="preserve"> is not the owner of the premises, the </w:t>
      </w:r>
      <w:r w:rsidRPr="00A16C01">
        <w:rPr>
          <w:i/>
        </w:rPr>
        <w:t>customer</w:t>
      </w:r>
      <w:r w:rsidRPr="00A16C01">
        <w:t xml:space="preserve"> is not in breach of the contract or this Code if the </w:t>
      </w:r>
      <w:r w:rsidRPr="00A16C01">
        <w:rPr>
          <w:i/>
        </w:rPr>
        <w:t>customer</w:t>
      </w:r>
      <w:r w:rsidRPr="00A16C01">
        <w:t xml:space="preserve"> takes all reasonable steps to ensure that the owner or other person responsible for the premises fulfils the obligation.</w:t>
      </w:r>
    </w:p>
    <w:p w14:paraId="6751931C" w14:textId="77777777" w:rsidR="00B2766B" w:rsidRPr="00A16C01" w:rsidRDefault="00B2766B" w:rsidP="00A16C01">
      <w:pPr>
        <w:pStyle w:val="LDStandard3"/>
        <w:spacing w:line="24" w:lineRule="atLeast"/>
        <w:rPr>
          <w:rFonts w:cs="Times New Roman"/>
          <w:b/>
        </w:rPr>
      </w:pPr>
      <w:bookmarkStart w:id="932" w:name="Elkera_Print_TOC744"/>
      <w:bookmarkStart w:id="933" w:name="id1242d1b0_caff_4815_9eae_0be81e40c65c_c"/>
      <w:r w:rsidRPr="00A16C01">
        <w:rPr>
          <w:rFonts w:cs="Times New Roman"/>
          <w:b/>
        </w:rPr>
        <w:t>Application of this clause to exempt persons</w:t>
      </w:r>
    </w:p>
    <w:p w14:paraId="3F8596FA" w14:textId="77777777" w:rsidR="00B2766B" w:rsidRPr="00A16C01" w:rsidRDefault="00B2766B"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02FDCDB0" w14:textId="77777777" w:rsidR="00B2766B" w:rsidRPr="00A16C01" w:rsidRDefault="00B2766B" w:rsidP="00A16C01">
      <w:pPr>
        <w:pStyle w:val="LDIndent1"/>
        <w:spacing w:line="24" w:lineRule="atLeast"/>
      </w:pPr>
      <w:r w:rsidRPr="00A16C01">
        <w:t>VD1, VD2, VD7, VR1, VR2, VR3 and VR4.</w:t>
      </w:r>
    </w:p>
    <w:p w14:paraId="5DC89CBF" w14:textId="77777777" w:rsidR="00B2766B" w:rsidRPr="00A16C01" w:rsidRDefault="00B2766B" w:rsidP="00A16C01">
      <w:pPr>
        <w:pStyle w:val="LDStandard2"/>
        <w:spacing w:line="24" w:lineRule="atLeast"/>
        <w:rPr>
          <w:rFonts w:cs="Times New Roman"/>
          <w:bCs/>
        </w:rPr>
      </w:pPr>
      <w:bookmarkStart w:id="934" w:name="_Toc355710864"/>
      <w:bookmarkStart w:id="935" w:name="_Toc501438912"/>
      <w:bookmarkStart w:id="936" w:name="_Ref513196955"/>
      <w:bookmarkStart w:id="937" w:name="_Toc27142067"/>
      <w:r w:rsidRPr="00A16C01">
        <w:rPr>
          <w:rFonts w:cs="Times New Roman"/>
        </w:rPr>
        <w:t>Termination of standard retail contract (SRC)</w:t>
      </w:r>
      <w:bookmarkEnd w:id="932"/>
      <w:bookmarkEnd w:id="933"/>
      <w:bookmarkEnd w:id="934"/>
      <w:bookmarkEnd w:id="935"/>
      <w:bookmarkEnd w:id="936"/>
      <w:bookmarkEnd w:id="937"/>
    </w:p>
    <w:p w14:paraId="743233FC" w14:textId="77777777" w:rsidR="00B2766B" w:rsidRPr="00A16C01" w:rsidRDefault="00B2766B" w:rsidP="00A16C01">
      <w:pPr>
        <w:pStyle w:val="LDStandard3"/>
        <w:spacing w:line="24" w:lineRule="atLeast"/>
        <w:rPr>
          <w:rFonts w:cs="Times New Roman"/>
        </w:rPr>
      </w:pPr>
      <w:bookmarkStart w:id="938" w:name="_Ref513199468"/>
      <w:bookmarkStart w:id="939" w:name="ida3411435_d799_42e7_bb9b_f1e043ecf5a2_3"/>
      <w:r w:rsidRPr="00A16C01">
        <w:rPr>
          <w:rFonts w:cs="Times New Roman"/>
        </w:rPr>
        <w:t xml:space="preserve">A </w:t>
      </w:r>
      <w:r w:rsidRPr="00A16C01">
        <w:rPr>
          <w:rFonts w:cs="Times New Roman"/>
          <w:i/>
        </w:rPr>
        <w:t>standard retail contract</w:t>
      </w:r>
      <w:r w:rsidRPr="00A16C01">
        <w:rPr>
          <w:rFonts w:cs="Times New Roman"/>
        </w:rPr>
        <w:t xml:space="preserve"> terminates:</w:t>
      </w:r>
      <w:bookmarkEnd w:id="938"/>
      <w:bookmarkEnd w:id="939"/>
    </w:p>
    <w:p w14:paraId="45015145" w14:textId="36BF5213" w:rsidR="00B2766B" w:rsidRPr="00A16C01" w:rsidRDefault="00B2766B" w:rsidP="00A16C01">
      <w:pPr>
        <w:pStyle w:val="LDStandard4"/>
        <w:spacing w:line="24" w:lineRule="atLeast"/>
        <w:rPr>
          <w:rFonts w:cs="Times New Roman"/>
        </w:rPr>
      </w:pPr>
      <w:bookmarkStart w:id="940" w:name="id72d9d9ef_9301_478a_9b30_8ed75d3156b9_a"/>
      <w:bookmarkEnd w:id="940"/>
      <w:r w:rsidRPr="00A16C01">
        <w:rPr>
          <w:rFonts w:cs="Times New Roman"/>
        </w:rPr>
        <w:tab/>
      </w:r>
      <w:bookmarkStart w:id="941" w:name="_Ref513121682"/>
      <w:r w:rsidRPr="00A16C01">
        <w:rPr>
          <w:rFonts w:cs="Times New Roman"/>
        </w:rPr>
        <w:t xml:space="preserve">subject to subclause </w:t>
      </w:r>
      <w:r w:rsidR="00F4271C" w:rsidRPr="00A16C01">
        <w:rPr>
          <w:rFonts w:cs="Times New Roman"/>
        </w:rPr>
        <w:fldChar w:fldCharType="begin"/>
      </w:r>
      <w:r w:rsidR="00F4271C" w:rsidRPr="00A16C01">
        <w:rPr>
          <w:rFonts w:cs="Times New Roman"/>
        </w:rPr>
        <w:instrText xml:space="preserve"> REF _Ref513121659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(3)</w:t>
      </w:r>
      <w:r w:rsidR="00F4271C" w:rsidRPr="00A16C01">
        <w:rPr>
          <w:rFonts w:cs="Times New Roman"/>
        </w:rPr>
        <w:fldChar w:fldCharType="end"/>
      </w:r>
      <w:r w:rsidRPr="00A16C01">
        <w:rPr>
          <w:rFonts w:cs="Times New Roman"/>
        </w:rPr>
        <w:t xml:space="preserve">, in a case where the </w:t>
      </w:r>
      <w:r w:rsidRPr="00A16C01">
        <w:rPr>
          <w:rFonts w:cs="Times New Roman"/>
          <w:i/>
        </w:rPr>
        <w:t>small customer</w:t>
      </w:r>
      <w:r w:rsidRPr="00A16C01">
        <w:rPr>
          <w:rFonts w:cs="Times New Roman"/>
        </w:rPr>
        <w:t>:</w:t>
      </w:r>
      <w:bookmarkEnd w:id="941"/>
    </w:p>
    <w:p w14:paraId="5E978E52" w14:textId="77777777" w:rsidR="00B2766B" w:rsidRPr="00A16C01" w:rsidRDefault="00B2766B" w:rsidP="00A16C01">
      <w:pPr>
        <w:pStyle w:val="LDStandard5"/>
        <w:spacing w:line="24" w:lineRule="atLeast"/>
        <w:rPr>
          <w:rFonts w:cs="Times New Roman"/>
        </w:rPr>
      </w:pPr>
      <w:r w:rsidRPr="00A16C01">
        <w:rPr>
          <w:rFonts w:cs="Times New Roman"/>
        </w:rPr>
        <w:tab/>
        <w:t xml:space="preserve">gives the </w:t>
      </w:r>
      <w:r w:rsidRPr="00A16C01">
        <w:rPr>
          <w:rFonts w:cs="Times New Roman"/>
          <w:i/>
        </w:rPr>
        <w:t>retailer</w:t>
      </w:r>
      <w:r w:rsidRPr="00A16C01">
        <w:rPr>
          <w:rFonts w:cs="Times New Roman"/>
        </w:rPr>
        <w:t xml:space="preserve"> a notice (a </w:t>
      </w:r>
      <w:bookmarkStart w:id="942" w:name="id76cbcc15_0d7d_4ac2_a0a2_9ccf28a5935c_3"/>
      <w:r w:rsidRPr="00A16C01">
        <w:rPr>
          <w:rFonts w:cs="Times New Roman"/>
        </w:rPr>
        <w:t>termination notice</w:t>
      </w:r>
      <w:bookmarkEnd w:id="942"/>
      <w:r w:rsidRPr="00A16C01">
        <w:rPr>
          <w:rFonts w:cs="Times New Roman"/>
        </w:rPr>
        <w:t xml:space="preserve">) stating that the </w:t>
      </w:r>
      <w:r w:rsidRPr="00A16C01">
        <w:rPr>
          <w:rFonts w:cs="Times New Roman"/>
          <w:i/>
        </w:rPr>
        <w:t>customer</w:t>
      </w:r>
      <w:r w:rsidRPr="00A16C01">
        <w:rPr>
          <w:rFonts w:cs="Times New Roman"/>
        </w:rPr>
        <w:t xml:space="preserve"> wishes to terminate the contract (even if the </w:t>
      </w:r>
      <w:r w:rsidRPr="00A16C01">
        <w:rPr>
          <w:rFonts w:cs="Times New Roman"/>
          <w:i/>
        </w:rPr>
        <w:t>customer</w:t>
      </w:r>
      <w:r w:rsidRPr="00A16C01">
        <w:rPr>
          <w:rFonts w:cs="Times New Roman"/>
        </w:rPr>
        <w:t xml:space="preserve"> has vacated the premises earlier); or</w:t>
      </w:r>
    </w:p>
    <w:p w14:paraId="773BB9DA" w14:textId="77777777" w:rsidR="00B2766B" w:rsidRPr="00A16C01" w:rsidRDefault="00B2766B" w:rsidP="00A16C01">
      <w:pPr>
        <w:pStyle w:val="LDStandard5"/>
        <w:spacing w:line="24" w:lineRule="atLeast"/>
        <w:rPr>
          <w:rFonts w:cs="Times New Roman"/>
        </w:rPr>
      </w:pPr>
      <w:r w:rsidRPr="00A16C01">
        <w:rPr>
          <w:rFonts w:cs="Times New Roman"/>
        </w:rPr>
        <w:tab/>
        <w:t xml:space="preserve">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w:t>
      </w:r>
    </w:p>
    <w:p w14:paraId="4955C6C6" w14:textId="77777777" w:rsidR="00B2766B" w:rsidRPr="00A16C01" w:rsidRDefault="00B2766B" w:rsidP="00A16C01">
      <w:pPr>
        <w:pStyle w:val="LDIndent2"/>
        <w:spacing w:line="24" w:lineRule="atLeast"/>
      </w:pPr>
      <w:r w:rsidRPr="00A16C01">
        <w:t xml:space="preserve">on a date advised by the </w:t>
      </w:r>
      <w:r w:rsidRPr="00A16C01">
        <w:rPr>
          <w:i/>
        </w:rPr>
        <w:t>retailer</w:t>
      </w:r>
      <w:r w:rsidRPr="00A16C01">
        <w:t xml:space="preserve"> (which must be at least 5 but not more than 20 </w:t>
      </w:r>
      <w:r w:rsidRPr="00A16C01">
        <w:rPr>
          <w:i/>
        </w:rPr>
        <w:t>business day</w:t>
      </w:r>
      <w:r w:rsidRPr="00A16C01">
        <w:t>s from the giving of a termination notice or a reclassification); or</w:t>
      </w:r>
    </w:p>
    <w:p w14:paraId="7AB76707" w14:textId="77777777" w:rsidR="00B2766B" w:rsidRPr="00A16C01" w:rsidRDefault="00B2766B" w:rsidP="00A16C01">
      <w:pPr>
        <w:pStyle w:val="LDStandard4"/>
        <w:spacing w:line="24" w:lineRule="atLeast"/>
        <w:rPr>
          <w:rFonts w:cs="Times New Roman"/>
        </w:rPr>
      </w:pPr>
      <w:r w:rsidRPr="00A16C01">
        <w:rPr>
          <w:rFonts w:cs="Times New Roman"/>
        </w:rPr>
        <w:tab/>
        <w:t xml:space="preserve">on a date agreed between the </w:t>
      </w:r>
      <w:r w:rsidRPr="00A16C01">
        <w:rPr>
          <w:rFonts w:cs="Times New Roman"/>
          <w:i/>
        </w:rPr>
        <w:t>retailer</w:t>
      </w:r>
      <w:r w:rsidRPr="00A16C01">
        <w:rPr>
          <w:rFonts w:cs="Times New Roman"/>
        </w:rPr>
        <w:t xml:space="preserve"> and the </w:t>
      </w:r>
      <w:r w:rsidRPr="00A16C01">
        <w:rPr>
          <w:rFonts w:cs="Times New Roman"/>
          <w:i/>
        </w:rPr>
        <w:t>small customer</w:t>
      </w:r>
      <w:r w:rsidRPr="00A16C01">
        <w:rPr>
          <w:rFonts w:cs="Times New Roman"/>
        </w:rPr>
        <w:t>; or</w:t>
      </w:r>
    </w:p>
    <w:p w14:paraId="68F87439" w14:textId="77777777" w:rsidR="00B2766B" w:rsidRPr="00A16C01" w:rsidRDefault="00B2766B" w:rsidP="00A16C01">
      <w:pPr>
        <w:pStyle w:val="LDStandard4"/>
        <w:spacing w:line="24" w:lineRule="atLeast"/>
        <w:rPr>
          <w:rFonts w:cs="Times New Roman"/>
        </w:rPr>
      </w:pPr>
      <w:r w:rsidRPr="00A16C01">
        <w:rPr>
          <w:rFonts w:cs="Times New Roman"/>
        </w:rPr>
        <w:tab/>
        <w:t xml:space="preserve">when the </w:t>
      </w:r>
      <w:r w:rsidRPr="00A16C01">
        <w:rPr>
          <w:rFonts w:cs="Times New Roman"/>
          <w:i/>
        </w:rPr>
        <w:t>small 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different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1E8F9224" w14:textId="77777777" w:rsidR="00B2766B" w:rsidRPr="00A16C01" w:rsidRDefault="00B2766B" w:rsidP="00A16C01">
      <w:pPr>
        <w:pStyle w:val="LDStandard4"/>
        <w:spacing w:line="24" w:lineRule="atLeast"/>
        <w:rPr>
          <w:rFonts w:cs="Times New Roman"/>
        </w:rPr>
      </w:pPr>
      <w:r w:rsidRPr="00A16C01">
        <w:rPr>
          <w:rFonts w:cs="Times New Roman"/>
        </w:rPr>
        <w:tab/>
        <w:t xml:space="preserve">when a different </w:t>
      </w:r>
      <w:r w:rsidRPr="00A16C01">
        <w:rPr>
          <w:rFonts w:cs="Times New Roman"/>
          <w:i/>
        </w:rPr>
        <w:t>customer</w:t>
      </w:r>
      <w:r w:rsidRPr="00A16C01">
        <w:rPr>
          <w:rFonts w:cs="Times New Roman"/>
        </w:rPr>
        <w:t xml:space="preserve"> starts receiving </w:t>
      </w:r>
      <w:r w:rsidRPr="00A16C01">
        <w:rPr>
          <w:rFonts w:cs="Times New Roman"/>
          <w:i/>
        </w:rPr>
        <w:t>customer retail services</w:t>
      </w:r>
      <w:r w:rsidRPr="00A16C01">
        <w:rPr>
          <w:rFonts w:cs="Times New Roman"/>
        </w:rPr>
        <w:t xml:space="preserve"> for the premises under a </w:t>
      </w:r>
      <w:r w:rsidRPr="00A16C01">
        <w:rPr>
          <w:rFonts w:cs="Times New Roman"/>
          <w:i/>
        </w:rPr>
        <w:t>customer retail contract</w:t>
      </w:r>
      <w:r w:rsidRPr="00A16C01">
        <w:rPr>
          <w:rFonts w:cs="Times New Roman"/>
        </w:rPr>
        <w:t xml:space="preserve"> with the </w:t>
      </w:r>
      <w:r w:rsidRPr="00A16C01">
        <w:rPr>
          <w:rFonts w:cs="Times New Roman"/>
          <w:i/>
        </w:rPr>
        <w:t>retailer</w:t>
      </w:r>
      <w:r w:rsidRPr="00A16C01">
        <w:rPr>
          <w:rFonts w:cs="Times New Roman"/>
        </w:rPr>
        <w:t xml:space="preserve"> or a different </w:t>
      </w:r>
      <w:r w:rsidRPr="00A16C01">
        <w:rPr>
          <w:rFonts w:cs="Times New Roman"/>
          <w:i/>
        </w:rPr>
        <w:t>retailer</w:t>
      </w:r>
      <w:r w:rsidRPr="00A16C01">
        <w:rPr>
          <w:rFonts w:cs="Times New Roman"/>
        </w:rPr>
        <w:t>; or</w:t>
      </w:r>
    </w:p>
    <w:p w14:paraId="04E623FB" w14:textId="77777777" w:rsidR="00B2766B" w:rsidRPr="00A16C01" w:rsidRDefault="00B2766B" w:rsidP="00A16C01">
      <w:pPr>
        <w:pStyle w:val="LDStandard4"/>
        <w:spacing w:line="24" w:lineRule="atLeast"/>
        <w:rPr>
          <w:rFonts w:cs="Times New Roman"/>
        </w:rPr>
      </w:pPr>
      <w:r w:rsidRPr="00A16C01">
        <w:rPr>
          <w:rFonts w:cs="Times New Roman"/>
        </w:rPr>
        <w:tab/>
        <w:t xml:space="preserve">at the end of the period of 10 </w:t>
      </w:r>
      <w:r w:rsidRPr="00A16C01">
        <w:rPr>
          <w:rFonts w:cs="Times New Roman"/>
          <w:i/>
        </w:rPr>
        <w:t>business day</w:t>
      </w:r>
      <w:r w:rsidRPr="00A16C01">
        <w:rPr>
          <w:rFonts w:cs="Times New Roman"/>
        </w:rPr>
        <w:t xml:space="preserve">s commencing on the day the </w:t>
      </w:r>
      <w:r w:rsidRPr="00A16C01">
        <w:rPr>
          <w:rFonts w:cs="Times New Roman"/>
          <w:i/>
        </w:rPr>
        <w:t>small customer</w:t>
      </w:r>
      <w:r w:rsidRPr="00A16C01">
        <w:rPr>
          <w:rFonts w:cs="Times New Roman"/>
        </w:rPr>
        <w:t xml:space="preserve">’s premises are </w:t>
      </w:r>
      <w:r w:rsidRPr="00A16C01">
        <w:rPr>
          <w:rFonts w:cs="Times New Roman"/>
          <w:i/>
        </w:rPr>
        <w:t>de-energised</w:t>
      </w:r>
      <w:r w:rsidRPr="00A16C01">
        <w:rPr>
          <w:rFonts w:cs="Times New Roman"/>
        </w:rPr>
        <w:t xml:space="preserve">, if there is no contractual right to </w:t>
      </w:r>
      <w:r w:rsidRPr="00A16C01">
        <w:rPr>
          <w:rFonts w:cs="Times New Roman"/>
          <w:i/>
        </w:rPr>
        <w:t>re-energisation</w:t>
      </w:r>
      <w:r w:rsidRPr="00A16C01">
        <w:rPr>
          <w:rFonts w:cs="Times New Roman"/>
        </w:rPr>
        <w:t>,</w:t>
      </w:r>
    </w:p>
    <w:p w14:paraId="0BFF10CE" w14:textId="77777777" w:rsidR="00B2766B" w:rsidRPr="00A16C01" w:rsidRDefault="00B2766B" w:rsidP="00A16C01">
      <w:pPr>
        <w:pStyle w:val="LDIndent1"/>
        <w:spacing w:line="24" w:lineRule="atLeast"/>
      </w:pPr>
      <w:r w:rsidRPr="00A16C01">
        <w:t>whichever first occurs.</w:t>
      </w:r>
    </w:p>
    <w:p w14:paraId="5334604A" w14:textId="77777777" w:rsidR="00B2766B" w:rsidRPr="00A16C01" w:rsidRDefault="00B2766B" w:rsidP="00A16C01">
      <w:pPr>
        <w:pStyle w:val="LDStandard3"/>
        <w:spacing w:line="24" w:lineRule="atLeast"/>
        <w:rPr>
          <w:rFonts w:cs="Times New Roman"/>
        </w:rPr>
      </w:pPr>
      <w:bookmarkStart w:id="943" w:name="id87691a61_1740_43d3_99c0_e15fcbb7d2e1_3"/>
      <w:r w:rsidRPr="00A16C01">
        <w:rPr>
          <w:rFonts w:cs="Times New Roman"/>
        </w:rPr>
        <w:t xml:space="preserve">Where a </w:t>
      </w:r>
      <w:r w:rsidRPr="00A16C01">
        <w:rPr>
          <w:rFonts w:cs="Times New Roman"/>
          <w:i/>
        </w:rPr>
        <w:t>small customer</w:t>
      </w:r>
      <w:r w:rsidRPr="00A16C01">
        <w:rPr>
          <w:rFonts w:cs="Times New Roman"/>
        </w:rPr>
        <w:t xml:space="preserve"> gives a termination notice and notifies the </w:t>
      </w:r>
      <w:r w:rsidRPr="00A16C01">
        <w:rPr>
          <w:rFonts w:cs="Times New Roman"/>
          <w:i/>
        </w:rPr>
        <w:t>retailer</w:t>
      </w:r>
      <w:r w:rsidRPr="00A16C01">
        <w:rPr>
          <w:rFonts w:cs="Times New Roman"/>
        </w:rPr>
        <w:t xml:space="preserve"> of a date on which the </w:t>
      </w:r>
      <w:r w:rsidRPr="00A16C01">
        <w:rPr>
          <w:rFonts w:cs="Times New Roman"/>
          <w:i/>
        </w:rPr>
        <w:t>small customer</w:t>
      </w:r>
      <w:r w:rsidRPr="00A16C01">
        <w:rPr>
          <w:rFonts w:cs="Times New Roman"/>
        </w:rPr>
        <w:t xml:space="preserve"> intends to vacate the premises, the </w:t>
      </w:r>
      <w:r w:rsidRPr="00A16C01">
        <w:rPr>
          <w:rFonts w:cs="Times New Roman"/>
          <w:i/>
        </w:rPr>
        <w:t>retailer</w:t>
      </w:r>
      <w:r w:rsidRPr="00A16C01">
        <w:rPr>
          <w:rFonts w:cs="Times New Roman"/>
        </w:rPr>
        <w:t xml:space="preserve"> must:</w:t>
      </w:r>
      <w:bookmarkEnd w:id="943"/>
    </w:p>
    <w:p w14:paraId="1B5ECC3B" w14:textId="77777777" w:rsidR="00B2766B" w:rsidRPr="00A16C01" w:rsidRDefault="00B2766B" w:rsidP="00A16C01">
      <w:pPr>
        <w:pStyle w:val="LDStandard4"/>
        <w:spacing w:line="24" w:lineRule="atLeast"/>
        <w:rPr>
          <w:rFonts w:cs="Times New Roman"/>
        </w:rPr>
      </w:pPr>
      <w:r w:rsidRPr="00A16C01">
        <w:rPr>
          <w:rFonts w:cs="Times New Roman"/>
        </w:rPr>
        <w:tab/>
        <w:t xml:space="preserve">use its best endeavours to ensure that the relevant </w:t>
      </w:r>
      <w:hyperlink w:anchor="id27d6d8ee_3fa8_42a5_ac35_0726343c48a6_f" w:history="1">
        <w:r w:rsidRPr="00A16C01">
          <w:rPr>
            <w:rFonts w:cs="Times New Roman"/>
            <w:i/>
          </w:rPr>
          <w:t>meters</w:t>
        </w:r>
      </w:hyperlink>
      <w:r w:rsidRPr="00A16C01">
        <w:rPr>
          <w:rFonts w:cs="Times New Roman"/>
        </w:rPr>
        <w:t xml:space="preserve"> are read at, or the relevant </w:t>
      </w:r>
      <w:hyperlink w:anchor="id8125794b_6783_442a_a373_c626c3c7ee46_6" w:history="1">
        <w:r w:rsidRPr="00A16C01">
          <w:rPr>
            <w:rFonts w:cs="Times New Roman"/>
            <w:i/>
          </w:rPr>
          <w:t>metering data</w:t>
        </w:r>
      </w:hyperlink>
      <w:r w:rsidRPr="00A16C01">
        <w:rPr>
          <w:rFonts w:cs="Times New Roman"/>
        </w:rPr>
        <w:t xml:space="preserve"> is obtained for, the premises on the date and at the time agreed with the </w:t>
      </w:r>
      <w:r w:rsidRPr="00A16C01">
        <w:rPr>
          <w:rFonts w:cs="Times New Roman"/>
          <w:i/>
        </w:rPr>
        <w:t>small customer</w:t>
      </w:r>
      <w:r w:rsidRPr="00A16C01">
        <w:rPr>
          <w:rFonts w:cs="Times New Roman"/>
        </w:rPr>
        <w:t xml:space="preserve"> (or as soon as possible after that date if the </w:t>
      </w:r>
      <w:r w:rsidRPr="00A16C01">
        <w:rPr>
          <w:rFonts w:cs="Times New Roman"/>
          <w:i/>
        </w:rPr>
        <w:t>small customer</w:t>
      </w:r>
      <w:r w:rsidRPr="00A16C01">
        <w:rPr>
          <w:rFonts w:cs="Times New Roman"/>
        </w:rPr>
        <w:t xml:space="preserve"> has not provided access to the relevant </w:t>
      </w:r>
      <w:hyperlink w:anchor="id27d6d8ee_3fa8_42a5_ac35_0726343c48a6_f" w:history="1">
        <w:r w:rsidRPr="00A16C01">
          <w:rPr>
            <w:rFonts w:cs="Times New Roman"/>
            <w:i/>
          </w:rPr>
          <w:t>meters</w:t>
        </w:r>
      </w:hyperlink>
      <w:r w:rsidRPr="00A16C01">
        <w:rPr>
          <w:rFonts w:cs="Times New Roman"/>
        </w:rPr>
        <w:t xml:space="preserve"> on that date or at that time); and</w:t>
      </w:r>
    </w:p>
    <w:p w14:paraId="1ECDA2A4" w14:textId="77777777" w:rsidR="00B2766B" w:rsidRPr="00A16C01" w:rsidRDefault="00B2766B" w:rsidP="00A16C01">
      <w:pPr>
        <w:pStyle w:val="LDStandard4"/>
        <w:spacing w:line="24" w:lineRule="atLeast"/>
        <w:rPr>
          <w:rFonts w:cs="Times New Roman"/>
        </w:rPr>
      </w:pPr>
      <w:r w:rsidRPr="00A16C01">
        <w:rPr>
          <w:rFonts w:cs="Times New Roman"/>
        </w:rPr>
        <w:t xml:space="preserve">prepare and send to the </w:t>
      </w:r>
      <w:r w:rsidRPr="00A16C01">
        <w:rPr>
          <w:rFonts w:cs="Times New Roman"/>
          <w:i/>
        </w:rPr>
        <w:t>small customer</w:t>
      </w:r>
      <w:r w:rsidRPr="00A16C01">
        <w:rPr>
          <w:rFonts w:cs="Times New Roman"/>
        </w:rPr>
        <w:t xml:space="preserve"> at the forwarding address provided by the </w:t>
      </w:r>
      <w:r w:rsidRPr="00A16C01">
        <w:rPr>
          <w:rFonts w:cs="Times New Roman"/>
          <w:i/>
        </w:rPr>
        <w:t>small customer</w:t>
      </w:r>
      <w:r w:rsidRPr="00A16C01">
        <w:rPr>
          <w:rFonts w:cs="Times New Roman"/>
        </w:rPr>
        <w:t xml:space="preserve"> a final bill based on the relevant </w:t>
      </w:r>
      <w:hyperlink w:anchor="id27d6d8ee_3fa8_42a5_ac35_0726343c48a6_f" w:history="1">
        <w:r w:rsidRPr="00A16C01">
          <w:rPr>
            <w:rFonts w:cs="Times New Roman"/>
            <w:i/>
          </w:rPr>
          <w:t>meter</w:t>
        </w:r>
      </w:hyperlink>
      <w:r w:rsidRPr="00A16C01">
        <w:rPr>
          <w:rFonts w:cs="Times New Roman"/>
        </w:rPr>
        <w:t xml:space="preserve"> reading or </w:t>
      </w:r>
      <w:hyperlink w:anchor="id8125794b_6783_442a_a373_c626c3c7ee46_6" w:history="1">
        <w:r w:rsidRPr="00A16C01">
          <w:rPr>
            <w:rFonts w:cs="Times New Roman"/>
            <w:i/>
          </w:rPr>
          <w:t>metering data</w:t>
        </w:r>
      </w:hyperlink>
      <w:r w:rsidRPr="00A16C01">
        <w:rPr>
          <w:rFonts w:cs="Times New Roman"/>
        </w:rPr>
        <w:t>.</w:t>
      </w:r>
    </w:p>
    <w:p w14:paraId="51E531B0" w14:textId="2DC279EE" w:rsidR="00B2766B" w:rsidRPr="00A16C01" w:rsidRDefault="00B2766B" w:rsidP="00A16C01">
      <w:pPr>
        <w:pStyle w:val="LDStandard3"/>
        <w:spacing w:line="24" w:lineRule="atLeast"/>
        <w:rPr>
          <w:rFonts w:cs="Times New Roman"/>
        </w:rPr>
      </w:pPr>
      <w:bookmarkStart w:id="944" w:name="_Ref513121659"/>
      <w:bookmarkStart w:id="945" w:name="idf46e2efb_fb77_45b2_b657_af39d7494da3_c"/>
      <w:r w:rsidRPr="00A16C01">
        <w:rPr>
          <w:rFonts w:cs="Times New Roman"/>
        </w:rPr>
        <w:lastRenderedPageBreak/>
        <w:t xml:space="preserve">If the </w:t>
      </w:r>
      <w:r w:rsidRPr="00A16C01">
        <w:rPr>
          <w:rFonts w:cs="Times New Roman"/>
          <w:i/>
        </w:rPr>
        <w:t>small customer</w:t>
      </w:r>
      <w:r w:rsidRPr="00A16C01">
        <w:rPr>
          <w:rFonts w:cs="Times New Roman"/>
        </w:rPr>
        <w:t xml:space="preserve"> gives a termination notice, or is reclassified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but does not give safe access to the premises to conduct a final </w:t>
      </w:r>
      <w:hyperlink w:anchor="id27d6d8ee_3fa8_42a5_ac35_0726343c48a6_f" w:history="1">
        <w:r w:rsidRPr="00A16C01">
          <w:rPr>
            <w:rFonts w:cs="Times New Roman"/>
            <w:i/>
          </w:rPr>
          <w:t>meter</w:t>
        </w:r>
      </w:hyperlink>
      <w:r w:rsidRPr="00A16C01">
        <w:rPr>
          <w:rFonts w:cs="Times New Roman"/>
        </w:rPr>
        <w:t xml:space="preserve"> reading (where relevant), the </w:t>
      </w:r>
      <w:r w:rsidRPr="00A16C01">
        <w:rPr>
          <w:rFonts w:cs="Times New Roman"/>
          <w:i/>
        </w:rPr>
        <w:t>standard retail contract</w:t>
      </w:r>
      <w:r w:rsidRPr="00A16C01">
        <w:rPr>
          <w:rFonts w:cs="Times New Roman"/>
        </w:rPr>
        <w:t xml:space="preserve"> does not terminate under subclause</w:t>
      </w:r>
      <w:r w:rsidR="0022496F" w:rsidRPr="00A16C01">
        <w:rPr>
          <w:rFonts w:cs="Times New Roman"/>
        </w:rPr>
        <w:t xml:space="preserve"> </w:t>
      </w:r>
      <w:r w:rsidR="0022496F" w:rsidRPr="00A16C01">
        <w:rPr>
          <w:rFonts w:cs="Times New Roman"/>
        </w:rPr>
        <w:fldChar w:fldCharType="begin"/>
      </w:r>
      <w:r w:rsidR="0022496F" w:rsidRPr="00A16C01">
        <w:rPr>
          <w:rFonts w:cs="Times New Roman"/>
        </w:rPr>
        <w:instrText xml:space="preserve"> REF _Ref513199468 \n \h </w:instrText>
      </w:r>
      <w:r w:rsidR="00A16C01">
        <w:rPr>
          <w:rFonts w:cs="Times New Roman"/>
        </w:rPr>
        <w:instrText xml:space="preserve"> \* MERGEFORMAT </w:instrText>
      </w:r>
      <w:r w:rsidR="0022496F" w:rsidRPr="00A16C01">
        <w:rPr>
          <w:rFonts w:cs="Times New Roman"/>
        </w:rPr>
      </w:r>
      <w:r w:rsidR="0022496F" w:rsidRPr="00A16C01">
        <w:rPr>
          <w:rFonts w:cs="Times New Roman"/>
        </w:rPr>
        <w:fldChar w:fldCharType="separate"/>
      </w:r>
      <w:r w:rsidR="001946AC">
        <w:rPr>
          <w:rFonts w:cs="Times New Roman"/>
        </w:rPr>
        <w:t>(1)</w:t>
      </w:r>
      <w:r w:rsidR="0022496F" w:rsidRPr="00A16C01">
        <w:rPr>
          <w:rFonts w:cs="Times New Roman"/>
        </w:rPr>
        <w:fldChar w:fldCharType="end"/>
      </w:r>
      <w:r w:rsidR="00F4271C" w:rsidRPr="00A16C01">
        <w:rPr>
          <w:rFonts w:cs="Times New Roman"/>
        </w:rPr>
        <w:fldChar w:fldCharType="begin"/>
      </w:r>
      <w:r w:rsidR="00F4271C" w:rsidRPr="00A16C01">
        <w:rPr>
          <w:rFonts w:cs="Times New Roman"/>
        </w:rPr>
        <w:instrText xml:space="preserve"> REF _Ref513121682 \n \h </w:instrText>
      </w:r>
      <w:r w:rsidR="00A16C01">
        <w:rPr>
          <w:rFonts w:cs="Times New Roman"/>
        </w:rPr>
        <w:instrText xml:space="preserve"> \* MERGEFORMAT </w:instrText>
      </w:r>
      <w:r w:rsidR="00F4271C" w:rsidRPr="00A16C01">
        <w:rPr>
          <w:rFonts w:cs="Times New Roman"/>
        </w:rPr>
      </w:r>
      <w:r w:rsidR="00F4271C" w:rsidRPr="00A16C01">
        <w:rPr>
          <w:rFonts w:cs="Times New Roman"/>
        </w:rPr>
        <w:fldChar w:fldCharType="separate"/>
      </w:r>
      <w:r w:rsidR="001946AC">
        <w:rPr>
          <w:rFonts w:cs="Times New Roman"/>
        </w:rPr>
        <w:t>(a)</w:t>
      </w:r>
      <w:r w:rsidR="00F4271C" w:rsidRPr="00A16C01">
        <w:rPr>
          <w:rFonts w:cs="Times New Roman"/>
        </w:rPr>
        <w:fldChar w:fldCharType="end"/>
      </w:r>
      <w:r w:rsidRPr="00A16C01">
        <w:rPr>
          <w:rFonts w:cs="Times New Roman"/>
        </w:rPr>
        <w:t xml:space="preserve"> until the date the </w:t>
      </w:r>
      <w:r w:rsidRPr="00A16C01">
        <w:rPr>
          <w:rFonts w:cs="Times New Roman"/>
          <w:i/>
        </w:rPr>
        <w:t>retailer</w:t>
      </w:r>
      <w:r w:rsidRPr="00A16C01">
        <w:rPr>
          <w:rFonts w:cs="Times New Roman"/>
        </w:rPr>
        <w:t xml:space="preserve"> issues a final bill and the </w:t>
      </w:r>
      <w:r w:rsidRPr="00A16C01">
        <w:rPr>
          <w:rFonts w:cs="Times New Roman"/>
          <w:i/>
        </w:rPr>
        <w:t>customer</w:t>
      </w:r>
      <w:r w:rsidRPr="00A16C01">
        <w:rPr>
          <w:rFonts w:cs="Times New Roman"/>
        </w:rPr>
        <w:t xml:space="preserve"> has paid any outstanding balance.</w:t>
      </w:r>
      <w:bookmarkEnd w:id="944"/>
      <w:bookmarkEnd w:id="945"/>
    </w:p>
    <w:p w14:paraId="60B00B0C" w14:textId="77777777" w:rsidR="00B2766B" w:rsidRPr="00A16C01" w:rsidRDefault="00B2766B" w:rsidP="00A16C01">
      <w:pPr>
        <w:pStyle w:val="LDStandard3"/>
        <w:spacing w:line="24" w:lineRule="atLeast"/>
        <w:rPr>
          <w:rFonts w:cs="Times New Roman"/>
        </w:rPr>
      </w:pPr>
      <w:bookmarkStart w:id="946" w:name="id81883a8a_1291_42a4_ab2f_7e2290d4ae87_3"/>
      <w:r w:rsidRPr="00A16C01">
        <w:rPr>
          <w:rFonts w:cs="Times New Roman"/>
        </w:rPr>
        <w:t xml:space="preserve">A </w:t>
      </w:r>
      <w:r w:rsidRPr="00A16C01">
        <w:rPr>
          <w:rFonts w:cs="Times New Roman"/>
          <w:i/>
        </w:rPr>
        <w:t>retailer</w:t>
      </w:r>
      <w:r w:rsidRPr="00A16C01">
        <w:rPr>
          <w:rFonts w:cs="Times New Roman"/>
        </w:rPr>
        <w:t xml:space="preserve"> must not impose a termination charge (however described) under a </w:t>
      </w:r>
      <w:r w:rsidRPr="00A16C01">
        <w:rPr>
          <w:rFonts w:cs="Times New Roman"/>
          <w:i/>
        </w:rPr>
        <w:t>standard retail contract</w:t>
      </w:r>
      <w:r w:rsidRPr="00A16C01">
        <w:rPr>
          <w:rFonts w:cs="Times New Roman"/>
        </w:rPr>
        <w:t xml:space="preserve"> in respect of the termination of the contract.</w:t>
      </w:r>
      <w:bookmarkEnd w:id="946"/>
    </w:p>
    <w:p w14:paraId="5CA4AA98" w14:textId="77777777" w:rsidR="00B2766B" w:rsidRPr="00A16C01" w:rsidRDefault="00B2766B" w:rsidP="00A16C01">
      <w:pPr>
        <w:pStyle w:val="LDStandard3"/>
        <w:spacing w:line="24" w:lineRule="atLeast"/>
        <w:rPr>
          <w:rFonts w:cs="Times New Roman"/>
        </w:rPr>
      </w:pPr>
      <w:bookmarkStart w:id="947" w:name="id0a82fc9d_e522_442f_a169_c0178c2f0a24_9"/>
      <w:r w:rsidRPr="00A16C01">
        <w:rPr>
          <w:rFonts w:cs="Times New Roman"/>
        </w:rPr>
        <w:t xml:space="preserve">Termination of a </w:t>
      </w:r>
      <w:r w:rsidRPr="00A16C01">
        <w:rPr>
          <w:rFonts w:cs="Times New Roman"/>
          <w:i/>
        </w:rPr>
        <w:t>standard retail contract</w:t>
      </w:r>
      <w:r w:rsidRPr="00A16C01">
        <w:rPr>
          <w:rFonts w:cs="Times New Roman"/>
        </w:rPr>
        <w:t xml:space="preserve"> does not affect any rights or obligations that have already accrued under the contract.</w:t>
      </w:r>
      <w:bookmarkEnd w:id="947"/>
    </w:p>
    <w:p w14:paraId="34315DE4" w14:textId="77777777" w:rsidR="00B2766B" w:rsidRPr="00A16C01" w:rsidRDefault="00B2766B" w:rsidP="00A16C01">
      <w:pPr>
        <w:pStyle w:val="LDStandard3"/>
        <w:spacing w:line="24" w:lineRule="atLeast"/>
        <w:rPr>
          <w:rFonts w:cs="Times New Roman"/>
        </w:rPr>
      </w:pPr>
      <w:bookmarkStart w:id="948" w:name="idf0655c6e_c166_4b3a_9ad3_08106e6f5129_e"/>
      <w:r w:rsidRPr="00A16C01">
        <w:rPr>
          <w:rFonts w:cs="Times New Roman"/>
        </w:rPr>
        <w:t xml:space="preserve">Where there is an existing </w:t>
      </w:r>
      <w:r w:rsidRPr="00A16C01">
        <w:rPr>
          <w:rFonts w:cs="Times New Roman"/>
          <w:i/>
        </w:rPr>
        <w:t>standard retail contract</w:t>
      </w:r>
      <w:r w:rsidRPr="00A16C01">
        <w:rPr>
          <w:rFonts w:cs="Times New Roman"/>
        </w:rPr>
        <w:t xml:space="preserve"> between a </w:t>
      </w:r>
      <w:r w:rsidRPr="00A16C01">
        <w:rPr>
          <w:rFonts w:cs="Times New Roman"/>
          <w:i/>
        </w:rPr>
        <w:t>retailer</w:t>
      </w:r>
      <w:r w:rsidRPr="00A16C01">
        <w:rPr>
          <w:rFonts w:cs="Times New Roman"/>
        </w:rPr>
        <w:t xml:space="preserve"> and a </w:t>
      </w:r>
      <w:r w:rsidRPr="00A16C01">
        <w:rPr>
          <w:rFonts w:cs="Times New Roman"/>
          <w:i/>
        </w:rPr>
        <w:t>small customer</w:t>
      </w:r>
      <w:r w:rsidRPr="00A16C01">
        <w:rPr>
          <w:rFonts w:cs="Times New Roman"/>
        </w:rPr>
        <w:t xml:space="preserve"> who is reclassified under the Code so that the </w:t>
      </w:r>
      <w:r w:rsidRPr="00A16C01">
        <w:rPr>
          <w:rFonts w:cs="Times New Roman"/>
          <w:i/>
        </w:rPr>
        <w:t>customer</w:t>
      </w:r>
      <w:r w:rsidRPr="00A16C01">
        <w:rPr>
          <w:rFonts w:cs="Times New Roman"/>
        </w:rPr>
        <w:t xml:space="preserve"> is no longer a </w:t>
      </w:r>
      <w:r w:rsidRPr="00A16C01">
        <w:rPr>
          <w:rFonts w:cs="Times New Roman"/>
          <w:i/>
        </w:rPr>
        <w:t>small customer</w:t>
      </w:r>
      <w:r w:rsidRPr="00A16C01">
        <w:rPr>
          <w:rFonts w:cs="Times New Roman"/>
        </w:rPr>
        <w:t xml:space="preserve">, the </w:t>
      </w:r>
      <w:r w:rsidRPr="00A16C01">
        <w:rPr>
          <w:rFonts w:cs="Times New Roman"/>
          <w:i/>
        </w:rPr>
        <w:t>retailer</w:t>
      </w:r>
      <w:r w:rsidRPr="00A16C01">
        <w:rPr>
          <w:rFonts w:cs="Times New Roman"/>
        </w:rPr>
        <w:t xml:space="preserve"> is no longer obliged to make a </w:t>
      </w:r>
      <w:r w:rsidRPr="00A16C01">
        <w:rPr>
          <w:rFonts w:cs="Times New Roman"/>
          <w:i/>
        </w:rPr>
        <w:t>standing offer</w:t>
      </w:r>
      <w:r w:rsidRPr="00A16C01">
        <w:rPr>
          <w:rFonts w:cs="Times New Roman"/>
        </w:rPr>
        <w:t xml:space="preserve"> to the </w:t>
      </w:r>
      <w:r w:rsidRPr="00A16C01">
        <w:rPr>
          <w:rFonts w:cs="Times New Roman"/>
          <w:i/>
        </w:rPr>
        <w:t>customer</w:t>
      </w:r>
      <w:r w:rsidRPr="00A16C01">
        <w:rPr>
          <w:rFonts w:cs="Times New Roman"/>
        </w:rPr>
        <w:t>.</w:t>
      </w:r>
      <w:bookmarkEnd w:id="948"/>
    </w:p>
    <w:p w14:paraId="64EBB10B" w14:textId="77777777" w:rsidR="00B2766B" w:rsidRPr="00A16C01" w:rsidRDefault="00B2766B" w:rsidP="00A16C01">
      <w:pPr>
        <w:pStyle w:val="LDStandard3"/>
        <w:spacing w:line="24" w:lineRule="atLeast"/>
        <w:rPr>
          <w:rFonts w:cs="Times New Roman"/>
        </w:rPr>
      </w:pPr>
      <w:bookmarkStart w:id="949" w:name="idc8849fc7_a2e3_44b9_8493_edd437cdb781_a"/>
      <w:r w:rsidRPr="00A16C01">
        <w:rPr>
          <w:rFonts w:cs="Times New Roman"/>
        </w:rPr>
        <w:t>[Not used</w:t>
      </w:r>
      <w:bookmarkEnd w:id="949"/>
      <w:r w:rsidRPr="00A16C01">
        <w:rPr>
          <w:rFonts w:cs="Times New Roman"/>
        </w:rPr>
        <w:t>]</w:t>
      </w:r>
    </w:p>
    <w:p w14:paraId="40F3DC32" w14:textId="77777777" w:rsidR="00B2766B" w:rsidRPr="00A16C01" w:rsidRDefault="00B2766B" w:rsidP="00A16C01">
      <w:pPr>
        <w:pStyle w:val="LDStandard3"/>
        <w:keepNext/>
        <w:spacing w:line="24" w:lineRule="atLeast"/>
        <w:rPr>
          <w:rFonts w:cs="Times New Roman"/>
          <w:b/>
        </w:rPr>
      </w:pPr>
      <w:r w:rsidRPr="00A16C01">
        <w:rPr>
          <w:rFonts w:cs="Times New Roman"/>
          <w:b/>
        </w:rPr>
        <w:t>Application of this clause to standard retail contracts</w:t>
      </w:r>
    </w:p>
    <w:p w14:paraId="665344E6" w14:textId="77777777" w:rsidR="00B2766B" w:rsidRPr="00A16C01" w:rsidRDefault="00B2766B" w:rsidP="00A16C01">
      <w:pPr>
        <w:pStyle w:val="LDIndent1"/>
        <w:spacing w:line="24" w:lineRule="atLeast"/>
      </w:pPr>
      <w:r w:rsidRPr="00A16C01">
        <w:t xml:space="preserve">This clause applies in relation to </w:t>
      </w:r>
      <w:r w:rsidRPr="00A16C01">
        <w:rPr>
          <w:i/>
        </w:rPr>
        <w:t>standard retail contract</w:t>
      </w:r>
      <w:r w:rsidRPr="00A16C01">
        <w:t>s.</w:t>
      </w:r>
    </w:p>
    <w:p w14:paraId="23872A7C" w14:textId="77777777" w:rsidR="00B2766B" w:rsidRPr="00A16C01" w:rsidRDefault="00B2766B" w:rsidP="00A16C01">
      <w:pPr>
        <w:pStyle w:val="LDStandard3"/>
        <w:keepNext/>
        <w:spacing w:line="24" w:lineRule="atLeast"/>
        <w:rPr>
          <w:rFonts w:cs="Times New Roman"/>
          <w:b/>
        </w:rPr>
      </w:pPr>
      <w:bookmarkStart w:id="950" w:name="id53679da5_82cf_4fae_ac32_bbef600c7934_9"/>
      <w:r w:rsidRPr="00A16C01">
        <w:rPr>
          <w:rFonts w:cs="Times New Roman"/>
          <w:b/>
        </w:rPr>
        <w:t>Application of this clause to market retail contracts</w:t>
      </w:r>
      <w:bookmarkEnd w:id="950"/>
    </w:p>
    <w:p w14:paraId="1375A55A" w14:textId="77777777" w:rsidR="00B2766B" w:rsidRPr="00A16C01" w:rsidRDefault="00B2766B" w:rsidP="00A16C01">
      <w:pPr>
        <w:pStyle w:val="LDIndent1"/>
        <w:spacing w:line="24" w:lineRule="atLeast"/>
      </w:pPr>
      <w:r w:rsidRPr="00A16C01">
        <w:t xml:space="preserve">This clause does not apply in relation to </w:t>
      </w:r>
      <w:r w:rsidRPr="00A16C01">
        <w:rPr>
          <w:i/>
        </w:rPr>
        <w:t>market retail contracts</w:t>
      </w:r>
      <w:r w:rsidRPr="00A16C01">
        <w:t>.</w:t>
      </w:r>
    </w:p>
    <w:p w14:paraId="23551A0E"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1" w:name="_Toc355710865"/>
      <w:bookmarkStart w:id="952" w:name="_Toc501438913"/>
      <w:bookmarkStart w:id="953" w:name="_Toc27142068"/>
      <w:r w:rsidRPr="00A16C01">
        <w:rPr>
          <w:rFonts w:cs="Times New Roman"/>
        </w:rPr>
        <w:t>70A</w:t>
      </w:r>
      <w:r w:rsidRPr="00A16C01">
        <w:rPr>
          <w:rFonts w:cs="Times New Roman"/>
        </w:rPr>
        <w:tab/>
      </w:r>
      <w:r w:rsidR="00B2766B" w:rsidRPr="00A16C01">
        <w:rPr>
          <w:rFonts w:cs="Times New Roman"/>
        </w:rPr>
        <w:t>Termination of a deemed contract</w:t>
      </w:r>
      <w:bookmarkEnd w:id="951"/>
      <w:bookmarkEnd w:id="952"/>
      <w:bookmarkEnd w:id="953"/>
    </w:p>
    <w:p w14:paraId="12D552F2" w14:textId="77777777" w:rsidR="00B2766B" w:rsidRPr="00A16C01" w:rsidRDefault="00B2766B" w:rsidP="00A16C01">
      <w:pPr>
        <w:pStyle w:val="LDIndent1"/>
        <w:spacing w:line="24" w:lineRule="atLeast"/>
      </w:pPr>
      <w:r w:rsidRPr="00A16C01">
        <w:t>For the purposes of:</w:t>
      </w:r>
    </w:p>
    <w:p w14:paraId="1CDBC8CF"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39(5)(b) of the </w:t>
      </w:r>
      <w:r w:rsidRPr="00A16C01">
        <w:rPr>
          <w:rFonts w:cs="Times New Roman"/>
          <w:i/>
        </w:rPr>
        <w:t>Electricity Industry Act</w:t>
      </w:r>
      <w:r w:rsidRPr="00A16C01">
        <w:rPr>
          <w:rFonts w:cs="Times New Roman"/>
        </w:rPr>
        <w:t>; or</w:t>
      </w:r>
    </w:p>
    <w:p w14:paraId="36B37E33" w14:textId="77777777" w:rsidR="00B2766B" w:rsidRPr="00A16C01" w:rsidRDefault="00B2766B" w:rsidP="00A16C01">
      <w:pPr>
        <w:pStyle w:val="LDStandard4"/>
        <w:spacing w:line="24" w:lineRule="atLeast"/>
        <w:rPr>
          <w:rFonts w:cs="Times New Roman"/>
        </w:rPr>
      </w:pPr>
      <w:r w:rsidRPr="00A16C01">
        <w:rPr>
          <w:rFonts w:cs="Times New Roman"/>
        </w:rPr>
        <w:tab/>
        <w:t xml:space="preserve">section 46(5)(b) of the </w:t>
      </w:r>
      <w:r w:rsidRPr="00A16C01">
        <w:rPr>
          <w:rFonts w:cs="Times New Roman"/>
          <w:i/>
        </w:rPr>
        <w:t>Gas Industry Act</w:t>
      </w:r>
      <w:r w:rsidRPr="00A16C01">
        <w:rPr>
          <w:rFonts w:cs="Times New Roman"/>
        </w:rPr>
        <w:t>,</w:t>
      </w:r>
    </w:p>
    <w:p w14:paraId="1EFD2B91" w14:textId="77777777" w:rsidR="00B2766B" w:rsidRPr="00A16C01" w:rsidRDefault="00B2766B" w:rsidP="00A16C01">
      <w:pPr>
        <w:pStyle w:val="LDIndent1"/>
        <w:spacing w:line="24" w:lineRule="atLeast"/>
      </w:pPr>
      <w:r w:rsidRPr="00A16C01">
        <w:t xml:space="preserve">a deemed contract under that section comes to an end at the end of the period covered by the second bill issued by the </w:t>
      </w:r>
      <w:r w:rsidRPr="00A16C01">
        <w:rPr>
          <w:i/>
        </w:rPr>
        <w:t>retailer</w:t>
      </w:r>
      <w:r w:rsidRPr="00A16C01">
        <w:t xml:space="preserve"> to the </w:t>
      </w:r>
      <w:r w:rsidRPr="00A16C01">
        <w:rPr>
          <w:i/>
        </w:rPr>
        <w:t>customer</w:t>
      </w:r>
      <w:r w:rsidRPr="00A16C01">
        <w:rPr>
          <w:szCs w:val="18"/>
        </w:rPr>
        <w:t xml:space="preserve"> </w:t>
      </w:r>
      <w:r w:rsidRPr="00A16C01">
        <w:t xml:space="preserve">or if any of the events listed in section 39(7) of the </w:t>
      </w:r>
      <w:r w:rsidRPr="00A16C01">
        <w:rPr>
          <w:i/>
        </w:rPr>
        <w:t xml:space="preserve">Electricity Industry Act </w:t>
      </w:r>
      <w:r w:rsidRPr="00A16C01">
        <w:t xml:space="preserve">or section 46(7) of the </w:t>
      </w:r>
      <w:r w:rsidRPr="00A16C01">
        <w:rPr>
          <w:i/>
        </w:rPr>
        <w:t>Gas Industry Act</w:t>
      </w:r>
      <w:r w:rsidRPr="00A16C01">
        <w:t xml:space="preserve"> occur, whichever occurs first.</w:t>
      </w:r>
    </w:p>
    <w:p w14:paraId="717D26A0" w14:textId="77777777" w:rsidR="00B2766B" w:rsidRPr="00A16C01" w:rsidRDefault="006D0B9F" w:rsidP="00A16C01">
      <w:pPr>
        <w:pStyle w:val="LDStandard2"/>
        <w:numPr>
          <w:ilvl w:val="0"/>
          <w:numId w:val="0"/>
        </w:numPr>
        <w:spacing w:line="24" w:lineRule="atLeast"/>
        <w:ind w:left="851" w:hanging="851"/>
        <w:rPr>
          <w:rFonts w:cs="Times New Roman"/>
          <w:bCs/>
        </w:rPr>
      </w:pPr>
      <w:bookmarkStart w:id="954" w:name="_Toc355710866"/>
      <w:bookmarkStart w:id="955" w:name="_Toc501438914"/>
      <w:bookmarkStart w:id="956" w:name="_Toc27142069"/>
      <w:r w:rsidRPr="00A16C01">
        <w:rPr>
          <w:rFonts w:cs="Times New Roman"/>
        </w:rPr>
        <w:t>70B</w:t>
      </w:r>
      <w:r w:rsidRPr="00A16C01">
        <w:rPr>
          <w:rFonts w:cs="Times New Roman"/>
        </w:rPr>
        <w:tab/>
      </w:r>
      <w:r w:rsidR="00B2766B" w:rsidRPr="00A16C01">
        <w:rPr>
          <w:rFonts w:cs="Times New Roman"/>
        </w:rPr>
        <w:t>Termination in the event of a last resort event</w:t>
      </w:r>
      <w:bookmarkEnd w:id="954"/>
      <w:bookmarkEnd w:id="955"/>
      <w:bookmarkEnd w:id="956"/>
    </w:p>
    <w:p w14:paraId="693FB6DE" w14:textId="77777777" w:rsidR="00B2766B" w:rsidRPr="00A16C01" w:rsidRDefault="00B2766B" w:rsidP="00315C9C">
      <w:pPr>
        <w:pStyle w:val="LDStandard3"/>
        <w:numPr>
          <w:ilvl w:val="2"/>
          <w:numId w:val="54"/>
        </w:numPr>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entered into a </w:t>
      </w:r>
      <w:r w:rsidRPr="00A16C01">
        <w:rPr>
          <w:rFonts w:cs="Times New Roman"/>
          <w:i/>
        </w:rPr>
        <w:t>customer 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other than a </w:t>
      </w:r>
      <w:r w:rsidRPr="00A16C01">
        <w:rPr>
          <w:rFonts w:cs="Times New Roman"/>
          <w:i/>
        </w:rPr>
        <w:t>dual fuel contract</w:t>
      </w:r>
      <w:r w:rsidRPr="00A16C01">
        <w:rPr>
          <w:rFonts w:cs="Times New Roman"/>
        </w:rPr>
        <w:t xml:space="preserve">, and a </w:t>
      </w:r>
      <w:r w:rsidRPr="00A16C01">
        <w:rPr>
          <w:rFonts w:cs="Times New Roman"/>
          <w:i/>
        </w:rPr>
        <w:t>last resort event</w:t>
      </w:r>
      <w:r w:rsidRPr="00A16C01">
        <w:rPr>
          <w:rFonts w:cs="Times New Roman"/>
        </w:rPr>
        <w:t xml:space="preserve"> occurs in relation to the </w:t>
      </w:r>
      <w:r w:rsidRPr="00A16C01">
        <w:rPr>
          <w:rFonts w:cs="Times New Roman"/>
          <w:i/>
        </w:rPr>
        <w:t>retailer</w:t>
      </w:r>
      <w:r w:rsidRPr="00A16C01">
        <w:rPr>
          <w:rFonts w:cs="Times New Roman"/>
        </w:rPr>
        <w:t xml:space="preserve">, that </w:t>
      </w:r>
      <w:r w:rsidRPr="00A16C01">
        <w:rPr>
          <w:rFonts w:cs="Times New Roman"/>
          <w:i/>
        </w:rPr>
        <w:t>customer</w:t>
      </w:r>
      <w:r w:rsidRPr="00A16C01">
        <w:rPr>
          <w:rFonts w:cs="Times New Roman"/>
        </w:rPr>
        <w:t xml:space="preserve"> </w:t>
      </w:r>
      <w:r w:rsidRPr="00A16C01">
        <w:rPr>
          <w:rFonts w:cs="Times New Roman"/>
          <w:i/>
        </w:rPr>
        <w:t>retail contract</w:t>
      </w:r>
      <w:r w:rsidRPr="00A16C01">
        <w:rPr>
          <w:rFonts w:cs="Times New Roman"/>
        </w:rPr>
        <w:t xml:space="preserve"> or </w:t>
      </w:r>
      <w:r w:rsidRPr="00A16C01">
        <w:rPr>
          <w:rFonts w:cs="Times New Roman"/>
          <w:i/>
        </w:rPr>
        <w:t>exempt person</w:t>
      </w:r>
      <w:r w:rsidRPr="00A16C01">
        <w:rPr>
          <w:rFonts w:cs="Times New Roman"/>
        </w:rPr>
        <w:t xml:space="preserve"> </w:t>
      </w:r>
      <w:r w:rsidRPr="00A16C01">
        <w:rPr>
          <w:rFonts w:cs="Times New Roman"/>
          <w:i/>
        </w:rPr>
        <w:t>arrangement</w:t>
      </w:r>
      <w:r w:rsidRPr="00A16C01">
        <w:rPr>
          <w:rFonts w:cs="Times New Roman"/>
        </w:rPr>
        <w:t xml:space="preserve"> will automatically terminate and the </w:t>
      </w:r>
      <w:r w:rsidRPr="00A16C01">
        <w:rPr>
          <w:rFonts w:cs="Times New Roman"/>
          <w:i/>
        </w:rPr>
        <w:t>customer</w:t>
      </w:r>
      <w:r w:rsidRPr="00A16C01">
        <w:rPr>
          <w:rFonts w:cs="Times New Roman"/>
        </w:rPr>
        <w:t xml:space="preserve"> will not be liable for any termination fee or other penalty.</w:t>
      </w:r>
    </w:p>
    <w:p w14:paraId="4C574E78"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customer</w:t>
      </w:r>
      <w:r w:rsidRPr="00A16C01">
        <w:rPr>
          <w:rFonts w:cs="Times New Roman"/>
        </w:rPr>
        <w:t xml:space="preserve"> have a </w:t>
      </w:r>
      <w:r w:rsidRPr="00A16C01">
        <w:rPr>
          <w:rFonts w:cs="Times New Roman"/>
          <w:i/>
        </w:rPr>
        <w:t>dual fuel contract</w:t>
      </w:r>
      <w:r w:rsidRPr="00A16C01">
        <w:rPr>
          <w:rFonts w:cs="Times New Roman"/>
        </w:rPr>
        <w:t xml:space="preserve"> under which both gas and electricity are sold under the one contract and:</w:t>
      </w:r>
    </w:p>
    <w:p w14:paraId="4C6A3A0B"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 xml:space="preserve">last resort events </w:t>
      </w:r>
      <w:r w:rsidRPr="00A16C01">
        <w:rPr>
          <w:rFonts w:cs="Times New Roman"/>
        </w:rPr>
        <w:t xml:space="preserve">simultaneously occur in relation to the </w:t>
      </w:r>
      <w:r w:rsidRPr="00A16C01">
        <w:rPr>
          <w:rFonts w:cs="Times New Roman"/>
          <w:i/>
        </w:rPr>
        <w:t>retailer</w:t>
      </w:r>
      <w:r w:rsidRPr="00A16C01">
        <w:rPr>
          <w:rFonts w:cs="Times New Roman"/>
        </w:rPr>
        <w:t xml:space="preserve"> in relation to both fuels, that </w:t>
      </w:r>
      <w:r w:rsidRPr="00A16C01">
        <w:rPr>
          <w:rFonts w:cs="Times New Roman"/>
          <w:i/>
        </w:rPr>
        <w:t>customer retail contract</w:t>
      </w:r>
      <w:r w:rsidRPr="00A16C01">
        <w:rPr>
          <w:rFonts w:cs="Times New Roman"/>
        </w:rPr>
        <w:t xml:space="preserve"> will automatically </w:t>
      </w:r>
      <w:proofErr w:type="gramStart"/>
      <w:r w:rsidRPr="00A16C01">
        <w:rPr>
          <w:rFonts w:cs="Times New Roman"/>
        </w:rPr>
        <w:t>terminate</w:t>
      </w:r>
      <w:proofErr w:type="gramEnd"/>
      <w:r w:rsidRPr="00A16C01">
        <w:rPr>
          <w:rFonts w:cs="Times New Roman"/>
        </w:rPr>
        <w:t xml:space="preserve"> and the </w:t>
      </w:r>
      <w:r w:rsidRPr="00A16C01">
        <w:rPr>
          <w:rFonts w:cs="Times New Roman"/>
          <w:i/>
        </w:rPr>
        <w:t>customer</w:t>
      </w:r>
      <w:r w:rsidRPr="00A16C01">
        <w:rPr>
          <w:rFonts w:cs="Times New Roman"/>
        </w:rPr>
        <w:t xml:space="preserve"> will not be liable for any early termination fee or other penalty; or</w:t>
      </w:r>
    </w:p>
    <w:p w14:paraId="224199C8" w14:textId="77777777" w:rsidR="00B2766B" w:rsidRPr="00A16C01" w:rsidRDefault="00B2766B" w:rsidP="00A16C01">
      <w:pPr>
        <w:pStyle w:val="LDStandard4"/>
        <w:spacing w:line="24" w:lineRule="atLeast"/>
        <w:rPr>
          <w:rFonts w:cs="Times New Roman"/>
        </w:rPr>
      </w:pPr>
      <w:r w:rsidRPr="00A16C01">
        <w:rPr>
          <w:rFonts w:cs="Times New Roman"/>
        </w:rPr>
        <w:lastRenderedPageBreak/>
        <w:tab/>
      </w:r>
      <w:r w:rsidRPr="00A16C01">
        <w:rPr>
          <w:rFonts w:cs="Times New Roman"/>
          <w:i/>
        </w:rPr>
        <w:t xml:space="preserve">a 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49B542B5"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will automatically terminate to the extent it applies to the fuel in relation to which the</w:t>
      </w:r>
      <w:r w:rsidRPr="00A16C01">
        <w:rPr>
          <w:rFonts w:cs="Times New Roman"/>
          <w:i/>
        </w:rPr>
        <w:t xml:space="preserve"> last resort event</w:t>
      </w:r>
      <w:r w:rsidRPr="00A16C01">
        <w:rPr>
          <w:rFonts w:cs="Times New Roman"/>
        </w:rPr>
        <w:t xml:space="preserve"> occurred and, subject to subclause (ii) below, will continue in relation to the other fuel on the same terms and conditions in so far as they apply to the sale of that other fuel; and</w:t>
      </w:r>
    </w:p>
    <w:p w14:paraId="49CCE44F"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w:t>
      </w:r>
      <w:r w:rsidRPr="00A16C01">
        <w:rPr>
          <w:rFonts w:cs="Times New Roman"/>
        </w:rPr>
        <w:t xml:space="preserve"> may, within 14 days of the </w:t>
      </w:r>
      <w:r w:rsidRPr="00A16C01">
        <w:rPr>
          <w:rFonts w:cs="Times New Roman"/>
          <w:i/>
        </w:rPr>
        <w:t xml:space="preserve">last resort event </w:t>
      </w:r>
      <w:r w:rsidRPr="00A16C01">
        <w:rPr>
          <w:rFonts w:cs="Times New Roman"/>
        </w:rPr>
        <w:t>occurring, terminate the</w:t>
      </w:r>
      <w:r w:rsidRPr="00A16C01">
        <w:rPr>
          <w:rFonts w:cs="Times New Roman"/>
          <w:i/>
        </w:rPr>
        <w:t xml:space="preserve"> customer retail contract </w:t>
      </w:r>
      <w:r w:rsidRPr="00A16C01">
        <w:rPr>
          <w:rFonts w:cs="Times New Roman"/>
        </w:rPr>
        <w:t xml:space="preserve">in relation to that other fuel by giving the </w:t>
      </w:r>
      <w:r w:rsidRPr="00A16C01">
        <w:rPr>
          <w:rFonts w:cs="Times New Roman"/>
          <w:i/>
        </w:rPr>
        <w:t>retailer</w:t>
      </w:r>
      <w:r w:rsidRPr="00A16C01">
        <w:rPr>
          <w:rFonts w:cs="Times New Roman"/>
        </w:rPr>
        <w:t xml:space="preserve"> 7 days</w:t>
      </w:r>
      <w:r w:rsidR="00AA4FC3" w:rsidRPr="00A16C01">
        <w:rPr>
          <w:rFonts w:cs="Times New Roman"/>
        </w:rPr>
        <w:t>’</w:t>
      </w:r>
      <w:r w:rsidRPr="00A16C01">
        <w:rPr>
          <w:rFonts w:cs="Times New Roman"/>
        </w:rPr>
        <w:t xml:space="preserve"> notice; and</w:t>
      </w:r>
    </w:p>
    <w:p w14:paraId="545F7A46" w14:textId="77777777" w:rsidR="00B2766B" w:rsidRPr="00A16C01" w:rsidRDefault="00B2766B" w:rsidP="00A16C01">
      <w:pPr>
        <w:pStyle w:val="LDStandard5"/>
        <w:spacing w:line="24" w:lineRule="atLeast"/>
        <w:rPr>
          <w:rFonts w:cs="Times New Roman"/>
        </w:rPr>
      </w:pPr>
      <w:r w:rsidRPr="00A16C01">
        <w:rPr>
          <w:rFonts w:cs="Times New Roman"/>
        </w:rPr>
        <w:tab/>
        <w:t xml:space="preserve">in either case, the </w:t>
      </w:r>
      <w:r w:rsidRPr="00A16C01">
        <w:rPr>
          <w:rFonts w:cs="Times New Roman"/>
          <w:i/>
        </w:rPr>
        <w:t>customer</w:t>
      </w:r>
      <w:r w:rsidRPr="00A16C01">
        <w:rPr>
          <w:rFonts w:cs="Times New Roman"/>
        </w:rPr>
        <w:t xml:space="preserve"> will not be liable for any early termination fee.</w:t>
      </w:r>
    </w:p>
    <w:p w14:paraId="6DE2A585" w14:textId="77777777" w:rsidR="00B2766B" w:rsidRPr="00A16C01" w:rsidRDefault="00B2766B" w:rsidP="00A16C01">
      <w:pPr>
        <w:pStyle w:val="LDStandard3"/>
        <w:spacing w:line="24" w:lineRule="atLeast"/>
        <w:rPr>
          <w:rFonts w:cs="Times New Roman"/>
        </w:rPr>
      </w:pPr>
      <w:r w:rsidRPr="00A16C01">
        <w:rPr>
          <w:rFonts w:cs="Times New Roman"/>
        </w:rPr>
        <w:t xml:space="preserve">Where a </w:t>
      </w:r>
      <w:r w:rsidRPr="00A16C01">
        <w:rPr>
          <w:rFonts w:cs="Times New Roman"/>
          <w:i/>
        </w:rPr>
        <w:t>retailer</w:t>
      </w:r>
      <w:r w:rsidRPr="00A16C01">
        <w:rPr>
          <w:rFonts w:cs="Times New Roman"/>
        </w:rPr>
        <w:t xml:space="preserve"> and a </w:t>
      </w:r>
      <w:r w:rsidRPr="00A16C01">
        <w:rPr>
          <w:rFonts w:cs="Times New Roman"/>
          <w:i/>
        </w:rPr>
        <w:t xml:space="preserve">customer </w:t>
      </w:r>
      <w:r w:rsidRPr="00A16C01">
        <w:rPr>
          <w:rFonts w:cs="Times New Roman"/>
        </w:rPr>
        <w:t xml:space="preserve">have a </w:t>
      </w:r>
      <w:r w:rsidRPr="00A16C01">
        <w:rPr>
          <w:rFonts w:cs="Times New Roman"/>
          <w:i/>
        </w:rPr>
        <w:t>dual fuel contract</w:t>
      </w:r>
      <w:r w:rsidRPr="00A16C01">
        <w:rPr>
          <w:rFonts w:cs="Times New Roman"/>
        </w:rPr>
        <w:t xml:space="preserve"> which comprises two separate </w:t>
      </w:r>
      <w:r w:rsidRPr="00A16C01">
        <w:rPr>
          <w:rFonts w:cs="Times New Roman"/>
          <w:i/>
        </w:rPr>
        <w:t>customer retail contracts</w:t>
      </w:r>
      <w:r w:rsidRPr="00A16C01">
        <w:rPr>
          <w:rFonts w:cs="Times New Roman"/>
        </w:rPr>
        <w:t>, one each for gas and electricity, with synchronised billing cycles, and:</w:t>
      </w:r>
    </w:p>
    <w:p w14:paraId="2AF4D435" w14:textId="77777777" w:rsidR="00B2766B" w:rsidRPr="00A16C01" w:rsidRDefault="00B2766B" w:rsidP="00A16C01">
      <w:pPr>
        <w:pStyle w:val="LDStandard4"/>
        <w:spacing w:line="24" w:lineRule="atLeast"/>
        <w:rPr>
          <w:rFonts w:cs="Times New Roman"/>
        </w:rPr>
      </w:pPr>
      <w:r w:rsidRPr="00A16C01">
        <w:rPr>
          <w:rFonts w:cs="Times New Roman"/>
        </w:rPr>
        <w:tab/>
      </w:r>
      <w:r w:rsidRPr="00A16C01">
        <w:rPr>
          <w:rFonts w:cs="Times New Roman"/>
          <w:i/>
        </w:rPr>
        <w:t>last resort events</w:t>
      </w:r>
      <w:r w:rsidRPr="00A16C01">
        <w:rPr>
          <w:rFonts w:cs="Times New Roman"/>
        </w:rPr>
        <w:t xml:space="preserve"> simultaneously occur in relation to the </w:t>
      </w:r>
      <w:r w:rsidRPr="00A16C01">
        <w:rPr>
          <w:rFonts w:cs="Times New Roman"/>
          <w:i/>
        </w:rPr>
        <w:t>retailer</w:t>
      </w:r>
      <w:r w:rsidRPr="00A16C01">
        <w:rPr>
          <w:rFonts w:cs="Times New Roman"/>
        </w:rPr>
        <w:t xml:space="preserve"> in relation to both fuels, those</w:t>
      </w:r>
      <w:r w:rsidRPr="00A16C01">
        <w:rPr>
          <w:rFonts w:cs="Times New Roman"/>
          <w:i/>
        </w:rPr>
        <w:t xml:space="preserve"> customer retail contracts</w:t>
      </w:r>
      <w:r w:rsidRPr="00A16C01">
        <w:rPr>
          <w:rFonts w:cs="Times New Roman"/>
        </w:rPr>
        <w:t xml:space="preserve"> will automatically </w:t>
      </w:r>
      <w:proofErr w:type="gramStart"/>
      <w:r w:rsidRPr="00A16C01">
        <w:rPr>
          <w:rFonts w:cs="Times New Roman"/>
        </w:rPr>
        <w:t>terminate</w:t>
      </w:r>
      <w:proofErr w:type="gramEnd"/>
      <w:r w:rsidRPr="00A16C01">
        <w:rPr>
          <w:rFonts w:cs="Times New Roman"/>
        </w:rPr>
        <w:t xml:space="preserve"> and the </w:t>
      </w:r>
      <w:r w:rsidRPr="00A16C01">
        <w:rPr>
          <w:rFonts w:cs="Times New Roman"/>
          <w:i/>
        </w:rPr>
        <w:t>customer</w:t>
      </w:r>
      <w:r w:rsidRPr="00A16C01">
        <w:rPr>
          <w:rFonts w:cs="Times New Roman"/>
        </w:rPr>
        <w:t xml:space="preserve"> will not be liable for any early termination fee or other penalty; or</w:t>
      </w:r>
    </w:p>
    <w:p w14:paraId="0D7DB685" w14:textId="77777777" w:rsidR="00B2766B" w:rsidRPr="00A16C01" w:rsidRDefault="00B2766B" w:rsidP="00A16C01">
      <w:pPr>
        <w:pStyle w:val="LDStandard4"/>
        <w:spacing w:line="24" w:lineRule="atLeast"/>
        <w:rPr>
          <w:rFonts w:cs="Times New Roman"/>
        </w:rPr>
      </w:pPr>
      <w:r w:rsidRPr="00A16C01">
        <w:rPr>
          <w:rFonts w:cs="Times New Roman"/>
        </w:rPr>
        <w:t xml:space="preserve">a </w:t>
      </w:r>
      <w:r w:rsidRPr="00A16C01">
        <w:rPr>
          <w:rFonts w:cs="Times New Roman"/>
          <w:i/>
        </w:rPr>
        <w:t xml:space="preserve">last resort event </w:t>
      </w:r>
      <w:r w:rsidRPr="00A16C01">
        <w:rPr>
          <w:rFonts w:cs="Times New Roman"/>
        </w:rPr>
        <w:t xml:space="preserve">occurs in relation to the </w:t>
      </w:r>
      <w:r w:rsidRPr="00A16C01">
        <w:rPr>
          <w:rFonts w:cs="Times New Roman"/>
          <w:i/>
        </w:rPr>
        <w:t>retailer</w:t>
      </w:r>
      <w:r w:rsidRPr="00A16C01">
        <w:rPr>
          <w:rFonts w:cs="Times New Roman"/>
        </w:rPr>
        <w:t xml:space="preserve"> in relation to one of the fuels:</w:t>
      </w:r>
    </w:p>
    <w:p w14:paraId="2ACFC7D0" w14:textId="77777777" w:rsidR="00B2766B" w:rsidRPr="00A16C01" w:rsidRDefault="00B2766B" w:rsidP="00A16C01">
      <w:pPr>
        <w:pStyle w:val="LDStandard5"/>
        <w:spacing w:line="24" w:lineRule="atLeast"/>
        <w:rPr>
          <w:rFonts w:cs="Times New Roman"/>
        </w:rPr>
      </w:pPr>
      <w:r w:rsidRPr="00A16C01">
        <w:rPr>
          <w:rFonts w:cs="Times New Roman"/>
        </w:rPr>
        <w:t xml:space="preserve">the </w:t>
      </w:r>
      <w:r w:rsidRPr="00A16C01">
        <w:rPr>
          <w:rFonts w:cs="Times New Roman"/>
          <w:i/>
        </w:rPr>
        <w:t>customer retail contract</w:t>
      </w:r>
      <w:r w:rsidRPr="00A16C01">
        <w:rPr>
          <w:rFonts w:cs="Times New Roman"/>
        </w:rPr>
        <w:t xml:space="preserve"> for the fuel in relation to which the </w:t>
      </w:r>
      <w:r w:rsidRPr="00A16C01">
        <w:rPr>
          <w:rFonts w:cs="Times New Roman"/>
          <w:i/>
        </w:rPr>
        <w:t xml:space="preserve">last resort event </w:t>
      </w:r>
      <w:r w:rsidRPr="00A16C01">
        <w:rPr>
          <w:rFonts w:cs="Times New Roman"/>
        </w:rPr>
        <w:t xml:space="preserve">occurred will automatically terminate and the </w:t>
      </w:r>
      <w:r w:rsidRPr="00A16C01">
        <w:rPr>
          <w:rFonts w:cs="Times New Roman"/>
          <w:i/>
        </w:rPr>
        <w:t>customer</w:t>
      </w:r>
      <w:r w:rsidRPr="00A16C01">
        <w:rPr>
          <w:rFonts w:cs="Times New Roman"/>
        </w:rPr>
        <w:t xml:space="preserve"> will not be liable for any early termination fee or other penalty; and</w:t>
      </w:r>
    </w:p>
    <w:p w14:paraId="00313296" w14:textId="77777777" w:rsidR="00B2766B" w:rsidRPr="00A16C01" w:rsidRDefault="00B2766B" w:rsidP="00A16C01">
      <w:pPr>
        <w:pStyle w:val="LDStandard5"/>
        <w:spacing w:line="24" w:lineRule="atLeast"/>
        <w:rPr>
          <w:rFonts w:cs="Times New Roman"/>
        </w:rPr>
      </w:pPr>
      <w:r w:rsidRPr="00A16C01">
        <w:rPr>
          <w:rFonts w:cs="Times New Roman"/>
        </w:rPr>
        <w:tab/>
        <w:t xml:space="preserve">the </w:t>
      </w:r>
      <w:r w:rsidRPr="00A16C01">
        <w:rPr>
          <w:rFonts w:cs="Times New Roman"/>
          <w:i/>
        </w:rPr>
        <w:t>customer retail contract</w:t>
      </w:r>
      <w:r w:rsidRPr="00A16C01">
        <w:rPr>
          <w:rFonts w:cs="Times New Roman"/>
        </w:rPr>
        <w:t xml:space="preserve"> for the other fuel will </w:t>
      </w:r>
      <w:proofErr w:type="gramStart"/>
      <w:r w:rsidRPr="00A16C01">
        <w:rPr>
          <w:rFonts w:cs="Times New Roman"/>
        </w:rPr>
        <w:t>continue on</w:t>
      </w:r>
      <w:proofErr w:type="gramEnd"/>
      <w:r w:rsidRPr="00A16C01">
        <w:rPr>
          <w:rFonts w:cs="Times New Roman"/>
        </w:rPr>
        <w:t xml:space="preserve"> the same terms and conditions.</w:t>
      </w:r>
    </w:p>
    <w:p w14:paraId="7A6E448F" w14:textId="77777777" w:rsidR="00B2766B" w:rsidRPr="00A16C01" w:rsidRDefault="00B2766B" w:rsidP="00A16C01">
      <w:pPr>
        <w:pStyle w:val="LDStandard3"/>
        <w:spacing w:line="24" w:lineRule="atLeast"/>
        <w:rPr>
          <w:rFonts w:cs="Times New Roman"/>
        </w:rPr>
      </w:pPr>
      <w:r w:rsidRPr="00A16C01">
        <w:rPr>
          <w:rFonts w:cs="Times New Roman"/>
        </w:rPr>
        <w:t>In this clause:</w:t>
      </w:r>
      <w:r w:rsidRPr="00A16C01">
        <w:rPr>
          <w:rStyle w:val="Heading3Char"/>
          <w:rFonts w:cs="Times New Roman"/>
        </w:rPr>
        <w:t xml:space="preserve"> </w:t>
      </w:r>
    </w:p>
    <w:p w14:paraId="73491842" w14:textId="5769C2D7" w:rsidR="00B2766B" w:rsidRPr="00A16C01" w:rsidRDefault="00B2766B" w:rsidP="00A16C01">
      <w:pPr>
        <w:pStyle w:val="LDIndent1"/>
        <w:spacing w:line="24" w:lineRule="atLeast"/>
      </w:pPr>
      <w:r w:rsidRPr="00A16C01">
        <w:rPr>
          <w:b/>
          <w:i/>
        </w:rPr>
        <w:t>dual fuel contract</w:t>
      </w:r>
      <w:r w:rsidRPr="00A16C01">
        <w:t xml:space="preserve"> has the meaning given to it in clause </w:t>
      </w:r>
      <w:r w:rsidR="0022496F" w:rsidRPr="00A16C01">
        <w:fldChar w:fldCharType="begin"/>
      </w:r>
      <w:r w:rsidR="0022496F" w:rsidRPr="00A16C01">
        <w:instrText xml:space="preserve"> REF _Ref513199028 \w \h </w:instrText>
      </w:r>
      <w:r w:rsidR="00A16C01">
        <w:instrText xml:space="preserve"> \* MERGEFORMAT </w:instrText>
      </w:r>
      <w:r w:rsidR="0022496F" w:rsidRPr="00A16C01">
        <w:fldChar w:fldCharType="separate"/>
      </w:r>
      <w:r w:rsidR="001946AC">
        <w:t>117(1)</w:t>
      </w:r>
      <w:r w:rsidR="0022496F" w:rsidRPr="00A16C01">
        <w:fldChar w:fldCharType="end"/>
      </w:r>
      <w:r w:rsidR="0022496F" w:rsidRPr="00A16C01">
        <w:t xml:space="preserve"> </w:t>
      </w:r>
      <w:r w:rsidRPr="00A16C01">
        <w:t>of this Code.</w:t>
      </w:r>
    </w:p>
    <w:p w14:paraId="5634A35F" w14:textId="77777777" w:rsidR="00B2766B" w:rsidRPr="00A16C01" w:rsidRDefault="00B2766B" w:rsidP="00A16C01">
      <w:pPr>
        <w:pStyle w:val="LDStandard3"/>
        <w:spacing w:line="24" w:lineRule="atLeast"/>
        <w:rPr>
          <w:rFonts w:cs="Times New Roman"/>
          <w:b/>
        </w:rPr>
      </w:pPr>
      <w:r w:rsidRPr="00A16C01">
        <w:rPr>
          <w:rFonts w:cs="Times New Roman"/>
          <w:b/>
        </w:rPr>
        <w:t>Application of this clause to exempt persons</w:t>
      </w:r>
    </w:p>
    <w:p w14:paraId="3C6C560B" w14:textId="77777777" w:rsidR="00B2766B" w:rsidRPr="00A16C01" w:rsidRDefault="00F81643" w:rsidP="00A16C01">
      <w:pPr>
        <w:pStyle w:val="LDIndent1"/>
        <w:spacing w:line="24" w:lineRule="atLeast"/>
      </w:pPr>
      <w:r w:rsidRPr="00A16C01">
        <w:t>Clause (</w:t>
      </w:r>
      <w:r w:rsidR="00B2766B" w:rsidRPr="00A16C01">
        <w:t>1</w:t>
      </w:r>
      <w:r w:rsidRPr="00A16C01">
        <w:t>)</w:t>
      </w:r>
      <w:r w:rsidR="00B2766B" w:rsidRPr="00A16C01">
        <w:t xml:space="preserve"> of this clause applies to </w:t>
      </w:r>
      <w:r w:rsidR="00B2766B" w:rsidRPr="00A16C01">
        <w:rPr>
          <w:i/>
        </w:rPr>
        <w:t>exempt persons</w:t>
      </w:r>
      <w:r w:rsidR="00B2766B" w:rsidRPr="00A16C01">
        <w:t xml:space="preserve"> in the following </w:t>
      </w:r>
      <w:r w:rsidR="00B2766B" w:rsidRPr="00A16C01">
        <w:rPr>
          <w:i/>
        </w:rPr>
        <w:t>categories</w:t>
      </w:r>
      <w:r w:rsidR="00B2766B" w:rsidRPr="00A16C01">
        <w:t>:</w:t>
      </w:r>
    </w:p>
    <w:p w14:paraId="2C06B5DB" w14:textId="3437E716" w:rsidR="00A7165E" w:rsidRPr="00A16C01" w:rsidRDefault="00B2766B" w:rsidP="00A16C01">
      <w:pPr>
        <w:pStyle w:val="LDIndent1"/>
        <w:spacing w:line="24" w:lineRule="atLeast"/>
      </w:pPr>
      <w:r w:rsidRPr="00A16C01">
        <w:t>VD1, VD2, VD7, VR</w:t>
      </w:r>
      <w:r w:rsidR="00562762" w:rsidRPr="00A16C01">
        <w:t>1</w:t>
      </w:r>
      <w:r w:rsidRPr="00A16C01">
        <w:t>, VR2, VR3 and VR4.</w:t>
      </w:r>
      <w:r w:rsidR="00A7165E" w:rsidRPr="00A16C01">
        <w:br w:type="page"/>
      </w:r>
    </w:p>
    <w:p w14:paraId="04CC9F63" w14:textId="77777777" w:rsidR="006F3AE8" w:rsidRPr="0054675C" w:rsidRDefault="006F3AE8" w:rsidP="008C26BA">
      <w:pPr>
        <w:pStyle w:val="Style1"/>
        <w:rPr>
          <w:rFonts w:eastAsiaTheme="minorHAnsi"/>
        </w:rPr>
      </w:pPr>
      <w:bookmarkStart w:id="957" w:name="_Toc27142070"/>
      <w:bookmarkStart w:id="958" w:name="_Toc355710867"/>
      <w:bookmarkStart w:id="959" w:name="_Toc501438915"/>
      <w:bookmarkStart w:id="960" w:name="Elkera_Print_TOC764"/>
      <w:bookmarkStart w:id="961" w:name="ida13fa654_15fd_4cc4_a9a5_2614e8ce9d4d_b"/>
      <w:r w:rsidRPr="0054675C">
        <w:rPr>
          <w:rFonts w:eastAsiaTheme="minorHAnsi"/>
        </w:rPr>
        <w:lastRenderedPageBreak/>
        <w:t>Part 2A</w:t>
      </w:r>
      <w:r w:rsidRPr="0054675C">
        <w:rPr>
          <w:rFonts w:eastAsiaTheme="minorHAnsi"/>
        </w:rPr>
        <w:tab/>
        <w:t>Market Integrity</w:t>
      </w:r>
      <w:bookmarkEnd w:id="957"/>
    </w:p>
    <w:p w14:paraId="390B4F37" w14:textId="77777777" w:rsidR="006F3AE8" w:rsidRPr="0054675C" w:rsidRDefault="006F3AE8" w:rsidP="00272F5F">
      <w:pPr>
        <w:pStyle w:val="Style1"/>
        <w:rPr>
          <w:rFonts w:eastAsiaTheme="minorHAnsi"/>
        </w:rPr>
      </w:pPr>
      <w:bookmarkStart w:id="962" w:name="_Toc27142071"/>
      <w:r w:rsidRPr="0054675C">
        <w:rPr>
          <w:rFonts w:eastAsiaTheme="minorHAnsi"/>
        </w:rPr>
        <w:t>Division 1</w:t>
      </w:r>
      <w:r w:rsidRPr="0054675C">
        <w:rPr>
          <w:rFonts w:eastAsiaTheme="minorHAnsi"/>
        </w:rPr>
        <w:tab/>
        <w:t>Operation of this Part</w:t>
      </w:r>
      <w:bookmarkEnd w:id="962"/>
    </w:p>
    <w:p w14:paraId="01EAC650" w14:textId="77777777" w:rsidR="006F3AE8" w:rsidRPr="00A16C01" w:rsidRDefault="006F3AE8" w:rsidP="004C1D6A">
      <w:pPr>
        <w:pStyle w:val="LDStandard1"/>
      </w:pPr>
      <w:bookmarkStart w:id="963" w:name="_Toc27142072"/>
      <w:r w:rsidRPr="00A16C01">
        <w:t>70C</w:t>
      </w:r>
      <w:r w:rsidRPr="00A16C01">
        <w:tab/>
      </w:r>
      <w:r w:rsidRPr="00A16C01">
        <w:tab/>
        <w:t>Requirement</w:t>
      </w:r>
      <w:bookmarkEnd w:id="963"/>
    </w:p>
    <w:p w14:paraId="26C6A9C8" w14:textId="77777777" w:rsidR="006F3AE8" w:rsidRPr="00A16C01" w:rsidRDefault="006F3AE8" w:rsidP="00A16C01">
      <w:pPr>
        <w:spacing w:after="240" w:line="24" w:lineRule="atLeast"/>
        <w:rPr>
          <w:rFonts w:eastAsiaTheme="minorHAnsi"/>
          <w:kern w:val="0"/>
        </w:rPr>
      </w:pPr>
      <w:r w:rsidRPr="00A16C01">
        <w:rPr>
          <w:rFonts w:eastAsiaTheme="minorHAnsi"/>
          <w:kern w:val="0"/>
        </w:rPr>
        <w:t>A retailer is required to perform its obligations under this Part in a way that promotes the purpose of this Part.</w:t>
      </w:r>
    </w:p>
    <w:p w14:paraId="2E6C1269" w14:textId="26CBB8A8" w:rsidR="006F3AE8" w:rsidRPr="00A16C01" w:rsidRDefault="006F3AE8" w:rsidP="004C1D6A">
      <w:pPr>
        <w:pStyle w:val="LDStandard1"/>
      </w:pPr>
      <w:bookmarkStart w:id="964" w:name="_Toc27142073"/>
      <w:r w:rsidRPr="00A16C01">
        <w:t>70CA</w:t>
      </w:r>
      <w:r w:rsidRPr="00A16C01">
        <w:tab/>
      </w:r>
      <w:r w:rsidR="0060184A" w:rsidRPr="00A16C01">
        <w:tab/>
      </w:r>
      <w:r w:rsidRPr="00A16C01">
        <w:t>Purpose</w:t>
      </w:r>
      <w:bookmarkEnd w:id="964"/>
    </w:p>
    <w:p w14:paraId="030B0BD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purpose of this Part is to establish that </w:t>
      </w:r>
      <w:r w:rsidRPr="00A16C01">
        <w:rPr>
          <w:rFonts w:eastAsiaTheme="minorHAnsi"/>
          <w:i/>
          <w:kern w:val="0"/>
          <w:szCs w:val="22"/>
        </w:rPr>
        <w:t>small customers</w:t>
      </w:r>
      <w:r w:rsidRPr="00A16C01">
        <w:rPr>
          <w:rFonts w:eastAsiaTheme="minorHAnsi"/>
          <w:kern w:val="0"/>
          <w:szCs w:val="22"/>
        </w:rPr>
        <w:t xml:space="preserve"> have an entitlement to measures that assist them to engage confidently with the </w:t>
      </w:r>
      <w:r w:rsidRPr="00A16C01">
        <w:rPr>
          <w:rFonts w:eastAsiaTheme="minorHAnsi"/>
          <w:i/>
          <w:kern w:val="0"/>
          <w:szCs w:val="22"/>
        </w:rPr>
        <w:t>energy</w:t>
      </w:r>
      <w:r w:rsidRPr="00A16C01">
        <w:rPr>
          <w:rFonts w:eastAsiaTheme="minorHAnsi"/>
          <w:kern w:val="0"/>
          <w:szCs w:val="22"/>
        </w:rPr>
        <w:t xml:space="preserve"> market.</w:t>
      </w:r>
    </w:p>
    <w:p w14:paraId="59D19B02" w14:textId="77777777" w:rsidR="006F3AE8" w:rsidRPr="00A16C01" w:rsidRDefault="006F3AE8" w:rsidP="004C1D6A">
      <w:pPr>
        <w:pStyle w:val="LDStandard1"/>
      </w:pPr>
      <w:bookmarkStart w:id="965" w:name="_Toc27142074"/>
      <w:r w:rsidRPr="00A16C01">
        <w:t>70D</w:t>
      </w:r>
      <w:r w:rsidRPr="00A16C01">
        <w:tab/>
      </w:r>
      <w:r w:rsidRPr="00A16C01">
        <w:tab/>
        <w:t>Application of this Part</w:t>
      </w:r>
      <w:bookmarkEnd w:id="965"/>
    </w:p>
    <w:p w14:paraId="59347125"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Except where otherwise provided, this Part applies to </w:t>
      </w:r>
      <w:r w:rsidRPr="00A16C01">
        <w:rPr>
          <w:rFonts w:eastAsiaTheme="minorHAnsi"/>
          <w:i/>
          <w:kern w:val="0"/>
          <w:szCs w:val="22"/>
        </w:rPr>
        <w:t>customer retail contracts</w:t>
      </w:r>
      <w:r w:rsidRPr="00A16C01">
        <w:rPr>
          <w:rFonts w:eastAsiaTheme="minorHAnsi"/>
          <w:kern w:val="0"/>
          <w:szCs w:val="22"/>
        </w:rPr>
        <w:t>.</w:t>
      </w:r>
    </w:p>
    <w:p w14:paraId="4BE58BFB" w14:textId="77777777" w:rsidR="006F3AE8" w:rsidRPr="00A16C01" w:rsidRDefault="006F3AE8" w:rsidP="004C1D6A">
      <w:pPr>
        <w:pStyle w:val="LDStandard1"/>
      </w:pPr>
      <w:bookmarkStart w:id="966" w:name="_Toc27142075"/>
      <w:r w:rsidRPr="00A16C01">
        <w:t>70E</w:t>
      </w:r>
      <w:r w:rsidRPr="00A16C01">
        <w:tab/>
      </w:r>
      <w:r w:rsidRPr="00A16C01">
        <w:tab/>
        <w:t>Interpretation of this Part</w:t>
      </w:r>
      <w:bookmarkEnd w:id="966"/>
    </w:p>
    <w:p w14:paraId="4037F978"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approach that the </w:t>
      </w:r>
      <w:r w:rsidRPr="00A16C01">
        <w:rPr>
          <w:rFonts w:eastAsiaTheme="minorHAnsi"/>
          <w:i/>
          <w:kern w:val="0"/>
          <w:szCs w:val="22"/>
        </w:rPr>
        <w:t>Commission</w:t>
      </w:r>
      <w:r w:rsidRPr="00A16C01">
        <w:rPr>
          <w:rFonts w:eastAsiaTheme="minorHAnsi"/>
          <w:kern w:val="0"/>
          <w:szCs w:val="22"/>
        </w:rPr>
        <w:t xml:space="preserve"> will take to the interpretation of this Part is as follows:</w:t>
      </w:r>
    </w:p>
    <w:p w14:paraId="3E6A4FE7" w14:textId="77777777" w:rsidR="006F3AE8" w:rsidRPr="00A16C01" w:rsidRDefault="006F3AE8" w:rsidP="00A16C01">
      <w:pPr>
        <w:spacing w:after="240" w:line="24" w:lineRule="atLeast"/>
        <w:rPr>
          <w:rFonts w:eastAsiaTheme="minorHAnsi"/>
          <w:kern w:val="0"/>
        </w:rPr>
      </w:pPr>
      <w:r w:rsidRPr="00A16C01">
        <w:rPr>
          <w:rFonts w:eastAsiaTheme="minorHAnsi"/>
          <w:kern w:val="0"/>
        </w:rPr>
        <w:t>(1)</w:t>
      </w:r>
      <w:r w:rsidRPr="00A16C01">
        <w:rPr>
          <w:rFonts w:eastAsiaTheme="minorHAnsi"/>
          <w:kern w:val="0"/>
          <w:sz w:val="22"/>
          <w:szCs w:val="22"/>
        </w:rPr>
        <w:tab/>
      </w:r>
      <w:r w:rsidRPr="00A16C01">
        <w:rPr>
          <w:rFonts w:eastAsiaTheme="minorHAnsi"/>
          <w:kern w:val="0"/>
        </w:rPr>
        <w:t>clear words will be given their natural and ordinary meaning; and</w:t>
      </w:r>
    </w:p>
    <w:p w14:paraId="0F882C8F"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 xml:space="preserve">where this Part appears to be capable of having more than one meaning, the </w:t>
      </w:r>
      <w:r w:rsidRPr="00A16C01">
        <w:rPr>
          <w:rFonts w:eastAsiaTheme="minorHAnsi"/>
          <w:i/>
          <w:kern w:val="0"/>
        </w:rPr>
        <w:t>Commission</w:t>
      </w:r>
      <w:r w:rsidRPr="00A16C01">
        <w:rPr>
          <w:rFonts w:eastAsiaTheme="minorHAnsi"/>
          <w:kern w:val="0"/>
        </w:rPr>
        <w:t xml:space="preserve"> will have regard to the following, in the following order, in seeking to discover the intended meaning of the Part:</w:t>
      </w:r>
    </w:p>
    <w:p w14:paraId="7622230B" w14:textId="77777777" w:rsidR="006F3AE8" w:rsidRPr="00A16C01" w:rsidRDefault="006F3AE8" w:rsidP="00A16C01">
      <w:pPr>
        <w:pStyle w:val="LDStandard4"/>
        <w:spacing w:line="24" w:lineRule="atLeast"/>
      </w:pPr>
      <w:r w:rsidRPr="00A16C01">
        <w:t>first, the objective of the relevant Division(s);</w:t>
      </w:r>
    </w:p>
    <w:p w14:paraId="16A74693" w14:textId="77777777" w:rsidR="006F3AE8" w:rsidRPr="00A16C01" w:rsidRDefault="006F3AE8" w:rsidP="00A16C01">
      <w:pPr>
        <w:pStyle w:val="LDStandard4"/>
        <w:spacing w:line="24" w:lineRule="atLeast"/>
      </w:pPr>
      <w:r w:rsidRPr="00A16C01">
        <w:t>secondly, the purpose of this Part;</w:t>
      </w:r>
    </w:p>
    <w:p w14:paraId="2A4B2655" w14:textId="77777777" w:rsidR="006F3AE8" w:rsidRPr="00A16C01" w:rsidRDefault="006F3AE8" w:rsidP="00A16C01">
      <w:pPr>
        <w:pStyle w:val="LDStandard4"/>
        <w:spacing w:line="24" w:lineRule="atLeast"/>
      </w:pPr>
      <w:r w:rsidRPr="00A16C01">
        <w:t xml:space="preserve">thirdly, any guidelines published by the </w:t>
      </w:r>
      <w:r w:rsidRPr="00A16C01">
        <w:rPr>
          <w:i/>
        </w:rPr>
        <w:t xml:space="preserve">Commission </w:t>
      </w:r>
      <w:r w:rsidRPr="00A16C01">
        <w:t xml:space="preserve">under section 13 of the </w:t>
      </w:r>
      <w:r w:rsidRPr="00A16C01">
        <w:rPr>
          <w:i/>
        </w:rPr>
        <w:t>Essential Service Commission Act 2001</w:t>
      </w:r>
      <w:r w:rsidRPr="00A16C01">
        <w:t xml:space="preserve"> (Vic);</w:t>
      </w:r>
    </w:p>
    <w:p w14:paraId="200A55CF" w14:textId="77777777" w:rsidR="006F3AE8" w:rsidRPr="00A16C01" w:rsidRDefault="006F3AE8" w:rsidP="00A16C01">
      <w:pPr>
        <w:pStyle w:val="LDStandard4"/>
        <w:spacing w:line="24" w:lineRule="atLeast"/>
      </w:pPr>
      <w:r w:rsidRPr="00A16C01">
        <w:t xml:space="preserve">fourthly, any relevant guidance notes published by the </w:t>
      </w:r>
      <w:r w:rsidRPr="00A16C01">
        <w:rPr>
          <w:i/>
        </w:rPr>
        <w:t xml:space="preserve">Commission </w:t>
      </w:r>
      <w:r w:rsidRPr="00A16C01">
        <w:t>under its Energy Compliance and Enforcement Policy; and</w:t>
      </w:r>
    </w:p>
    <w:p w14:paraId="478AB240" w14:textId="77777777" w:rsidR="006F3AE8" w:rsidRPr="00A16C01" w:rsidRDefault="006F3AE8" w:rsidP="00A16C01">
      <w:pPr>
        <w:pStyle w:val="LDStandard4"/>
        <w:spacing w:line="24" w:lineRule="atLeast"/>
      </w:pPr>
      <w:r w:rsidRPr="00A16C01">
        <w:t xml:space="preserve">fifthly, any written information issued by the Commission regarding a </w:t>
      </w:r>
      <w:r w:rsidRPr="00A16C01">
        <w:rPr>
          <w:i/>
        </w:rPr>
        <w:t>small customer</w:t>
      </w:r>
      <w:r w:rsidRPr="00A16C01">
        <w:t>'s entitlement to supporting measures under this Part.</w:t>
      </w:r>
    </w:p>
    <w:p w14:paraId="2EE5291A" w14:textId="5227D38E" w:rsidR="006F3AE8" w:rsidRPr="0054675C" w:rsidRDefault="006A2803" w:rsidP="00272F5F">
      <w:pPr>
        <w:pStyle w:val="Style1"/>
        <w:rPr>
          <w:rFonts w:eastAsiaTheme="minorHAnsi"/>
        </w:rPr>
      </w:pPr>
      <w:bookmarkStart w:id="967" w:name="_Toc27142076"/>
      <w:r>
        <w:rPr>
          <w:rFonts w:eastAsiaTheme="minorHAnsi"/>
        </w:rPr>
        <w:t>Division 2</w:t>
      </w:r>
      <w:r w:rsidR="0060488B">
        <w:rPr>
          <w:rFonts w:eastAsiaTheme="minorHAnsi"/>
        </w:rPr>
        <w:tab/>
      </w:r>
      <w:r>
        <w:rPr>
          <w:rFonts w:eastAsiaTheme="minorHAnsi"/>
        </w:rPr>
        <w:t xml:space="preserve"> </w:t>
      </w:r>
      <w:r w:rsidR="006F3AE8" w:rsidRPr="0054675C">
        <w:rPr>
          <w:rFonts w:eastAsiaTheme="minorHAnsi"/>
        </w:rPr>
        <w:t>Customers entitled to clear advice</w:t>
      </w:r>
      <w:bookmarkEnd w:id="967"/>
    </w:p>
    <w:p w14:paraId="28669AD8" w14:textId="77777777" w:rsidR="006F3AE8" w:rsidRPr="00A16C01" w:rsidRDefault="006F3AE8" w:rsidP="004C1D6A">
      <w:pPr>
        <w:pStyle w:val="LDStandard1"/>
      </w:pPr>
      <w:bookmarkStart w:id="968" w:name="_Toc27142077"/>
      <w:r w:rsidRPr="00A16C01">
        <w:t>70F</w:t>
      </w:r>
      <w:r w:rsidRPr="00A16C01">
        <w:tab/>
        <w:t>Requirement</w:t>
      </w:r>
      <w:bookmarkEnd w:id="968"/>
    </w:p>
    <w:p w14:paraId="034F267E" w14:textId="77777777" w:rsidR="006F3AE8" w:rsidRPr="00A16C01" w:rsidRDefault="006F3AE8" w:rsidP="00A16C01">
      <w:pPr>
        <w:spacing w:after="240" w:line="24" w:lineRule="atLeast"/>
        <w:rPr>
          <w:rFonts w:eastAsiaTheme="minorHAnsi"/>
          <w:kern w:val="0"/>
        </w:rPr>
      </w:pPr>
      <w:r w:rsidRPr="00A16C01">
        <w:rPr>
          <w:rFonts w:eastAsiaTheme="minorHAnsi"/>
          <w:kern w:val="0"/>
        </w:rPr>
        <w:t xml:space="preserve">A </w:t>
      </w:r>
      <w:r w:rsidRPr="00A16C01">
        <w:rPr>
          <w:rFonts w:eastAsiaTheme="minorHAnsi"/>
          <w:i/>
          <w:kern w:val="0"/>
        </w:rPr>
        <w:t xml:space="preserve">retailer </w:t>
      </w:r>
      <w:r w:rsidRPr="00A16C01">
        <w:rPr>
          <w:rFonts w:eastAsiaTheme="minorHAnsi"/>
          <w:kern w:val="0"/>
        </w:rPr>
        <w:t>is required to perform its obligations under this Division in a way that promotes the objective of this Division.</w:t>
      </w:r>
    </w:p>
    <w:p w14:paraId="0E8450F8" w14:textId="77777777" w:rsidR="006F3AE8" w:rsidRPr="00A16C01" w:rsidRDefault="006F3AE8" w:rsidP="004C1D6A">
      <w:pPr>
        <w:pStyle w:val="LDStandard1"/>
      </w:pPr>
      <w:bookmarkStart w:id="969" w:name="_Toc27142078"/>
      <w:r w:rsidRPr="00A16C01">
        <w:t>70G</w:t>
      </w:r>
      <w:r w:rsidRPr="00A16C01">
        <w:tab/>
        <w:t>Objective</w:t>
      </w:r>
      <w:bookmarkEnd w:id="969"/>
    </w:p>
    <w:p w14:paraId="0522FF7C" w14:textId="77777777" w:rsidR="006F3AE8" w:rsidRPr="00A16C01" w:rsidRDefault="006F3AE8" w:rsidP="00A16C01">
      <w:pPr>
        <w:spacing w:after="240" w:line="24" w:lineRule="atLeast"/>
        <w:rPr>
          <w:rFonts w:eastAsiaTheme="minorHAnsi"/>
          <w:kern w:val="0"/>
          <w:szCs w:val="22"/>
        </w:rPr>
      </w:pPr>
      <w:r w:rsidRPr="00A16C01">
        <w:rPr>
          <w:rFonts w:eastAsiaTheme="minorHAnsi"/>
          <w:kern w:val="0"/>
          <w:szCs w:val="22"/>
        </w:rPr>
        <w:t xml:space="preserve">The objective of this Division is to give </w:t>
      </w:r>
      <w:r w:rsidRPr="00A16C01">
        <w:rPr>
          <w:rFonts w:eastAsiaTheme="minorHAnsi"/>
          <w:i/>
          <w:kern w:val="0"/>
          <w:szCs w:val="22"/>
        </w:rPr>
        <w:t>small customers</w:t>
      </w:r>
      <w:r w:rsidRPr="00A16C01">
        <w:rPr>
          <w:rFonts w:eastAsiaTheme="minorHAnsi"/>
          <w:kern w:val="0"/>
          <w:szCs w:val="22"/>
        </w:rPr>
        <w:t xml:space="preserve"> an entitlement to clear, timely and reliable information, provided in a respectful manner, to assist the </w:t>
      </w:r>
      <w:r w:rsidRPr="00A16C01">
        <w:rPr>
          <w:rFonts w:eastAsiaTheme="minorHAnsi"/>
          <w:i/>
          <w:kern w:val="0"/>
          <w:szCs w:val="22"/>
        </w:rPr>
        <w:t>small customer</w:t>
      </w:r>
      <w:r w:rsidRPr="00A16C01">
        <w:rPr>
          <w:rFonts w:eastAsiaTheme="minorHAnsi"/>
          <w:kern w:val="0"/>
          <w:szCs w:val="22"/>
        </w:rPr>
        <w:t xml:space="preserve"> to assess the suitability of, and select, a </w:t>
      </w:r>
      <w:r w:rsidRPr="00A16C01">
        <w:rPr>
          <w:rFonts w:eastAsiaTheme="minorHAnsi"/>
          <w:i/>
          <w:kern w:val="0"/>
          <w:szCs w:val="22"/>
        </w:rPr>
        <w:t>customer retail contract</w:t>
      </w:r>
      <w:r w:rsidRPr="00A16C01">
        <w:rPr>
          <w:rFonts w:eastAsiaTheme="minorHAnsi"/>
          <w:kern w:val="0"/>
          <w:szCs w:val="22"/>
        </w:rPr>
        <w:t xml:space="preserve">. </w:t>
      </w:r>
    </w:p>
    <w:p w14:paraId="2AAFE3CE" w14:textId="77777777" w:rsidR="006F3AE8" w:rsidRPr="00A16C01" w:rsidRDefault="006F3AE8" w:rsidP="004C1D6A">
      <w:pPr>
        <w:pStyle w:val="LDStandard1"/>
      </w:pPr>
      <w:bookmarkStart w:id="970" w:name="_Toc27142079"/>
      <w:r w:rsidRPr="00A16C01">
        <w:lastRenderedPageBreak/>
        <w:t>70H</w:t>
      </w:r>
      <w:r w:rsidRPr="00A16C01">
        <w:tab/>
        <w:t>Minimum standards – clear advice</w:t>
      </w:r>
      <w:bookmarkEnd w:id="970"/>
      <w:r w:rsidRPr="00A16C01">
        <w:t xml:space="preserve"> </w:t>
      </w:r>
    </w:p>
    <w:p w14:paraId="38C332AC" w14:textId="77777777" w:rsidR="006F3AE8" w:rsidRPr="00A16C01" w:rsidRDefault="006F3AE8" w:rsidP="00A16C01">
      <w:pPr>
        <w:spacing w:after="240" w:line="24" w:lineRule="atLeast"/>
        <w:ind w:left="851" w:hanging="851"/>
        <w:rPr>
          <w:rFonts w:eastAsiaTheme="minorHAnsi"/>
          <w:kern w:val="0"/>
        </w:rPr>
      </w:pPr>
      <w:r w:rsidRPr="00A16C01">
        <w:rPr>
          <w:rFonts w:eastAsiaTheme="minorHAnsi"/>
          <w:kern w:val="0"/>
        </w:rPr>
        <w:t>(1)</w:t>
      </w:r>
      <w:r w:rsidRPr="00A16C01">
        <w:rPr>
          <w:rFonts w:eastAsiaTheme="minorHAnsi"/>
          <w:kern w:val="0"/>
        </w:rPr>
        <w:tab/>
        <w:t xml:space="preserve">Prior to obtaining a </w:t>
      </w:r>
      <w:r w:rsidRPr="00A16C01">
        <w:rPr>
          <w:rFonts w:eastAsiaTheme="minorHAnsi"/>
          <w:i/>
          <w:kern w:val="0"/>
        </w:rPr>
        <w:t>small customer’s</w:t>
      </w:r>
      <w:r w:rsidRPr="00A16C01">
        <w:rPr>
          <w:rFonts w:eastAsiaTheme="minorHAnsi"/>
          <w:kern w:val="0"/>
        </w:rPr>
        <w:t xml:space="preserve"> </w:t>
      </w:r>
      <w:r w:rsidRPr="00A16C01">
        <w:rPr>
          <w:rFonts w:eastAsiaTheme="minorHAnsi"/>
          <w:i/>
          <w:kern w:val="0"/>
        </w:rPr>
        <w:t>explicit informed consent</w:t>
      </w:r>
      <w:r w:rsidRPr="00A16C01">
        <w:rPr>
          <w:rFonts w:eastAsiaTheme="minorHAnsi"/>
          <w:kern w:val="0"/>
        </w:rPr>
        <w:t xml:space="preserve"> to enter a </w:t>
      </w:r>
      <w:r w:rsidRPr="00A16C01">
        <w:rPr>
          <w:rFonts w:eastAsiaTheme="minorHAnsi"/>
          <w:i/>
          <w:kern w:val="0"/>
        </w:rPr>
        <w:t>customer retail contract</w:t>
      </w:r>
      <w:r w:rsidRPr="00A16C01">
        <w:rPr>
          <w:rFonts w:eastAsiaTheme="minorHAnsi"/>
          <w:kern w:val="0"/>
        </w:rPr>
        <w:t xml:space="preserve">, a </w:t>
      </w:r>
      <w:r w:rsidRPr="00A16C01">
        <w:rPr>
          <w:rFonts w:eastAsiaTheme="minorHAnsi"/>
          <w:i/>
          <w:kern w:val="0"/>
        </w:rPr>
        <w:t>retailer</w:t>
      </w:r>
      <w:r w:rsidRPr="00A16C01">
        <w:rPr>
          <w:rFonts w:eastAsiaTheme="minorHAnsi"/>
          <w:kern w:val="0"/>
        </w:rPr>
        <w:t xml:space="preserve"> must communicate to the </w:t>
      </w:r>
      <w:r w:rsidRPr="00A16C01">
        <w:rPr>
          <w:rFonts w:eastAsiaTheme="minorHAnsi"/>
          <w:i/>
          <w:kern w:val="0"/>
        </w:rPr>
        <w:t>small</w:t>
      </w:r>
      <w:r w:rsidRPr="00A16C01">
        <w:rPr>
          <w:rFonts w:eastAsiaTheme="minorHAnsi"/>
          <w:kern w:val="0"/>
        </w:rPr>
        <w:t xml:space="preserve"> </w:t>
      </w:r>
      <w:r w:rsidRPr="00A16C01">
        <w:rPr>
          <w:rFonts w:eastAsiaTheme="minorHAnsi"/>
          <w:i/>
          <w:kern w:val="0"/>
        </w:rPr>
        <w:t>customer</w:t>
      </w:r>
      <w:r w:rsidRPr="00A16C01">
        <w:rPr>
          <w:rFonts w:eastAsiaTheme="minorHAnsi"/>
          <w:kern w:val="0"/>
        </w:rPr>
        <w:t xml:space="preserve"> in a readily understandable manner information about:</w:t>
      </w:r>
    </w:p>
    <w:p w14:paraId="337BCC59" w14:textId="77777777" w:rsidR="006F3AE8" w:rsidRPr="00A16C01" w:rsidRDefault="006F3AE8" w:rsidP="00315C9C">
      <w:pPr>
        <w:pStyle w:val="LDStandard4"/>
        <w:numPr>
          <w:ilvl w:val="3"/>
          <w:numId w:val="62"/>
        </w:numPr>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 xml:space="preserve">small customer </w:t>
      </w:r>
      <w:r w:rsidRPr="00A16C01">
        <w:t xml:space="preserve">(for example, any conditional discounts); </w:t>
      </w:r>
    </w:p>
    <w:p w14:paraId="2F5B4055" w14:textId="77777777" w:rsidR="006F3AE8" w:rsidRPr="00A16C01" w:rsidRDefault="006F3AE8" w:rsidP="00A16C01">
      <w:pPr>
        <w:pStyle w:val="LDStandard4"/>
        <w:spacing w:line="24" w:lineRule="atLeast"/>
      </w:pPr>
      <w:r w:rsidRPr="00A16C01">
        <w:t xml:space="preserve">any terms pursuant to which the amounts payable by the </w:t>
      </w:r>
      <w:r w:rsidRPr="00A16C01">
        <w:rPr>
          <w:i/>
        </w:rPr>
        <w:t>small customer</w:t>
      </w:r>
      <w:r w:rsidRPr="00A16C01">
        <w:t xml:space="preserve"> may vary depending on the actions of the </w:t>
      </w:r>
      <w:r w:rsidRPr="00A16C01">
        <w:rPr>
          <w:i/>
        </w:rPr>
        <w:t>retailer</w:t>
      </w:r>
      <w:r w:rsidRPr="00A16C01">
        <w:t xml:space="preserve"> (for example, any terms pursuant to which the </w:t>
      </w:r>
      <w:r w:rsidRPr="00A16C01">
        <w:rPr>
          <w:i/>
        </w:rPr>
        <w:t>retailer</w:t>
      </w:r>
      <w:r w:rsidRPr="00A16C01">
        <w:t xml:space="preserve"> may make </w:t>
      </w:r>
      <w:r w:rsidRPr="00A16C01">
        <w:rPr>
          <w:i/>
        </w:rPr>
        <w:t>price changes</w:t>
      </w:r>
      <w:r w:rsidRPr="00A16C01">
        <w:t xml:space="preserve">, or any specific </w:t>
      </w:r>
      <w:r w:rsidRPr="00A16C01">
        <w:rPr>
          <w:i/>
        </w:rPr>
        <w:t>price changes</w:t>
      </w:r>
      <w:r w:rsidRPr="00A16C01">
        <w:t xml:space="preserve"> that will apply to that </w:t>
      </w:r>
      <w:r w:rsidRPr="00A16C01">
        <w:rPr>
          <w:i/>
        </w:rPr>
        <w:t>customer retail contract</w:t>
      </w:r>
      <w:r w:rsidRPr="00A16C01">
        <w:t xml:space="preserve">); </w:t>
      </w:r>
    </w:p>
    <w:p w14:paraId="5ABFDA17" w14:textId="77777777" w:rsidR="006F3AE8" w:rsidRPr="00A16C01" w:rsidRDefault="006F3AE8" w:rsidP="00A16C01">
      <w:pPr>
        <w:pStyle w:val="LDStandard4"/>
        <w:spacing w:line="24" w:lineRule="atLeast"/>
      </w:pPr>
      <w:r w:rsidRPr="00A16C01">
        <w:t xml:space="preserve">any terms pursuant to which a </w:t>
      </w:r>
      <w:r w:rsidRPr="00A16C01">
        <w:rPr>
          <w:i/>
        </w:rPr>
        <w:t>benefit change</w:t>
      </w:r>
      <w:r w:rsidRPr="00A16C01">
        <w:t xml:space="preserve"> may occur; </w:t>
      </w:r>
    </w:p>
    <w:p w14:paraId="0D1E7CB3" w14:textId="66A65F13" w:rsidR="006F3AE8" w:rsidRPr="00A16C01" w:rsidRDefault="006F3AE8" w:rsidP="00A16C01">
      <w:pPr>
        <w:pStyle w:val="LDStandard4"/>
        <w:spacing w:line="24" w:lineRule="atLeast"/>
      </w:pPr>
      <w:r w:rsidRPr="00A16C01">
        <w:t xml:space="preserve">the </w:t>
      </w:r>
      <w:r w:rsidRPr="00A16C01">
        <w:rPr>
          <w:i/>
        </w:rPr>
        <w:t>retailer</w:t>
      </w:r>
      <w:r w:rsidRPr="00A16C01">
        <w:t xml:space="preserve">’s other </w:t>
      </w:r>
      <w:r w:rsidRPr="00A16C01">
        <w:rPr>
          <w:i/>
        </w:rPr>
        <w:t>generally available</w:t>
      </w:r>
      <w:r w:rsidRPr="00A16C01">
        <w:t xml:space="preserve"> </w:t>
      </w:r>
      <w:r w:rsidRPr="00A16C01">
        <w:rPr>
          <w:i/>
        </w:rPr>
        <w:t>plans</w:t>
      </w:r>
      <w:r w:rsidRPr="00A16C01">
        <w:t xml:space="preserve"> </w:t>
      </w:r>
      <w:r w:rsidR="00C1315E" w:rsidRPr="00A16C01">
        <w:t xml:space="preserve">or a </w:t>
      </w:r>
      <w:r w:rsidR="00C1315E" w:rsidRPr="00A16C01">
        <w:rPr>
          <w:i/>
          <w:iCs/>
        </w:rPr>
        <w:t>Victorian default offer</w:t>
      </w:r>
      <w:r w:rsidR="00C1315E" w:rsidRPr="00A16C01">
        <w:t xml:space="preserve"> available to the </w:t>
      </w:r>
      <w:r w:rsidR="00C1315E" w:rsidRPr="00A16C01">
        <w:rPr>
          <w:i/>
          <w:iCs/>
        </w:rPr>
        <w:t>customer</w:t>
      </w:r>
      <w:r w:rsidR="00C1315E" w:rsidRPr="00A16C01">
        <w:t xml:space="preserve">, which </w:t>
      </w:r>
      <w:r w:rsidRPr="00A16C01">
        <w:t xml:space="preserve">the </w:t>
      </w:r>
      <w:r w:rsidRPr="00A16C01">
        <w:rPr>
          <w:i/>
        </w:rPr>
        <w:t>retailer</w:t>
      </w:r>
      <w:r w:rsidRPr="00A16C01">
        <w:t xml:space="preserve"> reasonably believes may be more suitable for the </w:t>
      </w:r>
      <w:r w:rsidRPr="00A16C01">
        <w:rPr>
          <w:i/>
        </w:rPr>
        <w:t>customer</w:t>
      </w:r>
      <w:r w:rsidRPr="00A16C01">
        <w:t xml:space="preserve"> having regard to any information the </w:t>
      </w:r>
      <w:r w:rsidRPr="00A16C01">
        <w:rPr>
          <w:i/>
        </w:rPr>
        <w:t xml:space="preserve">retailer </w:t>
      </w:r>
      <w:r w:rsidRPr="00A16C01">
        <w:t xml:space="preserve">has regarding the </w:t>
      </w:r>
      <w:r w:rsidRPr="00A16C01">
        <w:rPr>
          <w:i/>
        </w:rPr>
        <w:t>customer</w:t>
      </w:r>
      <w:r w:rsidRPr="00A16C01">
        <w:t xml:space="preserve"> wherever it is practicable to do so; and</w:t>
      </w:r>
    </w:p>
    <w:p w14:paraId="65A2986C" w14:textId="57B48ED8" w:rsidR="006F3AE8" w:rsidRPr="00A16C01" w:rsidRDefault="006F3AE8" w:rsidP="00A16C01">
      <w:pPr>
        <w:pStyle w:val="LDStandard4"/>
        <w:spacing w:line="24" w:lineRule="atLeast"/>
      </w:pPr>
      <w:r w:rsidRPr="00A16C01">
        <w:t xml:space="preserve">if switching to the </w:t>
      </w:r>
      <w:r w:rsidRPr="00A16C01">
        <w:rPr>
          <w:i/>
        </w:rPr>
        <w:t>customer retail contract</w:t>
      </w:r>
      <w:r w:rsidRPr="00A16C01">
        <w:t xml:space="preserve"> involves moving the </w:t>
      </w:r>
      <w:r w:rsidRPr="00A16C01">
        <w:rPr>
          <w:i/>
        </w:rPr>
        <w:t>small customer</w:t>
      </w:r>
      <w:r w:rsidRPr="00A16C01">
        <w:t xml:space="preserve"> to a new tariff structure, the cost impact that the new tariff structure may have for the customer.  </w:t>
      </w:r>
    </w:p>
    <w:p w14:paraId="44D8DAAC" w14:textId="2693D73F" w:rsidR="00C1315E" w:rsidRPr="00A16C01" w:rsidRDefault="00C1315E" w:rsidP="00A16C01">
      <w:pPr>
        <w:pStyle w:val="LDStandard4"/>
        <w:numPr>
          <w:ilvl w:val="0"/>
          <w:numId w:val="0"/>
        </w:numPr>
        <w:spacing w:line="24" w:lineRule="atLeast"/>
        <w:ind w:left="851" w:hanging="851"/>
      </w:pPr>
      <w:r w:rsidRPr="00A16C01">
        <w:t>(1A)</w:t>
      </w:r>
      <w:r w:rsidRPr="00A16C01">
        <w:tab/>
        <w:t xml:space="preserve">If requested by the </w:t>
      </w:r>
      <w:r w:rsidRPr="00A16C01">
        <w:rPr>
          <w:i/>
          <w:iCs/>
        </w:rPr>
        <w:t>customer</w:t>
      </w:r>
      <w:r w:rsidRPr="00A16C01">
        <w:t xml:space="preserve">, the </w:t>
      </w:r>
      <w:r w:rsidRPr="00A16C01">
        <w:rPr>
          <w:i/>
          <w:iCs/>
        </w:rPr>
        <w:t>retailer</w:t>
      </w:r>
      <w:r w:rsidRPr="00A16C01">
        <w:t xml:space="preserve"> must provide the </w:t>
      </w:r>
      <w:r w:rsidRPr="00A16C01">
        <w:rPr>
          <w:i/>
          <w:iCs/>
        </w:rPr>
        <w:t>customer</w:t>
      </w:r>
      <w:r w:rsidRPr="00A16C01">
        <w:t xml:space="preserve"> with information about the availability of the </w:t>
      </w:r>
      <w:r w:rsidRPr="00A16C01">
        <w:rPr>
          <w:i/>
          <w:iCs/>
        </w:rPr>
        <w:t>Victorian default offer</w:t>
      </w:r>
      <w:r w:rsidRPr="00A16C01">
        <w:t xml:space="preserve"> and how the </w:t>
      </w:r>
      <w:r w:rsidRPr="00A16C01">
        <w:rPr>
          <w:i/>
          <w:iCs/>
        </w:rPr>
        <w:t>customer</w:t>
      </w:r>
      <w:r w:rsidRPr="00A16C01">
        <w:t xml:space="preserve"> may access the </w:t>
      </w:r>
      <w:r w:rsidRPr="00A16C01">
        <w:rPr>
          <w:i/>
          <w:iCs/>
        </w:rPr>
        <w:t>Victorian default offer</w:t>
      </w:r>
      <w:r w:rsidRPr="00A16C01">
        <w:t>.</w:t>
      </w:r>
    </w:p>
    <w:p w14:paraId="29BE4652"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(2)</w:t>
      </w:r>
      <w:r w:rsidRPr="00A16C01">
        <w:rPr>
          <w:rFonts w:eastAsiaTheme="minorHAnsi"/>
          <w:kern w:val="0"/>
        </w:rPr>
        <w:tab/>
        <w:t>Subclause (1) does not apply to charges payable for distribution services other than standard control services (electricity) and ancillary reference services (gas).</w:t>
      </w:r>
    </w:p>
    <w:p w14:paraId="039C7E86" w14:textId="350D891F"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(3)</w:t>
      </w:r>
      <w:r w:rsidRPr="00A16C01">
        <w:rPr>
          <w:rFonts w:eastAsiaTheme="minorHAnsi"/>
          <w:kern w:val="0"/>
        </w:rPr>
        <w:tab/>
        <w:t xml:space="preserve">The reference to “any information the </w:t>
      </w:r>
      <w:r w:rsidRPr="00A16C01">
        <w:rPr>
          <w:rFonts w:eastAsiaTheme="minorHAnsi"/>
          <w:i/>
          <w:kern w:val="0"/>
        </w:rPr>
        <w:t xml:space="preserve">retailer </w:t>
      </w:r>
      <w:r w:rsidRPr="00A16C01">
        <w:rPr>
          <w:rFonts w:eastAsiaTheme="minorHAnsi"/>
          <w:kern w:val="0"/>
        </w:rPr>
        <w:t xml:space="preserve">has” in subclause (1)(d) is a reference to any relevant information the </w:t>
      </w:r>
      <w:r w:rsidRPr="00A16C01">
        <w:rPr>
          <w:rFonts w:eastAsiaTheme="minorHAnsi"/>
          <w:i/>
          <w:kern w:val="0"/>
        </w:rPr>
        <w:t>customer</w:t>
      </w:r>
      <w:r w:rsidRPr="00A16C01">
        <w:rPr>
          <w:rFonts w:eastAsiaTheme="minorHAnsi"/>
          <w:kern w:val="0"/>
        </w:rPr>
        <w:t xml:space="preserve"> provides during the communication required by subclause (1) including in response to any relevant inquiries by the </w:t>
      </w:r>
      <w:r w:rsidRPr="00A16C01">
        <w:rPr>
          <w:rFonts w:eastAsiaTheme="minorHAnsi"/>
          <w:i/>
          <w:kern w:val="0"/>
        </w:rPr>
        <w:t>retailer</w:t>
      </w:r>
      <w:r w:rsidRPr="00A16C01">
        <w:rPr>
          <w:rFonts w:eastAsiaTheme="minorHAnsi"/>
          <w:kern w:val="0"/>
        </w:rPr>
        <w:t xml:space="preserve">, or any other information the </w:t>
      </w:r>
      <w:r w:rsidRPr="00A16C01">
        <w:rPr>
          <w:rFonts w:eastAsiaTheme="minorHAnsi"/>
          <w:i/>
          <w:kern w:val="0"/>
        </w:rPr>
        <w:t>retailer</w:t>
      </w:r>
      <w:r w:rsidRPr="00A16C01">
        <w:rPr>
          <w:rFonts w:eastAsiaTheme="minorHAnsi"/>
          <w:kern w:val="0"/>
        </w:rPr>
        <w:t xml:space="preserve"> has about the </w:t>
      </w:r>
      <w:r w:rsidRPr="00A16C01">
        <w:rPr>
          <w:rFonts w:eastAsiaTheme="minorHAnsi"/>
          <w:i/>
          <w:kern w:val="0"/>
        </w:rPr>
        <w:t>customer</w:t>
      </w:r>
      <w:r w:rsidRPr="00A16C01">
        <w:rPr>
          <w:rFonts w:eastAsiaTheme="minorHAnsi"/>
          <w:kern w:val="0"/>
        </w:rPr>
        <w:t xml:space="preserve"> and </w:t>
      </w:r>
      <w:r w:rsidR="00DD4127" w:rsidRPr="00A16C01">
        <w:rPr>
          <w:rFonts w:eastAsiaTheme="minorHAnsi"/>
          <w:kern w:val="0"/>
        </w:rPr>
        <w:t xml:space="preserve">which </w:t>
      </w:r>
      <w:r w:rsidRPr="00A16C01">
        <w:rPr>
          <w:rFonts w:eastAsiaTheme="minorHAnsi"/>
          <w:kern w:val="0"/>
        </w:rPr>
        <w:t xml:space="preserve">the </w:t>
      </w:r>
      <w:r w:rsidRPr="00A16C01">
        <w:rPr>
          <w:rFonts w:eastAsiaTheme="minorHAnsi"/>
          <w:i/>
          <w:kern w:val="0"/>
        </w:rPr>
        <w:t>retailer</w:t>
      </w:r>
      <w:r w:rsidRPr="00A16C01">
        <w:rPr>
          <w:rFonts w:eastAsiaTheme="minorHAnsi"/>
          <w:kern w:val="0"/>
        </w:rPr>
        <w:t xml:space="preserve"> considers relevant in providing the advice.</w:t>
      </w:r>
    </w:p>
    <w:p w14:paraId="25AEA024" w14:textId="77777777" w:rsidR="006F3AE8" w:rsidRPr="00A16C01" w:rsidRDefault="006F3AE8" w:rsidP="0054675C">
      <w:pPr>
        <w:spacing w:after="240" w:line="24" w:lineRule="atLeast"/>
        <w:ind w:left="851" w:hanging="851"/>
        <w:rPr>
          <w:rFonts w:eastAsiaTheme="minorHAnsi"/>
          <w:kern w:val="0"/>
        </w:rPr>
      </w:pPr>
      <w:r w:rsidRPr="00A16C01">
        <w:rPr>
          <w:rFonts w:eastAsiaTheme="minorHAnsi"/>
          <w:kern w:val="0"/>
        </w:rPr>
        <w:t>(4)</w:t>
      </w:r>
      <w:r w:rsidRPr="00A16C01">
        <w:rPr>
          <w:rFonts w:eastAsiaTheme="minorHAnsi"/>
          <w:kern w:val="0"/>
        </w:rPr>
        <w:tab/>
        <w:t xml:space="preserve">In communicating the information required by subclause (1), the </w:t>
      </w:r>
      <w:r w:rsidRPr="00A16C01">
        <w:rPr>
          <w:rFonts w:eastAsiaTheme="minorHAnsi"/>
          <w:i/>
          <w:kern w:val="0"/>
        </w:rPr>
        <w:t>retailer</w:t>
      </w:r>
      <w:r w:rsidRPr="00A16C01">
        <w:rPr>
          <w:rFonts w:eastAsiaTheme="minorHAnsi"/>
          <w:kern w:val="0"/>
        </w:rPr>
        <w:t xml:space="preserve"> must do so in a manner that:</w:t>
      </w:r>
    </w:p>
    <w:p w14:paraId="3742472A"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(a)</w:t>
      </w:r>
      <w:r w:rsidRPr="00A16C01">
        <w:rPr>
          <w:rFonts w:eastAsiaTheme="minorHAnsi"/>
          <w:kern w:val="0"/>
        </w:rPr>
        <w:tab/>
        <w:t xml:space="preserve">insofar as possible, is done by reference to the </w:t>
      </w:r>
      <w:r w:rsidRPr="00A16C01">
        <w:rPr>
          <w:rFonts w:eastAsiaTheme="minorHAnsi"/>
          <w:i/>
          <w:kern w:val="0"/>
        </w:rPr>
        <w:t>retailer’s</w:t>
      </w:r>
      <w:r w:rsidRPr="00A16C01">
        <w:rPr>
          <w:rFonts w:eastAsiaTheme="minorHAnsi"/>
          <w:kern w:val="0"/>
        </w:rPr>
        <w:t xml:space="preserve"> estimate of the dollar impact on the </w:t>
      </w:r>
      <w:r w:rsidRPr="00A16C01">
        <w:rPr>
          <w:rFonts w:eastAsiaTheme="minorHAnsi"/>
          <w:i/>
          <w:kern w:val="0"/>
        </w:rPr>
        <w:t>customer</w:t>
      </w:r>
      <w:r w:rsidRPr="00A16C01">
        <w:rPr>
          <w:rFonts w:eastAsiaTheme="minorHAnsi"/>
          <w:kern w:val="0"/>
        </w:rPr>
        <w:t>; and</w:t>
      </w:r>
    </w:p>
    <w:p w14:paraId="04B0F80B" w14:textId="77777777" w:rsidR="006F3AE8" w:rsidRPr="00A16C01" w:rsidRDefault="006F3AE8" w:rsidP="0054675C">
      <w:pPr>
        <w:spacing w:after="240" w:line="24" w:lineRule="atLeast"/>
        <w:ind w:left="1560" w:hanging="720"/>
        <w:rPr>
          <w:rFonts w:eastAsiaTheme="minorHAnsi"/>
          <w:kern w:val="0"/>
        </w:rPr>
      </w:pPr>
      <w:r w:rsidRPr="00A16C01">
        <w:rPr>
          <w:rFonts w:eastAsiaTheme="minorHAnsi"/>
          <w:kern w:val="0"/>
        </w:rPr>
        <w:t>(b)</w:t>
      </w:r>
      <w:r w:rsidRPr="00A16C01">
        <w:rPr>
          <w:rFonts w:eastAsiaTheme="minorHAnsi"/>
          <w:kern w:val="0"/>
        </w:rPr>
        <w:tab/>
        <w:t xml:space="preserve">emphasises any information the </w:t>
      </w:r>
      <w:r w:rsidRPr="00A16C01">
        <w:rPr>
          <w:rFonts w:eastAsiaTheme="minorHAnsi"/>
          <w:i/>
          <w:kern w:val="0"/>
        </w:rPr>
        <w:t>retailer</w:t>
      </w:r>
      <w:r w:rsidRPr="00A16C01">
        <w:rPr>
          <w:rFonts w:eastAsiaTheme="minorHAnsi"/>
          <w:kern w:val="0"/>
        </w:rPr>
        <w:t xml:space="preserve"> reasonably believes may be of </w:t>
      </w:r>
      <w:proofErr w:type="gramStart"/>
      <w:r w:rsidRPr="00A16C01">
        <w:rPr>
          <w:rFonts w:eastAsiaTheme="minorHAnsi"/>
          <w:kern w:val="0"/>
        </w:rPr>
        <w:t>particular relevance</w:t>
      </w:r>
      <w:proofErr w:type="gramEnd"/>
      <w:r w:rsidRPr="00A16C01">
        <w:rPr>
          <w:rFonts w:eastAsiaTheme="minorHAnsi"/>
          <w:kern w:val="0"/>
        </w:rPr>
        <w:t xml:space="preserve"> to that </w:t>
      </w:r>
      <w:r w:rsidRPr="00A16C01">
        <w:rPr>
          <w:rFonts w:eastAsiaTheme="minorHAnsi"/>
          <w:i/>
          <w:kern w:val="0"/>
        </w:rPr>
        <w:t>customer</w:t>
      </w:r>
      <w:r w:rsidRPr="00A16C01">
        <w:rPr>
          <w:rFonts w:eastAsiaTheme="minorHAnsi"/>
          <w:kern w:val="0"/>
        </w:rPr>
        <w:t xml:space="preserve">. </w:t>
      </w:r>
    </w:p>
    <w:p w14:paraId="5D016576" w14:textId="77777777" w:rsidR="009E178C" w:rsidRPr="00A16C01" w:rsidRDefault="009E178C" w:rsidP="004C1D6A">
      <w:pPr>
        <w:pStyle w:val="LDStandard1"/>
      </w:pPr>
      <w:bookmarkStart w:id="971" w:name="_Toc27142080"/>
      <w:r w:rsidRPr="00A16C01">
        <w:t>70I</w:t>
      </w:r>
      <w:r w:rsidRPr="00A16C01">
        <w:tab/>
        <w:t>Compliance</w:t>
      </w:r>
      <w:bookmarkEnd w:id="971"/>
    </w:p>
    <w:p w14:paraId="199E3E81"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t>(1)</w:t>
      </w:r>
      <w:r w:rsidRPr="00A16C01">
        <w:rPr>
          <w:rFonts w:cs="Times New Roman"/>
        </w:rPr>
        <w:tab/>
        <w:t>A</w:t>
      </w:r>
      <w:r w:rsidRPr="00A16C01">
        <w:rPr>
          <w:rFonts w:cs="Times New Roman"/>
          <w:i/>
        </w:rPr>
        <w:t xml:space="preserve"> retailer</w:t>
      </w:r>
      <w:r w:rsidRPr="00A16C01">
        <w:rPr>
          <w:rFonts w:cs="Times New Roman"/>
        </w:rPr>
        <w:t xml:space="preserve"> must maintain records that are </w:t>
      </w:r>
      <w:proofErr w:type="gramStart"/>
      <w:r w:rsidRPr="00A16C01">
        <w:rPr>
          <w:rFonts w:cs="Times New Roman"/>
        </w:rPr>
        <w:t>sufficient</w:t>
      </w:r>
      <w:proofErr w:type="gramEnd"/>
      <w:r w:rsidRPr="00A16C01">
        <w:rPr>
          <w:rFonts w:cs="Times New Roman"/>
        </w:rPr>
        <w:t xml:space="preserve"> to evidence its compliance with this Division.</w:t>
      </w:r>
    </w:p>
    <w:p w14:paraId="66D09E26" w14:textId="77777777" w:rsidR="009E178C" w:rsidRPr="00A16C01" w:rsidRDefault="009E178C" w:rsidP="0054675C">
      <w:pPr>
        <w:pStyle w:val="LDStandard5"/>
        <w:numPr>
          <w:ilvl w:val="0"/>
          <w:numId w:val="0"/>
        </w:numPr>
        <w:tabs>
          <w:tab w:val="left" w:pos="851"/>
        </w:tabs>
        <w:spacing w:line="24" w:lineRule="atLeast"/>
        <w:ind w:left="851" w:hanging="851"/>
        <w:rPr>
          <w:rFonts w:cs="Times New Roman"/>
        </w:rPr>
      </w:pPr>
      <w:r w:rsidRPr="00A16C01">
        <w:rPr>
          <w:rFonts w:cs="Times New Roman"/>
        </w:rPr>
        <w:lastRenderedPageBreak/>
        <w:t>(2)</w:t>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6C4FF5FD" w14:textId="6842D357" w:rsidR="009E178C" w:rsidRPr="00A16C01" w:rsidRDefault="0060184A" w:rsidP="0054675C">
      <w:pPr>
        <w:pStyle w:val="LDStandard5"/>
        <w:numPr>
          <w:ilvl w:val="0"/>
          <w:numId w:val="0"/>
        </w:numPr>
        <w:tabs>
          <w:tab w:val="left" w:pos="1560"/>
        </w:tabs>
        <w:spacing w:line="24" w:lineRule="atLeast"/>
        <w:ind w:left="1560" w:hanging="720"/>
        <w:rPr>
          <w:rFonts w:cs="Times New Roman"/>
        </w:rPr>
      </w:pPr>
      <w:r w:rsidRPr="00A16C01">
        <w:rPr>
          <w:rFonts w:cs="Times New Roman"/>
        </w:rPr>
        <w:t>(a)</w:t>
      </w:r>
      <w:r w:rsidRPr="00A16C01">
        <w:rPr>
          <w:rFonts w:cs="Times New Roman"/>
        </w:rPr>
        <w:tab/>
      </w:r>
      <w:r w:rsidR="009E178C" w:rsidRPr="00A16C01">
        <w:rPr>
          <w:rFonts w:cs="Times New Roman"/>
        </w:rPr>
        <w:t>for at least 2 years; or</w:t>
      </w:r>
    </w:p>
    <w:p w14:paraId="529CD11D" w14:textId="179A55F7" w:rsidR="009E178C" w:rsidRPr="00A16C01" w:rsidRDefault="009E178C" w:rsidP="0054675C">
      <w:pPr>
        <w:pStyle w:val="LDStandard5"/>
        <w:numPr>
          <w:ilvl w:val="0"/>
          <w:numId w:val="0"/>
        </w:numPr>
        <w:tabs>
          <w:tab w:val="left" w:pos="1560"/>
        </w:tabs>
        <w:spacing w:line="24" w:lineRule="atLeast"/>
        <w:ind w:left="1560" w:hanging="742"/>
        <w:rPr>
          <w:rFonts w:cs="Times New Roman"/>
        </w:rPr>
      </w:pPr>
      <w:r w:rsidRPr="00A16C01">
        <w:rPr>
          <w:rFonts w:cs="Times New Roman"/>
        </w:rPr>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advice by the </w:t>
      </w:r>
      <w:r w:rsidRPr="00A16C01">
        <w:rPr>
          <w:rFonts w:cs="Times New Roman"/>
          <w:i/>
        </w:rPr>
        <w:t>retailer</w:t>
      </w:r>
      <w:r w:rsidRPr="00A16C01">
        <w:rPr>
          <w:rFonts w:cs="Times New Roman"/>
        </w:rPr>
        <w:t xml:space="preserve"> in connection with a </w:t>
      </w:r>
      <w:r w:rsidRPr="00A16C01">
        <w:rPr>
          <w:rFonts w:cs="Times New Roman"/>
          <w:i/>
        </w:rPr>
        <w:t>customer retail contract</w:t>
      </w:r>
      <w:r w:rsidRPr="00A16C01">
        <w:rPr>
          <w:rFonts w:cs="Times New Roman"/>
        </w:rPr>
        <w:t xml:space="preserve">—for the period the complaint or dispute remains unresolved. </w:t>
      </w:r>
    </w:p>
    <w:p w14:paraId="7EF7E854" w14:textId="6CC61ED0" w:rsidR="009E178C" w:rsidRPr="0054675C" w:rsidRDefault="009E178C" w:rsidP="00272F5F">
      <w:pPr>
        <w:pStyle w:val="Style1"/>
        <w:rPr>
          <w:rFonts w:eastAsia="Calibri"/>
        </w:rPr>
      </w:pPr>
      <w:bookmarkStart w:id="972" w:name="_Toc27142081"/>
      <w:r w:rsidRPr="0054675C">
        <w:rPr>
          <w:rFonts w:eastAsia="Calibri"/>
        </w:rPr>
        <w:t>Division 3</w:t>
      </w:r>
      <w:r w:rsidR="0060488B">
        <w:rPr>
          <w:rFonts w:eastAsia="Calibri"/>
        </w:rPr>
        <w:tab/>
      </w:r>
      <w:r w:rsidRPr="0054675C">
        <w:rPr>
          <w:rFonts w:eastAsia="Calibri"/>
        </w:rPr>
        <w:t>Customers entitled to notification of change</w:t>
      </w:r>
      <w:bookmarkEnd w:id="972"/>
    </w:p>
    <w:p w14:paraId="0798D6DB" w14:textId="77777777" w:rsidR="009E178C" w:rsidRPr="00A16C01" w:rsidRDefault="009E178C" w:rsidP="004C1D6A">
      <w:pPr>
        <w:pStyle w:val="LDStandard1"/>
      </w:pPr>
      <w:bookmarkStart w:id="973" w:name="_Toc27142082"/>
      <w:r w:rsidRPr="00A16C01">
        <w:t>70J</w:t>
      </w:r>
      <w:r w:rsidRPr="00A16C01">
        <w:tab/>
        <w:t>Requirement</w:t>
      </w:r>
      <w:bookmarkEnd w:id="973"/>
    </w:p>
    <w:p w14:paraId="0D773819"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31AFD4D3" w14:textId="77777777" w:rsidR="009E178C" w:rsidRPr="00A16C01" w:rsidRDefault="009E178C" w:rsidP="004C1D6A">
      <w:pPr>
        <w:pStyle w:val="LDStandard1"/>
      </w:pPr>
      <w:bookmarkStart w:id="974" w:name="_Toc27142083"/>
      <w:r w:rsidRPr="00A16C01">
        <w:t>70K</w:t>
      </w:r>
      <w:r w:rsidRPr="00A16C01">
        <w:tab/>
        <w:t>Objective</w:t>
      </w:r>
      <w:bookmarkEnd w:id="974"/>
    </w:p>
    <w:p w14:paraId="41846FE7"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clear, timely, easily understood information to allow them to evaluate the ongoing suitability of their </w:t>
      </w:r>
      <w:r w:rsidRPr="00A16C01">
        <w:rPr>
          <w:rFonts w:eastAsia="Calibri"/>
          <w:i/>
          <w:kern w:val="0"/>
          <w:szCs w:val="22"/>
        </w:rPr>
        <w:t>customer retail contract</w:t>
      </w:r>
      <w:r w:rsidRPr="00A16C01">
        <w:rPr>
          <w:rFonts w:eastAsia="Calibri"/>
          <w:kern w:val="0"/>
          <w:szCs w:val="22"/>
        </w:rPr>
        <w:t xml:space="preserve">, before any changes that will affect their bill occur, and the steps the </w:t>
      </w:r>
      <w:r w:rsidRPr="00A16C01">
        <w:rPr>
          <w:rFonts w:eastAsia="Calibri"/>
          <w:i/>
          <w:kern w:val="0"/>
          <w:szCs w:val="22"/>
        </w:rPr>
        <w:t>small customer</w:t>
      </w:r>
      <w:r w:rsidRPr="00A16C01">
        <w:rPr>
          <w:rFonts w:eastAsia="Calibri"/>
          <w:kern w:val="0"/>
          <w:szCs w:val="22"/>
        </w:rPr>
        <w:t xml:space="preserve"> can take to find an alternative </w:t>
      </w:r>
      <w:r w:rsidRPr="00A16C01">
        <w:rPr>
          <w:rFonts w:eastAsia="Calibri"/>
          <w:i/>
          <w:kern w:val="0"/>
          <w:szCs w:val="22"/>
        </w:rPr>
        <w:t>customer retail contract</w:t>
      </w:r>
      <w:r w:rsidRPr="00A16C01">
        <w:rPr>
          <w:rFonts w:eastAsia="Calibri"/>
          <w:kern w:val="0"/>
          <w:szCs w:val="22"/>
        </w:rPr>
        <w:t>.</w:t>
      </w:r>
    </w:p>
    <w:p w14:paraId="09A96C58" w14:textId="77777777" w:rsidR="009E178C" w:rsidRPr="00A16C01" w:rsidRDefault="009E178C" w:rsidP="004C1D6A">
      <w:pPr>
        <w:pStyle w:val="LDStandard1"/>
      </w:pPr>
      <w:bookmarkStart w:id="975" w:name="_Toc27142084"/>
      <w:r w:rsidRPr="00A16C01">
        <w:t>70L</w:t>
      </w:r>
      <w:r w:rsidRPr="00A16C01">
        <w:tab/>
        <w:t>Minimum standards - Notice of price or benefit change to be given</w:t>
      </w:r>
      <w:bookmarkEnd w:id="975"/>
    </w:p>
    <w:p w14:paraId="43AE17E0" w14:textId="7A8C1B2C"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sz w:val="22"/>
          <w:szCs w:val="22"/>
        </w:rPr>
        <w:t>(1)</w:t>
      </w:r>
      <w:r w:rsidRPr="00A16C01">
        <w:rPr>
          <w:rFonts w:eastAsia="Calibri"/>
          <w:kern w:val="0"/>
          <w:sz w:val="22"/>
          <w:szCs w:val="22"/>
        </w:rPr>
        <w:tab/>
      </w:r>
      <w:r w:rsidRPr="00A16C01">
        <w:rPr>
          <w:rFonts w:eastAsia="Calibri"/>
          <w:kern w:val="0"/>
        </w:rPr>
        <w:t xml:space="preserve">If a </w:t>
      </w:r>
      <w:r w:rsidRPr="00A16C01">
        <w:rPr>
          <w:rFonts w:eastAsia="Calibri"/>
          <w:i/>
          <w:kern w:val="0"/>
        </w:rPr>
        <w:t xml:space="preserve">benefit change </w:t>
      </w:r>
      <w:r w:rsidRPr="00A16C01">
        <w:rPr>
          <w:rFonts w:eastAsia="Calibri"/>
          <w:kern w:val="0"/>
        </w:rPr>
        <w:t>or</w:t>
      </w:r>
      <w:r w:rsidRPr="00A16C01">
        <w:rPr>
          <w:rFonts w:eastAsia="Calibri"/>
          <w:i/>
          <w:kern w:val="0"/>
        </w:rPr>
        <w:t xml:space="preserve"> </w:t>
      </w:r>
      <w:r w:rsidRPr="00A16C01">
        <w:rPr>
          <w:rFonts w:eastAsia="Calibri"/>
          <w:kern w:val="0"/>
        </w:rPr>
        <w:t xml:space="preserve">a </w:t>
      </w:r>
      <w:r w:rsidRPr="00A16C01">
        <w:rPr>
          <w:rFonts w:eastAsia="Calibri"/>
          <w:i/>
          <w:kern w:val="0"/>
        </w:rPr>
        <w:t xml:space="preserve">price change </w:t>
      </w:r>
      <w:r w:rsidRPr="00A16C01">
        <w:rPr>
          <w:rFonts w:eastAsia="Calibri"/>
          <w:kern w:val="0"/>
        </w:rPr>
        <w:t xml:space="preserve">is to take effect, the </w:t>
      </w:r>
      <w:r w:rsidRPr="00A16C01">
        <w:rPr>
          <w:rFonts w:eastAsia="Calibri"/>
          <w:i/>
          <w:kern w:val="0"/>
        </w:rPr>
        <w:t>retailer</w:t>
      </w:r>
      <w:r w:rsidR="0010116A" w:rsidRPr="00A16C01">
        <w:rPr>
          <w:rFonts w:eastAsia="Calibri"/>
          <w:kern w:val="0"/>
        </w:rPr>
        <w:t xml:space="preserve"> must provide the </w:t>
      </w:r>
      <w:r w:rsidRPr="00A16C01">
        <w:rPr>
          <w:rFonts w:eastAsia="Calibri"/>
          <w:i/>
          <w:kern w:val="0"/>
        </w:rPr>
        <w:t xml:space="preserve">small customer </w:t>
      </w:r>
      <w:r w:rsidRPr="00A16C01">
        <w:rPr>
          <w:rFonts w:eastAsia="Calibri"/>
          <w:kern w:val="0"/>
        </w:rPr>
        <w:t xml:space="preserve">who is party to the relevant </w:t>
      </w:r>
      <w:r w:rsidRPr="00A16C01">
        <w:rPr>
          <w:rFonts w:eastAsia="Calibri"/>
          <w:i/>
          <w:kern w:val="0"/>
        </w:rPr>
        <w:t>customer retail contract</w:t>
      </w:r>
      <w:r w:rsidRPr="00A16C01">
        <w:rPr>
          <w:rFonts w:eastAsia="Calibri"/>
          <w:kern w:val="0"/>
        </w:rPr>
        <w:t xml:space="preserve"> with a </w:t>
      </w:r>
      <w:r w:rsidRPr="00A16C01">
        <w:rPr>
          <w:rFonts w:eastAsia="Calibri"/>
          <w:i/>
          <w:kern w:val="0"/>
        </w:rPr>
        <w:t xml:space="preserve">bill change alert </w:t>
      </w:r>
      <w:r w:rsidRPr="00A16C01">
        <w:rPr>
          <w:rFonts w:eastAsia="Calibri"/>
          <w:kern w:val="0"/>
        </w:rPr>
        <w:t>in accordance with this Division 3.</w:t>
      </w:r>
    </w:p>
    <w:p w14:paraId="08D6D727"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bill change alert</w:t>
      </w:r>
      <w:r w:rsidRPr="00A16C01">
        <w:rPr>
          <w:rFonts w:eastAsia="Calibri"/>
          <w:kern w:val="0"/>
        </w:rPr>
        <w:t xml:space="preserve"> must be given to the </w:t>
      </w:r>
      <w:r w:rsidRPr="00A16C01">
        <w:rPr>
          <w:rFonts w:eastAsia="Calibri"/>
          <w:i/>
          <w:kern w:val="0"/>
        </w:rPr>
        <w:t>small customer</w:t>
      </w:r>
      <w:r w:rsidRPr="00A16C01">
        <w:rPr>
          <w:rFonts w:eastAsia="Calibri"/>
          <w:kern w:val="0"/>
        </w:rPr>
        <w:t>:</w:t>
      </w:r>
    </w:p>
    <w:p w14:paraId="3508A06D"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in writing;</w:t>
      </w:r>
    </w:p>
    <w:p w14:paraId="26FF4459"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the </w:t>
      </w:r>
      <w:r w:rsidRPr="00A16C01">
        <w:rPr>
          <w:rFonts w:eastAsia="Calibri"/>
          <w:i/>
          <w:kern w:val="0"/>
        </w:rPr>
        <w:t>customer</w:t>
      </w:r>
      <w:r w:rsidRPr="00A16C01">
        <w:rPr>
          <w:rFonts w:eastAsia="Calibri"/>
          <w:kern w:val="0"/>
        </w:rPr>
        <w:t xml:space="preserve">'s preferred method of communication (if nominated, for example by post or by email to a specified address); </w:t>
      </w:r>
    </w:p>
    <w:p w14:paraId="29EDE080"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at least 5 </w:t>
      </w:r>
      <w:r w:rsidRPr="00A16C01">
        <w:rPr>
          <w:rFonts w:eastAsia="Calibri"/>
          <w:i/>
          <w:kern w:val="0"/>
        </w:rPr>
        <w:t>business days</w:t>
      </w:r>
      <w:r w:rsidRPr="00A16C01">
        <w:rPr>
          <w:rFonts w:eastAsia="Calibri"/>
          <w:kern w:val="0"/>
        </w:rPr>
        <w:t xml:space="preserve"> before the </w:t>
      </w:r>
      <w:r w:rsidRPr="00A16C01">
        <w:rPr>
          <w:rFonts w:eastAsia="Calibri"/>
          <w:i/>
          <w:kern w:val="0"/>
        </w:rPr>
        <w:t xml:space="preserve">benefit change </w:t>
      </w:r>
      <w:r w:rsidRPr="00A16C01">
        <w:rPr>
          <w:rFonts w:eastAsia="Calibri"/>
          <w:kern w:val="0"/>
        </w:rPr>
        <w:t xml:space="preserve">or </w:t>
      </w:r>
      <w:r w:rsidRPr="00A16C01">
        <w:rPr>
          <w:rFonts w:eastAsia="Calibri"/>
          <w:i/>
          <w:kern w:val="0"/>
        </w:rPr>
        <w:t xml:space="preserve">price change </w:t>
      </w:r>
      <w:r w:rsidRPr="00A16C01">
        <w:rPr>
          <w:rFonts w:eastAsia="Calibri"/>
          <w:kern w:val="0"/>
        </w:rPr>
        <w:t>will take effect.</w:t>
      </w:r>
    </w:p>
    <w:p w14:paraId="25CA63FF"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(3)</w:t>
      </w:r>
      <w:r w:rsidRPr="00A16C01">
        <w:rPr>
          <w:rFonts w:eastAsia="Calibri"/>
          <w:kern w:val="0"/>
        </w:rPr>
        <w:tab/>
        <w:t xml:space="preserve">The </w:t>
      </w:r>
      <w:r w:rsidRPr="00A16C01">
        <w:rPr>
          <w:rFonts w:eastAsia="Calibri"/>
          <w:i/>
          <w:kern w:val="0"/>
        </w:rPr>
        <w:t xml:space="preserve">bill change alert </w:t>
      </w:r>
      <w:r w:rsidRPr="00A16C01">
        <w:rPr>
          <w:rFonts w:eastAsia="Calibri"/>
          <w:kern w:val="0"/>
        </w:rPr>
        <w:t>must state:</w:t>
      </w:r>
    </w:p>
    <w:p w14:paraId="606AEAC7"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the customer's metering identifier;</w:t>
      </w:r>
    </w:p>
    <w:p w14:paraId="00BDB687" w14:textId="77777777" w:rsidR="009E178C" w:rsidRPr="00A16C01" w:rsidRDefault="009E178C" w:rsidP="00A16C01">
      <w:pPr>
        <w:tabs>
          <w:tab w:val="left" w:pos="720"/>
        </w:tabs>
        <w:spacing w:after="240" w:line="24" w:lineRule="atLeast"/>
        <w:ind w:left="1691" w:hanging="840"/>
        <w:rPr>
          <w:rFonts w:eastAsia="Calibri"/>
          <w:kern w:val="0"/>
        </w:rPr>
      </w:pPr>
      <w:r w:rsidRPr="00A16C01">
        <w:rPr>
          <w:rFonts w:eastAsia="Calibri"/>
          <w:kern w:val="0"/>
        </w:rPr>
        <w:t>(b)</w:t>
      </w:r>
      <w:r w:rsidRPr="00A16C01">
        <w:rPr>
          <w:rFonts w:eastAsia="Calibri"/>
          <w:kern w:val="0"/>
        </w:rPr>
        <w:tab/>
        <w:t xml:space="preserve">that the </w:t>
      </w:r>
      <w:r w:rsidRPr="00A16C01">
        <w:rPr>
          <w:rFonts w:eastAsia="Calibri"/>
          <w:i/>
          <w:kern w:val="0"/>
        </w:rPr>
        <w:t>customer</w:t>
      </w:r>
      <w:r w:rsidRPr="00A16C01">
        <w:rPr>
          <w:rFonts w:eastAsia="Calibri"/>
          <w:kern w:val="0"/>
        </w:rPr>
        <w:t xml:space="preserve"> may use a </w:t>
      </w:r>
      <w:r w:rsidRPr="00A16C01">
        <w:rPr>
          <w:rFonts w:eastAsia="Calibri"/>
          <w:i/>
          <w:kern w:val="0"/>
        </w:rPr>
        <w:t>price comparator</w:t>
      </w:r>
      <w:r w:rsidRPr="00A16C01">
        <w:rPr>
          <w:rFonts w:eastAsia="Calibri"/>
          <w:kern w:val="0"/>
        </w:rPr>
        <w:t xml:space="preserve"> to compare offers that are generally available to classes of </w:t>
      </w:r>
      <w:r w:rsidRPr="00A16C01">
        <w:rPr>
          <w:rFonts w:eastAsia="Calibri"/>
          <w:i/>
          <w:kern w:val="0"/>
        </w:rPr>
        <w:t>small customers</w:t>
      </w:r>
      <w:r w:rsidRPr="00A16C01">
        <w:rPr>
          <w:rFonts w:eastAsia="Calibri"/>
          <w:kern w:val="0"/>
        </w:rPr>
        <w:t xml:space="preserve"> in their geographical area;</w:t>
      </w:r>
    </w:p>
    <w:p w14:paraId="0910118B" w14:textId="77777777" w:rsidR="009E178C" w:rsidRPr="00A16C01" w:rsidRDefault="009E178C" w:rsidP="00A16C01">
      <w:pPr>
        <w:tabs>
          <w:tab w:val="left" w:pos="720"/>
        </w:tabs>
        <w:spacing w:after="240" w:line="24" w:lineRule="atLeast"/>
        <w:ind w:left="1691" w:hanging="851"/>
        <w:rPr>
          <w:rFonts w:eastAsia="Calibri"/>
          <w:kern w:val="0"/>
        </w:rPr>
      </w:pPr>
      <w:r w:rsidRPr="00A16C01">
        <w:rPr>
          <w:rFonts w:eastAsia="Calibri"/>
          <w:kern w:val="0"/>
        </w:rPr>
        <w:t>(c)</w:t>
      </w:r>
      <w:r w:rsidRPr="00A16C01">
        <w:rPr>
          <w:rFonts w:eastAsia="Calibri"/>
          <w:kern w:val="0"/>
        </w:rPr>
        <w:tab/>
        <w:t xml:space="preserve">the name and web address of the </w:t>
      </w:r>
      <w:r w:rsidRPr="00A16C01">
        <w:rPr>
          <w:rFonts w:eastAsia="Calibri"/>
          <w:i/>
          <w:kern w:val="0"/>
        </w:rPr>
        <w:t>price comparator</w:t>
      </w:r>
      <w:r w:rsidRPr="00A16C01">
        <w:rPr>
          <w:rFonts w:eastAsia="Calibri"/>
          <w:kern w:val="0"/>
        </w:rPr>
        <w:t xml:space="preserve"> including a hyperlink to the </w:t>
      </w:r>
      <w:r w:rsidRPr="00A16C01">
        <w:rPr>
          <w:rFonts w:eastAsia="Calibri"/>
          <w:i/>
          <w:kern w:val="0"/>
        </w:rPr>
        <w:t xml:space="preserve">price comparator </w:t>
      </w:r>
      <w:r w:rsidRPr="00A16C01">
        <w:rPr>
          <w:rFonts w:eastAsia="Calibri"/>
          <w:kern w:val="0"/>
        </w:rPr>
        <w:t>website on notices provided electronically;</w:t>
      </w:r>
    </w:p>
    <w:p w14:paraId="487DB353"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(d)</w:t>
      </w:r>
      <w:r w:rsidRPr="00A16C01">
        <w:rPr>
          <w:rFonts w:eastAsia="Calibri"/>
          <w:kern w:val="0"/>
        </w:rPr>
        <w:tab/>
        <w:t xml:space="preserve">that the </w:t>
      </w:r>
      <w:r w:rsidRPr="00A16C01">
        <w:rPr>
          <w:rFonts w:eastAsia="Calibri"/>
          <w:i/>
          <w:kern w:val="0"/>
        </w:rPr>
        <w:t xml:space="preserve">customer </w:t>
      </w:r>
      <w:r w:rsidRPr="00A16C01">
        <w:rPr>
          <w:rFonts w:eastAsia="Calibri"/>
          <w:kern w:val="0"/>
        </w:rPr>
        <w:t xml:space="preserve">may request historical billing data from the </w:t>
      </w:r>
      <w:r w:rsidRPr="00A16C01">
        <w:rPr>
          <w:rFonts w:eastAsia="Calibri"/>
          <w:i/>
          <w:kern w:val="0"/>
        </w:rPr>
        <w:t>retailer</w:t>
      </w:r>
      <w:r w:rsidRPr="00A16C01">
        <w:rPr>
          <w:rFonts w:eastAsia="Calibri"/>
          <w:kern w:val="0"/>
        </w:rPr>
        <w:t xml:space="preserve"> that will assist the </w:t>
      </w:r>
      <w:r w:rsidRPr="00A16C01">
        <w:rPr>
          <w:rFonts w:eastAsia="Calibri"/>
          <w:i/>
          <w:kern w:val="0"/>
        </w:rPr>
        <w:t>customer</w:t>
      </w:r>
      <w:r w:rsidRPr="00A16C01">
        <w:rPr>
          <w:rFonts w:eastAsia="Calibri"/>
          <w:kern w:val="0"/>
        </w:rPr>
        <w:t xml:space="preserve"> to compare offers that are generally available to similar classes of </w:t>
      </w:r>
      <w:r w:rsidRPr="00A16C01">
        <w:rPr>
          <w:rFonts w:eastAsia="Calibri"/>
          <w:i/>
          <w:kern w:val="0"/>
        </w:rPr>
        <w:t>small customers</w:t>
      </w:r>
      <w:r w:rsidRPr="00A16C01">
        <w:rPr>
          <w:rFonts w:eastAsia="Calibri"/>
          <w:kern w:val="0"/>
        </w:rPr>
        <w:t xml:space="preserve"> in their geographical area;</w:t>
      </w:r>
    </w:p>
    <w:p w14:paraId="1955547A"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lastRenderedPageBreak/>
        <w:t>(e)</w:t>
      </w:r>
      <w:r w:rsidRPr="00A16C01">
        <w:rPr>
          <w:rFonts w:eastAsia="Calibri"/>
          <w:kern w:val="0"/>
        </w:rPr>
        <w:tab/>
        <w:t xml:space="preserve">the nature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and the date on which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will take effect;</w:t>
      </w:r>
    </w:p>
    <w:p w14:paraId="79969BF7" w14:textId="77777777" w:rsidR="009E178C" w:rsidRPr="00A16C01" w:rsidRDefault="009E178C" w:rsidP="00A16C01">
      <w:pPr>
        <w:tabs>
          <w:tab w:val="left" w:pos="720"/>
        </w:tabs>
        <w:spacing w:after="240" w:line="24" w:lineRule="atLeast"/>
        <w:ind w:left="1701" w:hanging="850"/>
        <w:rPr>
          <w:rFonts w:eastAsia="Calibri"/>
          <w:kern w:val="0"/>
        </w:rPr>
      </w:pPr>
      <w:r w:rsidRPr="00A16C01">
        <w:rPr>
          <w:rFonts w:eastAsia="Calibri"/>
          <w:kern w:val="0"/>
        </w:rPr>
        <w:t>(f)</w:t>
      </w:r>
      <w:r w:rsidRPr="00A16C01">
        <w:rPr>
          <w:rFonts w:eastAsia="Calibri"/>
          <w:kern w:val="0"/>
        </w:rPr>
        <w:tab/>
        <w:t xml:space="preserve">any early termination charges payable under the </w:t>
      </w:r>
      <w:r w:rsidRPr="00A16C01">
        <w:rPr>
          <w:rFonts w:eastAsia="Calibri"/>
          <w:i/>
          <w:kern w:val="0"/>
        </w:rPr>
        <w:t>customer retail contract</w:t>
      </w:r>
      <w:r w:rsidRPr="00A16C01">
        <w:rPr>
          <w:rFonts w:eastAsia="Calibri"/>
          <w:kern w:val="0"/>
        </w:rPr>
        <w:t>;</w:t>
      </w:r>
    </w:p>
    <w:p w14:paraId="21EA5628" w14:textId="77777777"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(g)</w:t>
      </w:r>
      <w:r w:rsidRPr="00A16C01">
        <w:rPr>
          <w:rFonts w:eastAsia="Calibri"/>
          <w:i/>
          <w:kern w:val="0"/>
        </w:rPr>
        <w:tab/>
      </w:r>
      <w:r w:rsidRPr="00A16C01">
        <w:rPr>
          <w:rFonts w:eastAsia="Calibri"/>
          <w:kern w:val="0"/>
        </w:rPr>
        <w:t xml:space="preserve">the </w:t>
      </w:r>
      <w:r w:rsidRPr="00A16C01">
        <w:rPr>
          <w:rFonts w:eastAsia="Calibri"/>
          <w:i/>
          <w:kern w:val="0"/>
        </w:rPr>
        <w:t>retailer's</w:t>
      </w:r>
      <w:r w:rsidRPr="00A16C01">
        <w:rPr>
          <w:rFonts w:eastAsia="Calibri"/>
          <w:kern w:val="0"/>
        </w:rPr>
        <w:t xml:space="preserve"> estimate of the annual dollar impact of the p</w:t>
      </w:r>
      <w:r w:rsidRPr="00A16C01">
        <w:rPr>
          <w:rFonts w:eastAsia="Calibri"/>
          <w:i/>
          <w:kern w:val="0"/>
        </w:rPr>
        <w:t>rice change</w:t>
      </w:r>
      <w:r w:rsidRPr="00A16C01">
        <w:rPr>
          <w:rFonts w:eastAsia="Calibri"/>
          <w:kern w:val="0"/>
        </w:rPr>
        <w:t xml:space="preserve"> or </w:t>
      </w:r>
      <w:r w:rsidRPr="00A16C01">
        <w:rPr>
          <w:rFonts w:eastAsia="Calibri"/>
          <w:i/>
          <w:kern w:val="0"/>
        </w:rPr>
        <w:t>benefit change</w:t>
      </w:r>
      <w:r w:rsidRPr="00A16C01">
        <w:rPr>
          <w:rFonts w:eastAsia="Calibri"/>
          <w:kern w:val="0"/>
        </w:rPr>
        <w:t xml:space="preserve"> to the </w:t>
      </w:r>
      <w:r w:rsidRPr="00A16C01">
        <w:rPr>
          <w:rFonts w:eastAsia="Calibri"/>
          <w:i/>
          <w:kern w:val="0"/>
        </w:rPr>
        <w:t>customer</w:t>
      </w:r>
      <w:r w:rsidRPr="00A16C01">
        <w:rPr>
          <w:rFonts w:eastAsia="Calibri"/>
          <w:kern w:val="0"/>
        </w:rPr>
        <w:t xml:space="preserve">, determined by the </w:t>
      </w:r>
      <w:r w:rsidRPr="00A16C01">
        <w:rPr>
          <w:rFonts w:eastAsia="Calibri"/>
          <w:i/>
          <w:kern w:val="0"/>
        </w:rPr>
        <w:t>retailer</w:t>
      </w:r>
      <w:r w:rsidRPr="00A16C01">
        <w:rPr>
          <w:rFonts w:eastAsia="Calibri"/>
          <w:kern w:val="0"/>
        </w:rPr>
        <w:t xml:space="preserve"> calculating the difference in dollars between</w:t>
      </w:r>
      <w:r w:rsidRPr="00A16C01">
        <w:rPr>
          <w:rFonts w:eastAsia="Calibri"/>
          <w:i/>
          <w:kern w:val="0"/>
        </w:rPr>
        <w:t xml:space="preserve"> </w:t>
      </w:r>
      <w:r w:rsidRPr="00A16C01">
        <w:rPr>
          <w:rFonts w:eastAsia="Calibri"/>
          <w:kern w:val="0"/>
        </w:rPr>
        <w:t xml:space="preserve">the </w:t>
      </w:r>
      <w:r w:rsidRPr="00A16C01">
        <w:rPr>
          <w:rFonts w:eastAsia="Calibri"/>
          <w:i/>
          <w:kern w:val="0"/>
        </w:rPr>
        <w:t xml:space="preserve">customer's annual total cost of current plan </w:t>
      </w:r>
      <w:r w:rsidRPr="00A16C01">
        <w:rPr>
          <w:rFonts w:eastAsia="Calibri"/>
          <w:kern w:val="0"/>
        </w:rPr>
        <w:t>calculated from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 xml:space="preserve">benefit change </w:t>
      </w:r>
      <w:r w:rsidRPr="00A16C01">
        <w:rPr>
          <w:rFonts w:eastAsia="Calibri"/>
          <w:kern w:val="0"/>
        </w:rPr>
        <w:t xml:space="preserve">and the </w:t>
      </w:r>
      <w:r w:rsidRPr="00A16C01">
        <w:rPr>
          <w:rFonts w:eastAsia="Calibri"/>
          <w:i/>
          <w:kern w:val="0"/>
        </w:rPr>
        <w:t xml:space="preserve">customer's annual total cost of current plan </w:t>
      </w:r>
      <w:r w:rsidRPr="00A16C01">
        <w:rPr>
          <w:rFonts w:eastAsia="Calibri"/>
          <w:kern w:val="0"/>
        </w:rPr>
        <w:t>calculated immediately prior to the effective date of the</w:t>
      </w:r>
      <w:r w:rsidRPr="00A16C01">
        <w:rPr>
          <w:rFonts w:eastAsia="Calibri"/>
          <w:i/>
          <w:kern w:val="0"/>
        </w:rPr>
        <w:t xml:space="preserve"> price change </w:t>
      </w:r>
      <w:r w:rsidRPr="00A16C01">
        <w:rPr>
          <w:rFonts w:eastAsia="Calibri"/>
          <w:kern w:val="0"/>
        </w:rPr>
        <w:t xml:space="preserve">or </w:t>
      </w:r>
      <w:r w:rsidRPr="00A16C01">
        <w:rPr>
          <w:rFonts w:eastAsia="Calibri"/>
          <w:i/>
          <w:kern w:val="0"/>
        </w:rPr>
        <w:t>benefit change</w:t>
      </w:r>
      <w:r w:rsidRPr="00A16C01">
        <w:rPr>
          <w:rFonts w:eastAsia="Calibri"/>
          <w:kern w:val="0"/>
        </w:rPr>
        <w:t xml:space="preserve">; </w:t>
      </w:r>
    </w:p>
    <w:p w14:paraId="35F806F0" w14:textId="3C7E516E" w:rsidR="009E178C" w:rsidRPr="00A16C01" w:rsidRDefault="009E178C" w:rsidP="00A16C01">
      <w:pPr>
        <w:tabs>
          <w:tab w:val="left" w:pos="720"/>
        </w:tabs>
        <w:spacing w:after="240" w:line="24" w:lineRule="atLeast"/>
        <w:ind w:left="1695" w:hanging="844"/>
        <w:rPr>
          <w:rFonts w:eastAsia="Calibri"/>
          <w:kern w:val="0"/>
        </w:rPr>
      </w:pPr>
      <w:r w:rsidRPr="00A16C01">
        <w:rPr>
          <w:rFonts w:eastAsia="Calibri"/>
          <w:kern w:val="0"/>
        </w:rPr>
        <w:t>(h)</w:t>
      </w:r>
      <w:r w:rsidRPr="00A16C01">
        <w:rPr>
          <w:rFonts w:eastAsia="Calibri"/>
          <w:kern w:val="0"/>
        </w:rPr>
        <w:tab/>
        <w:t xml:space="preserve">any information the </w:t>
      </w:r>
      <w:r w:rsidRPr="00A16C01">
        <w:rPr>
          <w:rFonts w:eastAsia="Calibri"/>
          <w:i/>
          <w:kern w:val="0"/>
        </w:rPr>
        <w:t xml:space="preserve">retailer </w:t>
      </w:r>
      <w:r w:rsidRPr="00A16C01">
        <w:rPr>
          <w:rFonts w:eastAsia="Calibri"/>
          <w:kern w:val="0"/>
        </w:rPr>
        <w:t xml:space="preserve">has regarding the </w:t>
      </w:r>
      <w:r w:rsidRPr="00A16C01">
        <w:rPr>
          <w:rFonts w:eastAsia="Calibri"/>
          <w:i/>
          <w:kern w:val="0"/>
        </w:rPr>
        <w:t xml:space="preserve">customer’s </w:t>
      </w:r>
      <w:r w:rsidRPr="00A16C01">
        <w:rPr>
          <w:rFonts w:eastAsia="Calibri"/>
          <w:kern w:val="0"/>
        </w:rPr>
        <w:t xml:space="preserve">account that will assist the </w:t>
      </w:r>
      <w:r w:rsidRPr="00A16C01">
        <w:rPr>
          <w:rFonts w:eastAsia="Calibri"/>
          <w:i/>
          <w:kern w:val="0"/>
        </w:rPr>
        <w:t>customer</w:t>
      </w:r>
      <w:r w:rsidRPr="00A16C01">
        <w:rPr>
          <w:rFonts w:eastAsia="Calibri"/>
          <w:kern w:val="0"/>
        </w:rPr>
        <w:t xml:space="preserve"> to use the </w:t>
      </w:r>
      <w:r w:rsidRPr="00A16C01">
        <w:rPr>
          <w:rFonts w:eastAsia="Calibri"/>
          <w:i/>
          <w:kern w:val="0"/>
        </w:rPr>
        <w:t>price comparator</w:t>
      </w:r>
      <w:r w:rsidRPr="00A16C01">
        <w:rPr>
          <w:rFonts w:eastAsia="Calibri"/>
          <w:kern w:val="0"/>
        </w:rPr>
        <w:t xml:space="preserve"> and </w:t>
      </w:r>
      <w:r w:rsidR="00235B10" w:rsidRPr="00A16C01">
        <w:rPr>
          <w:rFonts w:eastAsia="Calibri"/>
          <w:kern w:val="0"/>
        </w:rPr>
        <w:t xml:space="preserve">which </w:t>
      </w:r>
      <w:r w:rsidRPr="00A16C01">
        <w:rPr>
          <w:rFonts w:eastAsia="Calibri"/>
          <w:kern w:val="0"/>
        </w:rPr>
        <w:t xml:space="preserve">is practicable to provide as part of the </w:t>
      </w:r>
      <w:r w:rsidRPr="00A16C01">
        <w:rPr>
          <w:rFonts w:eastAsia="Calibri"/>
          <w:i/>
          <w:kern w:val="0"/>
        </w:rPr>
        <w:t>bill change alert</w:t>
      </w:r>
      <w:r w:rsidRPr="00A16C01">
        <w:rPr>
          <w:rFonts w:eastAsia="Calibri"/>
          <w:kern w:val="0"/>
        </w:rPr>
        <w:t>; and</w:t>
      </w:r>
    </w:p>
    <w:p w14:paraId="072EE6D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w:t>
      </w:r>
      <w:proofErr w:type="spellStart"/>
      <w:r w:rsidRPr="00A16C01">
        <w:rPr>
          <w:rFonts w:eastAsia="Calibri"/>
          <w:kern w:val="0"/>
        </w:rPr>
        <w:t>i</w:t>
      </w:r>
      <w:proofErr w:type="spellEnd"/>
      <w:r w:rsidRPr="00A16C01">
        <w:rPr>
          <w:rFonts w:eastAsia="Calibri"/>
          <w:kern w:val="0"/>
        </w:rPr>
        <w:t>)</w:t>
      </w:r>
      <w:r w:rsidRPr="00A16C01">
        <w:rPr>
          <w:rFonts w:eastAsia="Calibri"/>
          <w:kern w:val="0"/>
        </w:rPr>
        <w:tab/>
        <w:t xml:space="preserve">a </w:t>
      </w:r>
      <w:r w:rsidRPr="00A16C01">
        <w:rPr>
          <w:rFonts w:eastAsia="Calibri"/>
          <w:i/>
          <w:kern w:val="0"/>
        </w:rPr>
        <w:t>deemed best offer message</w:t>
      </w:r>
      <w:r w:rsidRPr="00A16C01">
        <w:rPr>
          <w:rFonts w:eastAsia="Calibri"/>
          <w:kern w:val="0"/>
        </w:rPr>
        <w:t>.</w:t>
      </w:r>
    </w:p>
    <w:p w14:paraId="2D5A0AFD"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(4)</w:t>
      </w:r>
      <w:r w:rsidRPr="00A16C01">
        <w:rPr>
          <w:rFonts w:eastAsia="Calibri"/>
          <w:kern w:val="0"/>
        </w:rPr>
        <w:tab/>
        <w:t>For the purposes of subclause (3)(</w:t>
      </w:r>
      <w:proofErr w:type="spellStart"/>
      <w:r w:rsidRPr="00A16C01">
        <w:rPr>
          <w:rFonts w:eastAsia="Calibri"/>
          <w:kern w:val="0"/>
        </w:rPr>
        <w:t>i</w:t>
      </w:r>
      <w:proofErr w:type="spellEnd"/>
      <w:r w:rsidRPr="00A16C01">
        <w:rPr>
          <w:rFonts w:eastAsia="Calibri"/>
          <w:kern w:val="0"/>
        </w:rPr>
        <w:t>):</w:t>
      </w:r>
    </w:p>
    <w:p w14:paraId="726459AF"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identify the </w:t>
      </w:r>
      <w:r w:rsidRPr="00A16C01">
        <w:rPr>
          <w:rFonts w:eastAsia="Calibri"/>
          <w:i/>
          <w:kern w:val="0"/>
        </w:rPr>
        <w:t>deemed best offer</w:t>
      </w:r>
      <w:r w:rsidRPr="00A16C01">
        <w:rPr>
          <w:rFonts w:eastAsia="Calibri"/>
          <w:kern w:val="0"/>
        </w:rPr>
        <w:t xml:space="preserve"> for the </w:t>
      </w:r>
      <w:r w:rsidRPr="00A16C01">
        <w:rPr>
          <w:rFonts w:eastAsia="Calibri"/>
          <w:i/>
          <w:kern w:val="0"/>
        </w:rPr>
        <w:t>customer</w:t>
      </w:r>
      <w:r w:rsidRPr="00A16C01">
        <w:rPr>
          <w:rFonts w:eastAsia="Calibri"/>
          <w:kern w:val="0"/>
        </w:rPr>
        <w:t xml:space="preserve"> in accordance with clause 70P as at the effective date of the </w:t>
      </w:r>
      <w:r w:rsidRPr="00A16C01">
        <w:rPr>
          <w:rFonts w:eastAsia="Calibri"/>
          <w:i/>
          <w:kern w:val="0"/>
        </w:rPr>
        <w:t>price change</w:t>
      </w:r>
      <w:r w:rsidRPr="00A16C01">
        <w:rPr>
          <w:rFonts w:eastAsia="Calibri"/>
          <w:kern w:val="0"/>
        </w:rPr>
        <w:t xml:space="preserve"> or </w:t>
      </w:r>
      <w:r w:rsidRPr="00A16C01">
        <w:rPr>
          <w:rFonts w:eastAsia="Calibri"/>
          <w:i/>
          <w:kern w:val="0"/>
        </w:rPr>
        <w:t>benefit change</w:t>
      </w:r>
      <w:r w:rsidRPr="00A16C01">
        <w:rPr>
          <w:rFonts w:eastAsia="Calibri"/>
          <w:kern w:val="0"/>
        </w:rPr>
        <w:t>;</w:t>
      </w:r>
    </w:p>
    <w:p w14:paraId="0ED17D3F" w14:textId="7EF63068"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using this </w:t>
      </w:r>
      <w:r w:rsidRPr="00A16C01">
        <w:rPr>
          <w:rFonts w:eastAsia="Calibri"/>
          <w:i/>
          <w:kern w:val="0"/>
        </w:rPr>
        <w:t>deemed best offer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perform the </w:t>
      </w:r>
      <w:r w:rsidRPr="00A16C01">
        <w:rPr>
          <w:rFonts w:eastAsia="Calibri"/>
          <w:i/>
          <w:kern w:val="0"/>
        </w:rPr>
        <w:t>deemed best offer check</w:t>
      </w:r>
      <w:r w:rsidRPr="00A16C01">
        <w:rPr>
          <w:rFonts w:eastAsia="Calibri"/>
          <w:kern w:val="0"/>
        </w:rPr>
        <w:t xml:space="preserve"> for the </w:t>
      </w:r>
      <w:r w:rsidRPr="00A16C01">
        <w:rPr>
          <w:rFonts w:eastAsia="Calibri"/>
          <w:i/>
          <w:kern w:val="0"/>
        </w:rPr>
        <w:t xml:space="preserve">customer </w:t>
      </w:r>
      <w:r w:rsidRPr="00A16C01">
        <w:rPr>
          <w:rFonts w:eastAsia="Calibri"/>
          <w:kern w:val="0"/>
        </w:rPr>
        <w:t xml:space="preserve">in accordance with clause 70Q </w:t>
      </w:r>
      <w:r w:rsidR="00235B10" w:rsidRPr="00A16C01">
        <w:rPr>
          <w:rFonts w:eastAsia="Calibri"/>
          <w:kern w:val="0"/>
        </w:rPr>
        <w:t xml:space="preserve">with </w:t>
      </w:r>
      <w:r w:rsidR="00235B10" w:rsidRPr="00A16C01">
        <w:rPr>
          <w:rFonts w:eastAsia="Calibri"/>
          <w:i/>
          <w:kern w:val="0"/>
        </w:rPr>
        <w:t>annual total cost of current plan</w:t>
      </w:r>
      <w:r w:rsidR="00235B10" w:rsidRPr="00A16C01">
        <w:rPr>
          <w:rFonts w:eastAsia="Calibri"/>
          <w:kern w:val="0"/>
        </w:rPr>
        <w:t xml:space="preserve"> and </w:t>
      </w:r>
      <w:r w:rsidR="00235B10" w:rsidRPr="00A16C01">
        <w:rPr>
          <w:rFonts w:eastAsia="Calibri"/>
          <w:i/>
          <w:kern w:val="0"/>
        </w:rPr>
        <w:t>annual total cost of deemed best offer</w:t>
      </w:r>
      <w:r w:rsidR="00235B10" w:rsidRPr="00A16C01">
        <w:rPr>
          <w:rFonts w:eastAsia="Calibri"/>
          <w:kern w:val="0"/>
        </w:rPr>
        <w:t xml:space="preserve"> determined as at the date the </w:t>
      </w:r>
      <w:r w:rsidR="00235B10" w:rsidRPr="00A16C01">
        <w:rPr>
          <w:rFonts w:eastAsia="Calibri"/>
          <w:i/>
          <w:kern w:val="0"/>
        </w:rPr>
        <w:t>price change</w:t>
      </w:r>
      <w:r w:rsidR="00235B10" w:rsidRPr="00A16C01">
        <w:rPr>
          <w:rFonts w:eastAsia="Calibri"/>
          <w:kern w:val="0"/>
        </w:rPr>
        <w:t xml:space="preserve"> or </w:t>
      </w:r>
      <w:r w:rsidR="00235B10" w:rsidRPr="00A16C01">
        <w:rPr>
          <w:rFonts w:eastAsia="Calibri"/>
          <w:i/>
          <w:kern w:val="0"/>
        </w:rPr>
        <w:t>benefit change</w:t>
      </w:r>
      <w:r w:rsidR="00235B10" w:rsidRPr="00A16C01">
        <w:rPr>
          <w:rFonts w:eastAsia="Calibri"/>
          <w:kern w:val="0"/>
        </w:rPr>
        <w:t xml:space="preserve"> becomes effective;</w:t>
      </w:r>
    </w:p>
    <w:p w14:paraId="15BE984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(c)</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retailer must include a </w:t>
      </w:r>
      <w:r w:rsidRPr="00A16C01">
        <w:rPr>
          <w:rFonts w:eastAsia="Calibri"/>
          <w:i/>
          <w:kern w:val="0"/>
        </w:rPr>
        <w:t>negative best offer message</w:t>
      </w:r>
      <w:r w:rsidRPr="00A16C01">
        <w:rPr>
          <w:rFonts w:eastAsia="Calibri"/>
          <w:kern w:val="0"/>
        </w:rPr>
        <w:t xml:space="preserve"> in accordance with clause 70</w:t>
      </w:r>
      <w:proofErr w:type="gramStart"/>
      <w:r w:rsidRPr="00A16C01">
        <w:rPr>
          <w:rFonts w:eastAsia="Calibri"/>
          <w:kern w:val="0"/>
        </w:rPr>
        <w:t>S(</w:t>
      </w:r>
      <w:proofErr w:type="gramEnd"/>
      <w:r w:rsidRPr="00A16C01">
        <w:rPr>
          <w:rFonts w:eastAsia="Calibri"/>
          <w:kern w:val="0"/>
        </w:rPr>
        <w:t xml:space="preserve">4) on the </w:t>
      </w:r>
      <w:r w:rsidRPr="00A16C01">
        <w:rPr>
          <w:rFonts w:eastAsia="Calibri"/>
          <w:i/>
          <w:kern w:val="0"/>
        </w:rPr>
        <w:t>customer's bill change alert</w:t>
      </w:r>
      <w:r w:rsidRPr="00A16C01">
        <w:rPr>
          <w:rFonts w:eastAsia="Calibri"/>
          <w:kern w:val="0"/>
        </w:rPr>
        <w:t>;</w:t>
      </w:r>
    </w:p>
    <w:p w14:paraId="4BE5A793"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(d)</w:t>
      </w:r>
      <w:r w:rsidRPr="00A16C01">
        <w:rPr>
          <w:rFonts w:eastAsia="Calibri"/>
          <w:kern w:val="0"/>
        </w:rPr>
        <w:tab/>
        <w:t xml:space="preserve">if the </w:t>
      </w:r>
      <w:r w:rsidRPr="00A16C01">
        <w:rPr>
          <w:rFonts w:eastAsia="Calibri"/>
          <w:i/>
          <w:kern w:val="0"/>
        </w:rPr>
        <w:t>deemed best offer check</w:t>
      </w:r>
      <w:r w:rsidRPr="00A16C01">
        <w:rPr>
          <w:rFonts w:eastAsia="Calibri"/>
          <w:kern w:val="0"/>
        </w:rPr>
        <w:t xml:space="preserve"> is positive, the </w:t>
      </w:r>
      <w:r w:rsidRPr="00A16C01">
        <w:rPr>
          <w:rFonts w:eastAsia="Calibri"/>
          <w:i/>
          <w:kern w:val="0"/>
        </w:rPr>
        <w:t>retailer</w:t>
      </w:r>
      <w:r w:rsidRPr="00A16C01">
        <w:rPr>
          <w:rFonts w:eastAsia="Calibri"/>
          <w:kern w:val="0"/>
        </w:rPr>
        <w:t xml:space="preserve"> must include a </w:t>
      </w:r>
      <w:r w:rsidRPr="00A16C01">
        <w:rPr>
          <w:rFonts w:eastAsia="Calibri"/>
          <w:i/>
          <w:kern w:val="0"/>
        </w:rPr>
        <w:t>positive best offer message</w:t>
      </w:r>
      <w:r w:rsidRPr="00A16C01">
        <w:rPr>
          <w:rFonts w:eastAsia="Calibri"/>
          <w:kern w:val="0"/>
        </w:rPr>
        <w:t xml:space="preserve"> in accordance with clause 70</w:t>
      </w:r>
      <w:proofErr w:type="gramStart"/>
      <w:r w:rsidRPr="00A16C01">
        <w:rPr>
          <w:rFonts w:eastAsia="Calibri"/>
          <w:kern w:val="0"/>
        </w:rPr>
        <w:t>S(</w:t>
      </w:r>
      <w:proofErr w:type="gramEnd"/>
      <w:r w:rsidRPr="00A16C01">
        <w:rPr>
          <w:rFonts w:eastAsia="Calibri"/>
          <w:kern w:val="0"/>
        </w:rPr>
        <w:t xml:space="preserve">3) on the </w:t>
      </w:r>
      <w:r w:rsidRPr="00A16C01">
        <w:rPr>
          <w:rFonts w:eastAsia="Calibri"/>
          <w:i/>
          <w:kern w:val="0"/>
        </w:rPr>
        <w:t>customer's bill change alert</w:t>
      </w:r>
      <w:r w:rsidRPr="00A16C01">
        <w:rPr>
          <w:rFonts w:eastAsia="Calibri"/>
          <w:kern w:val="0"/>
        </w:rPr>
        <w:t>;</w:t>
      </w:r>
    </w:p>
    <w:p w14:paraId="445A97EE"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(e)</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must:</w:t>
      </w:r>
    </w:p>
    <w:p w14:paraId="62836405" w14:textId="09F1ADE6" w:rsidR="009E178C" w:rsidRPr="00A16C01" w:rsidRDefault="0010116A" w:rsidP="00A16C01">
      <w:pPr>
        <w:tabs>
          <w:tab w:val="left" w:pos="720"/>
        </w:tabs>
        <w:spacing w:after="240" w:line="24" w:lineRule="atLeast"/>
        <w:ind w:left="1701"/>
        <w:rPr>
          <w:rFonts w:eastAsia="Calibri"/>
          <w:kern w:val="0"/>
        </w:rPr>
      </w:pPr>
      <w:r w:rsidRPr="00A16C01">
        <w:rPr>
          <w:rFonts w:eastAsia="Calibri"/>
          <w:kern w:val="0"/>
        </w:rPr>
        <w:t>(</w:t>
      </w:r>
      <w:proofErr w:type="spellStart"/>
      <w:r w:rsidRPr="00A16C01">
        <w:rPr>
          <w:rFonts w:eastAsia="Calibri"/>
          <w:kern w:val="0"/>
        </w:rPr>
        <w:t>i</w:t>
      </w:r>
      <w:proofErr w:type="spellEnd"/>
      <w:r w:rsidRPr="00A16C01">
        <w:rPr>
          <w:rFonts w:eastAsia="Calibri"/>
          <w:kern w:val="0"/>
        </w:rPr>
        <w:t>)</w:t>
      </w:r>
      <w:r w:rsidRPr="00A16C01">
        <w:rPr>
          <w:rFonts w:eastAsia="Calibri"/>
          <w:kern w:val="0"/>
        </w:rPr>
        <w:tab/>
      </w:r>
      <w:r w:rsidR="009E178C" w:rsidRPr="00A16C01">
        <w:rPr>
          <w:rFonts w:eastAsia="Calibri"/>
          <w:kern w:val="0"/>
        </w:rPr>
        <w:t xml:space="preserve">be on the front page of the </w:t>
      </w:r>
      <w:r w:rsidR="009E178C" w:rsidRPr="00A16C01">
        <w:rPr>
          <w:rFonts w:eastAsia="Calibri"/>
          <w:i/>
          <w:kern w:val="0"/>
        </w:rPr>
        <w:t>bill change alert</w:t>
      </w:r>
      <w:r w:rsidR="009E178C" w:rsidRPr="00A16C01">
        <w:rPr>
          <w:rFonts w:eastAsia="Calibri"/>
          <w:kern w:val="0"/>
        </w:rPr>
        <w:t>; and</w:t>
      </w:r>
    </w:p>
    <w:p w14:paraId="65A0F67F" w14:textId="4C487ED8" w:rsidR="009E178C" w:rsidRPr="00A16C01" w:rsidRDefault="0010116A" w:rsidP="00A16C01">
      <w:pPr>
        <w:tabs>
          <w:tab w:val="left" w:pos="720"/>
        </w:tabs>
        <w:spacing w:after="240" w:line="24" w:lineRule="atLeast"/>
        <w:ind w:left="851" w:firstLine="850"/>
        <w:rPr>
          <w:rFonts w:eastAsia="Calibri"/>
          <w:kern w:val="0"/>
        </w:rPr>
      </w:pPr>
      <w:r w:rsidRPr="00A16C01">
        <w:rPr>
          <w:rFonts w:eastAsia="Calibri"/>
          <w:kern w:val="0"/>
        </w:rPr>
        <w:t>(ii)</w:t>
      </w:r>
      <w:r w:rsidRPr="00A16C01">
        <w:rPr>
          <w:rFonts w:eastAsia="Calibri"/>
          <w:kern w:val="0"/>
        </w:rPr>
        <w:tab/>
      </w:r>
      <w:r w:rsidR="009E178C" w:rsidRPr="00A16C01">
        <w:rPr>
          <w:rFonts w:eastAsia="Calibri"/>
          <w:kern w:val="0"/>
        </w:rPr>
        <w:t xml:space="preserve">be contained in a border; </w:t>
      </w:r>
    </w:p>
    <w:p w14:paraId="6B1D4871" w14:textId="45ABF3B3"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 xml:space="preserve"> (f)</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w:t>
      </w:r>
      <w:proofErr w:type="gramStart"/>
      <w:r w:rsidRPr="00A16C01">
        <w:rPr>
          <w:rFonts w:eastAsia="Calibri"/>
          <w:kern w:val="0"/>
        </w:rPr>
        <w:t>", but</w:t>
      </w:r>
      <w:proofErr w:type="gramEnd"/>
      <w:r w:rsidRPr="00A16C01">
        <w:rPr>
          <w:rFonts w:eastAsia="Calibri"/>
          <w:kern w:val="0"/>
        </w:rPr>
        <w:t xml:space="preserve"> must be written in a way which clearly and simply conveys the meaning of </w:t>
      </w:r>
      <w:r w:rsidRPr="00A16C01">
        <w:rPr>
          <w:rFonts w:eastAsia="Calibri"/>
          <w:i/>
          <w:kern w:val="0"/>
        </w:rPr>
        <w:t>deemed best offer</w:t>
      </w:r>
      <w:r w:rsidR="00235B10" w:rsidRPr="00A16C01">
        <w:rPr>
          <w:rFonts w:eastAsia="Calibri"/>
          <w:kern w:val="0"/>
        </w:rPr>
        <w:t>.</w:t>
      </w:r>
      <w:r w:rsidRPr="00A16C01">
        <w:rPr>
          <w:rFonts w:eastAsia="Calibri"/>
          <w:kern w:val="0"/>
        </w:rPr>
        <w:t xml:space="preserve"> </w:t>
      </w:r>
    </w:p>
    <w:p w14:paraId="5D70FCE0" w14:textId="77777777" w:rsidR="009E178C" w:rsidRPr="00A16C01" w:rsidRDefault="009E178C" w:rsidP="0054675C">
      <w:pPr>
        <w:tabs>
          <w:tab w:val="left" w:pos="851"/>
        </w:tabs>
        <w:spacing w:after="240" w:line="24" w:lineRule="atLeast"/>
        <w:ind w:left="851" w:hanging="851"/>
        <w:rPr>
          <w:rFonts w:eastAsia="Calibri"/>
          <w:kern w:val="0"/>
        </w:rPr>
      </w:pPr>
      <w:r w:rsidRPr="00A16C01">
        <w:rPr>
          <w:rFonts w:eastAsia="Calibri"/>
          <w:kern w:val="0"/>
        </w:rPr>
        <w:t>(5)</w:t>
      </w:r>
      <w:r w:rsidRPr="00A16C01">
        <w:rPr>
          <w:rFonts w:eastAsia="Calibri"/>
          <w:kern w:val="0"/>
        </w:rPr>
        <w:tab/>
        <w:t xml:space="preserve">Where a </w:t>
      </w:r>
      <w:r w:rsidRPr="00A16C01">
        <w:rPr>
          <w:rFonts w:eastAsia="Calibri"/>
          <w:i/>
          <w:kern w:val="0"/>
        </w:rPr>
        <w:t xml:space="preserve">retailer </w:t>
      </w:r>
      <w:r w:rsidRPr="00A16C01">
        <w:rPr>
          <w:rFonts w:eastAsia="Calibri"/>
          <w:kern w:val="0"/>
        </w:rPr>
        <w:t xml:space="preserve">provides a </w:t>
      </w:r>
      <w:r w:rsidRPr="00A16C01">
        <w:rPr>
          <w:rFonts w:eastAsia="Calibri"/>
          <w:i/>
          <w:kern w:val="0"/>
        </w:rPr>
        <w:t>small customer</w:t>
      </w:r>
      <w:r w:rsidRPr="00A16C01">
        <w:rPr>
          <w:rFonts w:eastAsia="Calibri"/>
          <w:kern w:val="0"/>
        </w:rPr>
        <w:t xml:space="preserve"> with a </w:t>
      </w:r>
      <w:r w:rsidRPr="00A16C01">
        <w:rPr>
          <w:rFonts w:eastAsia="Calibri"/>
          <w:i/>
          <w:kern w:val="0"/>
        </w:rPr>
        <w:t>bill change alert</w:t>
      </w:r>
      <w:r w:rsidRPr="00A16C01">
        <w:rPr>
          <w:rFonts w:eastAsia="Calibri"/>
          <w:kern w:val="0"/>
        </w:rPr>
        <w:t xml:space="preserve"> in relation to a </w:t>
      </w:r>
      <w:r w:rsidRPr="00A16C01">
        <w:rPr>
          <w:rFonts w:eastAsia="Calibri"/>
          <w:i/>
          <w:kern w:val="0"/>
        </w:rPr>
        <w:t>price change</w:t>
      </w:r>
      <w:r w:rsidRPr="00A16C01">
        <w:rPr>
          <w:rFonts w:eastAsia="Calibri"/>
          <w:kern w:val="0"/>
        </w:rPr>
        <w:t xml:space="preserve">, in addition to the requirements of subclauses (3) and (4) the </w:t>
      </w:r>
      <w:r w:rsidRPr="00A16C01">
        <w:rPr>
          <w:rFonts w:eastAsia="Calibri"/>
          <w:i/>
          <w:kern w:val="0"/>
        </w:rPr>
        <w:t>bill change alert</w:t>
      </w:r>
      <w:r w:rsidRPr="00A16C01">
        <w:rPr>
          <w:rFonts w:eastAsia="Calibri"/>
          <w:kern w:val="0"/>
        </w:rPr>
        <w:t xml:space="preserve"> must:</w:t>
      </w:r>
    </w:p>
    <w:p w14:paraId="52A217E2"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(a)</w:t>
      </w:r>
      <w:r w:rsidRPr="00A16C01">
        <w:rPr>
          <w:rFonts w:eastAsia="Calibri"/>
          <w:kern w:val="0"/>
        </w:rPr>
        <w:tab/>
        <w:t xml:space="preserve">identify the </w:t>
      </w:r>
      <w:r w:rsidRPr="00A16C01">
        <w:rPr>
          <w:rFonts w:eastAsia="Calibri"/>
          <w:i/>
          <w:kern w:val="0"/>
        </w:rPr>
        <w:t>customer's</w:t>
      </w:r>
      <w:r w:rsidRPr="00A16C01">
        <w:rPr>
          <w:rFonts w:eastAsia="Calibri"/>
          <w:kern w:val="0"/>
        </w:rPr>
        <w:t xml:space="preserve"> existing tariffs and charges inclusive of GST; </w:t>
      </w:r>
    </w:p>
    <w:p w14:paraId="2F7B1244" w14:textId="77777777"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t>(b)</w:t>
      </w:r>
      <w:r w:rsidRPr="00A16C01">
        <w:rPr>
          <w:rFonts w:eastAsia="Calibri"/>
          <w:kern w:val="0"/>
        </w:rPr>
        <w:tab/>
        <w:t xml:space="preserve">identify the </w:t>
      </w:r>
      <w:r w:rsidRPr="00A16C01">
        <w:rPr>
          <w:rFonts w:eastAsia="Calibri"/>
          <w:i/>
          <w:kern w:val="0"/>
        </w:rPr>
        <w:t xml:space="preserve">customer's </w:t>
      </w:r>
      <w:r w:rsidRPr="00A16C01">
        <w:rPr>
          <w:rFonts w:eastAsia="Calibri"/>
          <w:kern w:val="0"/>
        </w:rPr>
        <w:t xml:space="preserve">tariffs and charges as varied by the </w:t>
      </w:r>
      <w:r w:rsidRPr="00A16C01">
        <w:rPr>
          <w:rFonts w:eastAsia="Calibri"/>
          <w:i/>
          <w:kern w:val="0"/>
        </w:rPr>
        <w:t xml:space="preserve">price change </w:t>
      </w:r>
      <w:r w:rsidRPr="00A16C01">
        <w:rPr>
          <w:rFonts w:eastAsia="Calibri"/>
          <w:kern w:val="0"/>
        </w:rPr>
        <w:t>inclusive of GST; and</w:t>
      </w:r>
    </w:p>
    <w:p w14:paraId="1F789A64" w14:textId="70B105D9" w:rsidR="009E178C" w:rsidRPr="00A16C01" w:rsidRDefault="009E178C" w:rsidP="00A16C01">
      <w:pPr>
        <w:tabs>
          <w:tab w:val="left" w:pos="720"/>
        </w:tabs>
        <w:spacing w:after="240" w:line="24" w:lineRule="atLeast"/>
        <w:ind w:left="1701" w:hanging="851"/>
        <w:rPr>
          <w:rFonts w:eastAsia="Calibri"/>
          <w:kern w:val="0"/>
        </w:rPr>
      </w:pPr>
      <w:r w:rsidRPr="00A16C01">
        <w:rPr>
          <w:rFonts w:eastAsia="Calibri"/>
          <w:kern w:val="0"/>
        </w:rPr>
        <w:lastRenderedPageBreak/>
        <w:t>(c)</w:t>
      </w:r>
      <w:r w:rsidRPr="00A16C01">
        <w:rPr>
          <w:rFonts w:eastAsia="Calibri"/>
          <w:kern w:val="0"/>
        </w:rPr>
        <w:tab/>
        <w:t>specify that the tariffs and charges identified in subclauses (a) and (b) are inclusive of GST.</w:t>
      </w:r>
    </w:p>
    <w:p w14:paraId="70C7A014" w14:textId="77777777" w:rsidR="009E178C" w:rsidRPr="00A16C01" w:rsidRDefault="009E178C" w:rsidP="00A16C01">
      <w:pPr>
        <w:spacing w:after="240" w:line="24" w:lineRule="atLeast"/>
        <w:ind w:left="850" w:hanging="850"/>
        <w:rPr>
          <w:rFonts w:eastAsia="Calibri"/>
          <w:kern w:val="0"/>
          <w:szCs w:val="22"/>
        </w:rPr>
      </w:pPr>
      <w:r w:rsidRPr="00A16C01">
        <w:rPr>
          <w:rFonts w:eastAsia="Calibri"/>
          <w:kern w:val="0"/>
          <w:szCs w:val="22"/>
        </w:rPr>
        <w:t>(6)</w:t>
      </w:r>
      <w:r w:rsidRPr="00A16C01">
        <w:rPr>
          <w:rFonts w:eastAsia="Calibri"/>
          <w:kern w:val="0"/>
          <w:szCs w:val="22"/>
        </w:rPr>
        <w:tab/>
        <w:t xml:space="preserve">A </w:t>
      </w:r>
      <w:r w:rsidRPr="00A16C01">
        <w:rPr>
          <w:rFonts w:eastAsia="Calibri"/>
          <w:i/>
          <w:kern w:val="0"/>
          <w:szCs w:val="22"/>
        </w:rPr>
        <w:t>retailer</w:t>
      </w:r>
      <w:r w:rsidRPr="00A16C01">
        <w:rPr>
          <w:rFonts w:eastAsia="Calibri"/>
          <w:kern w:val="0"/>
          <w:szCs w:val="22"/>
        </w:rPr>
        <w:t xml:space="preserve"> is not required to comply with this clause in respect of a </w:t>
      </w:r>
      <w:r w:rsidRPr="00A16C01">
        <w:rPr>
          <w:rFonts w:eastAsia="Calibri"/>
          <w:i/>
          <w:kern w:val="0"/>
          <w:szCs w:val="22"/>
        </w:rPr>
        <w:t>benefit change</w:t>
      </w:r>
      <w:r w:rsidRPr="00A16C01">
        <w:rPr>
          <w:rFonts w:eastAsia="Calibri"/>
          <w:kern w:val="0"/>
          <w:szCs w:val="22"/>
        </w:rPr>
        <w:t>:</w:t>
      </w:r>
    </w:p>
    <w:p w14:paraId="3555107C"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(a)</w:t>
      </w:r>
      <w:r w:rsidRPr="00A16C01">
        <w:rPr>
          <w:rFonts w:eastAsia="Calibri"/>
          <w:kern w:val="0"/>
          <w:szCs w:val="22"/>
        </w:rPr>
        <w:tab/>
        <w:t xml:space="preserve">relating to a benefit that is a one-off gift or sign-up credit provided to a </w:t>
      </w:r>
      <w:r w:rsidRPr="00A16C01">
        <w:rPr>
          <w:rFonts w:eastAsia="Calibri"/>
          <w:i/>
          <w:kern w:val="0"/>
          <w:szCs w:val="22"/>
        </w:rPr>
        <w:t>customer</w:t>
      </w:r>
      <w:r w:rsidRPr="00A16C01">
        <w:rPr>
          <w:rFonts w:eastAsia="Calibri"/>
          <w:kern w:val="0"/>
          <w:szCs w:val="22"/>
        </w:rPr>
        <w:t xml:space="preserve"> as a result of entering the </w:t>
      </w:r>
      <w:r w:rsidRPr="00A16C01">
        <w:rPr>
          <w:rFonts w:eastAsia="Calibri"/>
          <w:i/>
          <w:kern w:val="0"/>
          <w:szCs w:val="22"/>
        </w:rPr>
        <w:t>customer retail contract</w:t>
      </w:r>
      <w:r w:rsidRPr="00A16C01">
        <w:rPr>
          <w:rFonts w:eastAsia="Calibri"/>
          <w:kern w:val="0"/>
          <w:szCs w:val="22"/>
        </w:rPr>
        <w:t>;</w:t>
      </w:r>
    </w:p>
    <w:p w14:paraId="1B662A3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(b)</w:t>
      </w:r>
      <w:r w:rsidRPr="00A16C01">
        <w:rPr>
          <w:rFonts w:eastAsia="Calibri"/>
          <w:kern w:val="0"/>
          <w:szCs w:val="22"/>
        </w:rPr>
        <w:tab/>
        <w:t xml:space="preserve">that occurs within 40 </w:t>
      </w:r>
      <w:r w:rsidRPr="00A16C01">
        <w:rPr>
          <w:rFonts w:eastAsia="Calibri"/>
          <w:i/>
          <w:kern w:val="0"/>
          <w:szCs w:val="22"/>
        </w:rPr>
        <w:t>business days</w:t>
      </w:r>
      <w:r w:rsidRPr="00A16C01">
        <w:rPr>
          <w:rFonts w:eastAsia="Calibri"/>
          <w:kern w:val="0"/>
          <w:szCs w:val="22"/>
        </w:rPr>
        <w:t xml:space="preserve"> of the commencement of the </w:t>
      </w:r>
      <w:r w:rsidRPr="00A16C01">
        <w:rPr>
          <w:rFonts w:eastAsia="Calibri"/>
          <w:i/>
          <w:kern w:val="0"/>
          <w:szCs w:val="22"/>
        </w:rPr>
        <w:t>customer retail contract</w:t>
      </w:r>
      <w:r w:rsidRPr="00A16C01">
        <w:rPr>
          <w:rFonts w:eastAsia="Calibri"/>
          <w:kern w:val="0"/>
          <w:szCs w:val="22"/>
        </w:rPr>
        <w:t>; or</w:t>
      </w:r>
    </w:p>
    <w:p w14:paraId="396DFFD5" w14:textId="77777777" w:rsidR="009E178C" w:rsidRPr="00A16C01" w:rsidRDefault="009E178C" w:rsidP="00A16C01">
      <w:pPr>
        <w:spacing w:after="240" w:line="24" w:lineRule="atLeast"/>
        <w:ind w:left="1689" w:hanging="839"/>
        <w:rPr>
          <w:rFonts w:eastAsia="Calibri"/>
          <w:kern w:val="0"/>
          <w:szCs w:val="22"/>
        </w:rPr>
      </w:pPr>
      <w:r w:rsidRPr="00A16C01">
        <w:rPr>
          <w:rFonts w:eastAsia="Calibri"/>
          <w:kern w:val="0"/>
          <w:szCs w:val="22"/>
        </w:rPr>
        <w:t>(c)</w:t>
      </w:r>
      <w:r w:rsidRPr="00A16C01">
        <w:rPr>
          <w:rFonts w:eastAsia="Calibri"/>
          <w:kern w:val="0"/>
          <w:szCs w:val="22"/>
        </w:rPr>
        <w:tab/>
        <w:t>where the benefit is rolled over on the same terms and conditions after the expiry of the existing benefit.</w:t>
      </w:r>
    </w:p>
    <w:p w14:paraId="4BFC5A48" w14:textId="77777777" w:rsidR="009E178C" w:rsidRPr="00A16C01" w:rsidRDefault="009E178C" w:rsidP="00DD195A">
      <w:pPr>
        <w:tabs>
          <w:tab w:val="left" w:pos="851"/>
        </w:tabs>
        <w:spacing w:after="240" w:line="24" w:lineRule="atLeast"/>
        <w:ind w:left="851" w:hanging="851"/>
        <w:rPr>
          <w:rFonts w:eastAsia="Calibri"/>
          <w:kern w:val="0"/>
        </w:rPr>
      </w:pPr>
      <w:r w:rsidRPr="00A16C01">
        <w:rPr>
          <w:rFonts w:eastAsia="Calibri"/>
          <w:kern w:val="0"/>
        </w:rPr>
        <w:t>(7)</w:t>
      </w:r>
      <w:r w:rsidRPr="00A16C01">
        <w:rPr>
          <w:rFonts w:eastAsia="Calibri"/>
          <w:kern w:val="0"/>
        </w:rPr>
        <w:tab/>
        <w:t xml:space="preserve">A </w:t>
      </w:r>
      <w:r w:rsidRPr="00A16C01">
        <w:rPr>
          <w:rFonts w:eastAsia="Calibri"/>
          <w:i/>
          <w:kern w:val="0"/>
        </w:rPr>
        <w:t>retailer</w:t>
      </w:r>
      <w:r w:rsidRPr="00A16C01">
        <w:rPr>
          <w:rFonts w:eastAsia="Calibri"/>
          <w:kern w:val="0"/>
        </w:rPr>
        <w:t xml:space="preserve"> is not required to comply with this clause in respect of a</w:t>
      </w:r>
      <w:r w:rsidRPr="00A16C01">
        <w:rPr>
          <w:rFonts w:eastAsia="Calibri"/>
          <w:i/>
          <w:kern w:val="0"/>
        </w:rPr>
        <w:t xml:space="preserve"> price change </w:t>
      </w:r>
      <w:r w:rsidRPr="00A16C01">
        <w:rPr>
          <w:rFonts w:eastAsia="Calibri"/>
          <w:kern w:val="0"/>
        </w:rPr>
        <w:t>where:</w:t>
      </w:r>
    </w:p>
    <w:p w14:paraId="2B205612"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small customer</w:t>
      </w:r>
      <w:r w:rsidRPr="00A16C01">
        <w:rPr>
          <w:rFonts w:eastAsia="Calibri"/>
          <w:kern w:val="0"/>
        </w:rPr>
        <w:t xml:space="preserve"> enters a </w:t>
      </w:r>
      <w:r w:rsidRPr="00A16C01">
        <w:rPr>
          <w:rFonts w:eastAsia="Calibri"/>
          <w:i/>
          <w:kern w:val="0"/>
        </w:rPr>
        <w:t xml:space="preserve">customer retail contract </w:t>
      </w:r>
      <w:r w:rsidRPr="00A16C01">
        <w:rPr>
          <w:rFonts w:eastAsia="Calibri"/>
          <w:kern w:val="0"/>
        </w:rPr>
        <w:t xml:space="preserve">less than 10 </w:t>
      </w:r>
      <w:r w:rsidRPr="00A16C01">
        <w:rPr>
          <w:rFonts w:eastAsia="Calibri"/>
          <w:i/>
          <w:kern w:val="0"/>
        </w:rPr>
        <w:t>business days</w:t>
      </w:r>
      <w:r w:rsidRPr="00A16C01">
        <w:rPr>
          <w:rFonts w:eastAsia="Calibri"/>
          <w:kern w:val="0"/>
        </w:rPr>
        <w:t xml:space="preserve"> prior to a </w:t>
      </w:r>
      <w:r w:rsidRPr="00A16C01">
        <w:rPr>
          <w:rFonts w:eastAsia="Calibri"/>
          <w:i/>
          <w:kern w:val="0"/>
        </w:rPr>
        <w:t>price change</w:t>
      </w:r>
      <w:r w:rsidRPr="00A16C01">
        <w:rPr>
          <w:rFonts w:eastAsia="Calibri"/>
          <w:kern w:val="0"/>
        </w:rPr>
        <w:t xml:space="preserve"> taking effect, and the </w:t>
      </w:r>
      <w:r w:rsidRPr="00A16C01">
        <w:rPr>
          <w:rFonts w:eastAsia="Calibri"/>
          <w:i/>
          <w:kern w:val="0"/>
        </w:rPr>
        <w:t>retailer</w:t>
      </w:r>
      <w:r w:rsidRPr="00A16C01">
        <w:rPr>
          <w:rFonts w:eastAsia="Calibri"/>
          <w:kern w:val="0"/>
        </w:rPr>
        <w:t xml:space="preserve"> notified the </w:t>
      </w:r>
      <w:r w:rsidRPr="00A16C01">
        <w:rPr>
          <w:rFonts w:eastAsia="Calibri"/>
          <w:i/>
          <w:kern w:val="0"/>
        </w:rPr>
        <w:t xml:space="preserve">small customer </w:t>
      </w:r>
      <w:r w:rsidRPr="00A16C01">
        <w:rPr>
          <w:rFonts w:eastAsia="Calibri"/>
          <w:kern w:val="0"/>
        </w:rPr>
        <w:t>of the</w:t>
      </w:r>
      <w:r w:rsidRPr="00A16C01">
        <w:rPr>
          <w:rFonts w:eastAsia="Calibri"/>
          <w:i/>
          <w:kern w:val="0"/>
        </w:rPr>
        <w:t xml:space="preserve"> price change </w:t>
      </w:r>
      <w:r w:rsidRPr="00A16C01">
        <w:rPr>
          <w:rFonts w:eastAsia="Calibri"/>
          <w:kern w:val="0"/>
        </w:rPr>
        <w:t xml:space="preserve">prior to </w:t>
      </w:r>
      <w:r w:rsidRPr="00A16C01">
        <w:rPr>
          <w:rFonts w:eastAsia="Calibri"/>
          <w:i/>
          <w:kern w:val="0"/>
        </w:rPr>
        <w:t>small customer</w:t>
      </w:r>
      <w:r w:rsidRPr="00A16C01">
        <w:rPr>
          <w:rFonts w:eastAsia="Calibri"/>
          <w:kern w:val="0"/>
        </w:rPr>
        <w:t xml:space="preserve"> entering the </w:t>
      </w:r>
      <w:r w:rsidRPr="00A16C01">
        <w:rPr>
          <w:rFonts w:eastAsia="Calibri"/>
          <w:i/>
          <w:kern w:val="0"/>
        </w:rPr>
        <w:t>customer retail contract</w:t>
      </w:r>
      <w:r w:rsidRPr="00A16C01">
        <w:rPr>
          <w:rFonts w:eastAsia="Calibri"/>
          <w:kern w:val="0"/>
        </w:rPr>
        <w:t>;</w:t>
      </w:r>
    </w:p>
    <w:p w14:paraId="1292C92F"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(b)</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result of a tariff or charge that continually varies in relation to the prevailing spot price of </w:t>
      </w:r>
      <w:r w:rsidRPr="00A16C01">
        <w:rPr>
          <w:rFonts w:eastAsia="Calibri"/>
          <w:i/>
          <w:kern w:val="0"/>
        </w:rPr>
        <w:t>energy</w:t>
      </w:r>
      <w:r w:rsidRPr="00A16C01">
        <w:rPr>
          <w:rFonts w:eastAsia="Calibri"/>
          <w:kern w:val="0"/>
        </w:rPr>
        <w:t xml:space="preserve">. For the avoidance of doubt, this exemption does not apply with respect to </w:t>
      </w:r>
      <w:r w:rsidRPr="00A16C01">
        <w:rPr>
          <w:rFonts w:eastAsia="Calibri"/>
          <w:i/>
          <w:kern w:val="0"/>
        </w:rPr>
        <w:t>price changes</w:t>
      </w:r>
      <w:r w:rsidRPr="00A16C01">
        <w:rPr>
          <w:rFonts w:eastAsia="Calibri"/>
          <w:kern w:val="0"/>
        </w:rPr>
        <w:t xml:space="preserve"> to any remaining tariffs and charges that form part of the same </w:t>
      </w:r>
      <w:r w:rsidRPr="00A16C01">
        <w:rPr>
          <w:rFonts w:eastAsia="Calibri"/>
          <w:i/>
          <w:kern w:val="0"/>
        </w:rPr>
        <w:t xml:space="preserve">customer retail contract </w:t>
      </w:r>
      <w:r w:rsidRPr="00A16C01">
        <w:rPr>
          <w:rFonts w:eastAsia="Calibri"/>
          <w:kern w:val="0"/>
        </w:rPr>
        <w:t xml:space="preserve">and which do not vary in relation to the spot price of </w:t>
      </w:r>
      <w:r w:rsidRPr="00A16C01">
        <w:rPr>
          <w:rFonts w:eastAsia="Calibri"/>
          <w:i/>
          <w:kern w:val="0"/>
        </w:rPr>
        <w:t>energy</w:t>
      </w:r>
      <w:r w:rsidRPr="00A16C01">
        <w:rPr>
          <w:rFonts w:eastAsia="Calibri"/>
          <w:kern w:val="0"/>
        </w:rPr>
        <w:t xml:space="preserve">; </w:t>
      </w:r>
    </w:p>
    <w:p w14:paraId="243CBEFB" w14:textId="77777777"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(c)</w:t>
      </w:r>
      <w:r w:rsidRPr="00A16C01">
        <w:rPr>
          <w:rFonts w:eastAsia="Calibri"/>
          <w:kern w:val="0"/>
        </w:rPr>
        <w:tab/>
        <w:t xml:space="preserve">the </w:t>
      </w:r>
      <w:r w:rsidRPr="00A16C01">
        <w:rPr>
          <w:rFonts w:eastAsia="Calibri"/>
          <w:i/>
          <w:kern w:val="0"/>
        </w:rPr>
        <w:t xml:space="preserve">price change </w:t>
      </w:r>
      <w:r w:rsidRPr="00A16C01">
        <w:rPr>
          <w:rFonts w:eastAsia="Calibri"/>
          <w:kern w:val="0"/>
        </w:rPr>
        <w:t xml:space="preserve">is a direct result of a change or withdrawal or expiry of a government funded </w:t>
      </w:r>
      <w:r w:rsidRPr="00A16C01">
        <w:rPr>
          <w:rFonts w:eastAsia="Calibri"/>
          <w:i/>
          <w:kern w:val="0"/>
        </w:rPr>
        <w:t>energy</w:t>
      </w:r>
      <w:r w:rsidRPr="00A16C01">
        <w:rPr>
          <w:rFonts w:eastAsia="Calibri"/>
          <w:kern w:val="0"/>
        </w:rPr>
        <w:t xml:space="preserve"> charge rebate, concession or relief scheme; </w:t>
      </w:r>
    </w:p>
    <w:p w14:paraId="497771C8" w14:textId="0335B8AD" w:rsidR="009E178C" w:rsidRPr="00A16C01" w:rsidRDefault="009E178C" w:rsidP="00A16C01">
      <w:pPr>
        <w:tabs>
          <w:tab w:val="left" w:pos="720"/>
        </w:tabs>
        <w:spacing w:after="240" w:line="24" w:lineRule="atLeast"/>
        <w:ind w:left="1702" w:hanging="847"/>
        <w:rPr>
          <w:rFonts w:eastAsia="Calibri"/>
          <w:kern w:val="0"/>
        </w:rPr>
      </w:pPr>
      <w:r w:rsidRPr="00A16C01">
        <w:rPr>
          <w:rFonts w:eastAsia="Calibri"/>
          <w:kern w:val="0"/>
        </w:rPr>
        <w:t>(</w:t>
      </w:r>
      <w:r w:rsidR="00DD195A">
        <w:rPr>
          <w:rFonts w:eastAsia="Calibri"/>
          <w:kern w:val="0"/>
        </w:rPr>
        <w:t>d</w:t>
      </w:r>
      <w:r w:rsidRPr="00A16C01">
        <w:rPr>
          <w:rFonts w:eastAsia="Calibri"/>
          <w:kern w:val="0"/>
        </w:rPr>
        <w:t>)</w:t>
      </w:r>
      <w:r w:rsidRPr="00A16C01">
        <w:rPr>
          <w:rFonts w:eastAsia="Calibri"/>
          <w:kern w:val="0"/>
        </w:rPr>
        <w:tab/>
        <w:t xml:space="preserve">the </w:t>
      </w:r>
      <w:r w:rsidRPr="00A16C01">
        <w:rPr>
          <w:rFonts w:eastAsia="Calibri"/>
          <w:i/>
          <w:kern w:val="0"/>
        </w:rPr>
        <w:t>price change</w:t>
      </w:r>
      <w:r w:rsidRPr="00A16C01">
        <w:rPr>
          <w:rFonts w:eastAsia="Calibri"/>
          <w:kern w:val="0"/>
        </w:rPr>
        <w:t xml:space="preserve"> is a direct result of a change to any bank charges or fees, credit card charges or fees, or payment processing charges or fees applicable to the customer.</w:t>
      </w:r>
    </w:p>
    <w:p w14:paraId="0654F441" w14:textId="5E960C7B" w:rsidR="009E178C" w:rsidRPr="00A16C01" w:rsidRDefault="00D569A6" w:rsidP="00A16C01">
      <w:pPr>
        <w:tabs>
          <w:tab w:val="left" w:pos="851"/>
        </w:tabs>
        <w:spacing w:after="240" w:line="24" w:lineRule="atLeast"/>
        <w:ind w:left="851" w:hanging="851"/>
        <w:rPr>
          <w:rFonts w:eastAsia="Calibri"/>
          <w:kern w:val="0"/>
        </w:rPr>
      </w:pPr>
      <w:r w:rsidRPr="00A16C01">
        <w:rPr>
          <w:rFonts w:eastAsia="Calibri"/>
          <w:kern w:val="0"/>
        </w:rPr>
        <w:t>(8)</w:t>
      </w:r>
      <w:r w:rsidRPr="00A16C01">
        <w:rPr>
          <w:rFonts w:eastAsia="Calibri"/>
          <w:kern w:val="0"/>
        </w:rPr>
        <w:tab/>
      </w:r>
      <w:r w:rsidR="009E178C" w:rsidRPr="00A16C01">
        <w:rPr>
          <w:rFonts w:eastAsia="Calibri"/>
          <w:kern w:val="0"/>
        </w:rPr>
        <w:t xml:space="preserve">Despite subclause (2)(c), a </w:t>
      </w:r>
      <w:r w:rsidR="009E178C" w:rsidRPr="00A16C01">
        <w:rPr>
          <w:rFonts w:eastAsia="Calibri"/>
          <w:i/>
          <w:kern w:val="0"/>
        </w:rPr>
        <w:t xml:space="preserve">retailer </w:t>
      </w:r>
      <w:r w:rsidR="009E178C" w:rsidRPr="00A16C01">
        <w:rPr>
          <w:rFonts w:eastAsia="Calibri"/>
          <w:kern w:val="0"/>
        </w:rPr>
        <w:t xml:space="preserve">must provide the </w:t>
      </w:r>
      <w:r w:rsidR="009E178C" w:rsidRPr="00A16C01">
        <w:rPr>
          <w:rFonts w:eastAsia="Calibri"/>
          <w:i/>
          <w:kern w:val="0"/>
        </w:rPr>
        <w:t xml:space="preserve">bill change alert </w:t>
      </w:r>
      <w:r w:rsidR="009E178C" w:rsidRPr="00A16C01">
        <w:rPr>
          <w:rFonts w:eastAsia="Calibri"/>
          <w:kern w:val="0"/>
        </w:rPr>
        <w:t xml:space="preserve">as soon as practicable, and in any event no later than the </w:t>
      </w:r>
      <w:r w:rsidR="009E178C" w:rsidRPr="00A16C01">
        <w:rPr>
          <w:rFonts w:eastAsia="Calibri"/>
          <w:i/>
          <w:kern w:val="0"/>
        </w:rPr>
        <w:t xml:space="preserve">customer’s </w:t>
      </w:r>
      <w:r w:rsidR="009E178C" w:rsidRPr="00A16C01">
        <w:rPr>
          <w:rFonts w:eastAsia="Calibri"/>
          <w:kern w:val="0"/>
        </w:rPr>
        <w:t>next bill, where the variations to the tariffs and charges are a direct result of a tariff reassignment by the distributor.  For the purposes of providing a notice under this subclause (8), the reference to:</w:t>
      </w:r>
    </w:p>
    <w:p w14:paraId="042B18FD"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(a)</w:t>
      </w:r>
      <w:r w:rsidRPr="00A16C01">
        <w:rPr>
          <w:rFonts w:eastAsia="Calibri"/>
          <w:kern w:val="0"/>
        </w:rPr>
        <w:tab/>
        <w:t>“is to take effect” in subclause (1) is taken to be “is to take effect or has taken effect (whichever is applicable)”; and</w:t>
      </w:r>
    </w:p>
    <w:p w14:paraId="046A5E4E" w14:textId="77777777" w:rsidR="009E178C" w:rsidRPr="00A16C01" w:rsidRDefault="009E178C" w:rsidP="00A16C01">
      <w:pPr>
        <w:tabs>
          <w:tab w:val="left" w:pos="720"/>
        </w:tabs>
        <w:spacing w:after="240" w:line="24" w:lineRule="atLeast"/>
        <w:ind w:left="1309" w:hanging="469"/>
        <w:rPr>
          <w:rFonts w:eastAsia="Calibri"/>
          <w:kern w:val="0"/>
        </w:rPr>
      </w:pPr>
      <w:r w:rsidRPr="00A16C01">
        <w:rPr>
          <w:rFonts w:eastAsia="Calibri"/>
          <w:kern w:val="0"/>
        </w:rPr>
        <w:t xml:space="preserve">(b) </w:t>
      </w:r>
      <w:r w:rsidRPr="00A16C01">
        <w:rPr>
          <w:rFonts w:eastAsia="Calibri"/>
          <w:kern w:val="0"/>
        </w:rPr>
        <w:tab/>
        <w:t>“will take effect” in subclause (3)(e) is taken to be “will take effect or has taken effect”.</w:t>
      </w:r>
    </w:p>
    <w:p w14:paraId="7FB0993E" w14:textId="77777777" w:rsidR="009E178C" w:rsidRPr="00A16C01" w:rsidRDefault="009E178C" w:rsidP="00A16C01">
      <w:pPr>
        <w:tabs>
          <w:tab w:val="left" w:pos="720"/>
        </w:tabs>
        <w:spacing w:after="240" w:line="24" w:lineRule="atLeast"/>
        <w:ind w:left="851" w:hanging="851"/>
        <w:rPr>
          <w:rFonts w:eastAsia="Calibri"/>
          <w:kern w:val="0"/>
        </w:rPr>
      </w:pPr>
      <w:r w:rsidRPr="00A16C01">
        <w:rPr>
          <w:rFonts w:eastAsia="Calibri"/>
          <w:kern w:val="0"/>
        </w:rPr>
        <w:t>(9)</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w:t>
      </w:r>
      <w:proofErr w:type="spellStart"/>
      <w:r w:rsidRPr="00A16C01">
        <w:rPr>
          <w:rFonts w:eastAsia="Calibri"/>
          <w:kern w:val="0"/>
        </w:rPr>
        <w:t>i</w:t>
      </w:r>
      <w:proofErr w:type="spellEnd"/>
      <w:r w:rsidRPr="00A16C01">
        <w:rPr>
          <w:rFonts w:eastAsia="Calibri"/>
          <w:kern w:val="0"/>
        </w:rPr>
        <w:t>) where:</w:t>
      </w:r>
    </w:p>
    <w:p w14:paraId="34F3E798"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0C0886AB" w14:textId="77777777" w:rsidR="009E178C" w:rsidRPr="00A16C01" w:rsidRDefault="009E178C" w:rsidP="00A16C01">
      <w:pPr>
        <w:tabs>
          <w:tab w:val="left" w:pos="720"/>
        </w:tabs>
        <w:spacing w:after="240" w:line="24" w:lineRule="atLeast"/>
        <w:ind w:left="1309"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E22F66F"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lastRenderedPageBreak/>
        <w:t>(</w:t>
      </w:r>
      <w:proofErr w:type="spellStart"/>
      <w:r w:rsidRPr="00A16C01">
        <w:rPr>
          <w:rFonts w:eastAsia="Calibri"/>
          <w:kern w:val="0"/>
        </w:rPr>
        <w:t>i</w:t>
      </w:r>
      <w:proofErr w:type="spellEnd"/>
      <w:r w:rsidRPr="00A16C01">
        <w:rPr>
          <w:rFonts w:eastAsia="Calibri"/>
          <w:kern w:val="0"/>
        </w:rPr>
        <w:t>)</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5E54CF86" w14:textId="77777777" w:rsidR="009E178C" w:rsidRPr="00A16C01" w:rsidRDefault="009E178C"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76AA214A" w14:textId="77777777" w:rsidR="009E178C" w:rsidRPr="00A16C01" w:rsidRDefault="009E178C" w:rsidP="00A16C01">
      <w:pPr>
        <w:tabs>
          <w:tab w:val="left" w:pos="851"/>
        </w:tabs>
        <w:spacing w:after="240" w:line="24" w:lineRule="atLeast"/>
        <w:ind w:left="851" w:hanging="851"/>
        <w:rPr>
          <w:rFonts w:eastAsia="Calibri"/>
          <w:kern w:val="0"/>
        </w:rPr>
      </w:pPr>
      <w:r w:rsidRPr="00A16C01">
        <w:rPr>
          <w:rFonts w:eastAsia="Calibri"/>
          <w:kern w:val="0"/>
        </w:rPr>
        <w:t>(10)</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subclause (3)(</w:t>
      </w:r>
      <w:proofErr w:type="spellStart"/>
      <w:r w:rsidRPr="00A16C01">
        <w:rPr>
          <w:rFonts w:eastAsia="Calibri"/>
          <w:kern w:val="0"/>
        </w:rPr>
        <w:t>i</w:t>
      </w:r>
      <w:proofErr w:type="spellEnd"/>
      <w:r w:rsidRPr="00A16C01">
        <w:rPr>
          <w:rFonts w:eastAsia="Calibri"/>
          <w:kern w:val="0"/>
        </w:rPr>
        <w:t xml:space="preserv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77CC1D60" w14:textId="120D4942" w:rsidR="009E178C" w:rsidRPr="00A16C01" w:rsidRDefault="0054675C" w:rsidP="00A16C01">
      <w:pPr>
        <w:tabs>
          <w:tab w:val="left" w:pos="851"/>
        </w:tabs>
        <w:spacing w:after="240" w:line="24" w:lineRule="atLeast"/>
        <w:ind w:left="851" w:hanging="851"/>
        <w:rPr>
          <w:rFonts w:eastAsia="Calibri"/>
          <w:kern w:val="0"/>
        </w:rPr>
      </w:pPr>
      <w:r>
        <w:rPr>
          <w:rFonts w:eastAsia="Calibri"/>
          <w:kern w:val="0"/>
        </w:rPr>
        <w:t>(11</w:t>
      </w:r>
      <w:r w:rsidR="009E178C" w:rsidRPr="00A16C01">
        <w:rPr>
          <w:rFonts w:eastAsia="Calibri"/>
          <w:kern w:val="0"/>
        </w:rPr>
        <w:t>)</w:t>
      </w:r>
      <w:r w:rsidR="009E178C" w:rsidRPr="00A16C01">
        <w:rPr>
          <w:rFonts w:eastAsia="Calibri"/>
          <w:kern w:val="0"/>
        </w:rPr>
        <w:tab/>
        <w:t xml:space="preserve">Nothing in subclauses (6) and (7) limits or otherwise affects the application of any other requirement in relation to the provision of information by a </w:t>
      </w:r>
      <w:r w:rsidR="009E178C" w:rsidRPr="00A16C01">
        <w:rPr>
          <w:rFonts w:eastAsia="Calibri"/>
          <w:i/>
          <w:kern w:val="0"/>
        </w:rPr>
        <w:t xml:space="preserve">retailer </w:t>
      </w:r>
      <w:r w:rsidR="009E178C" w:rsidRPr="00A16C01">
        <w:rPr>
          <w:rFonts w:eastAsia="Calibri"/>
          <w:kern w:val="0"/>
        </w:rPr>
        <w:t xml:space="preserve">to a </w:t>
      </w:r>
      <w:r w:rsidR="009E178C" w:rsidRPr="00A16C01">
        <w:rPr>
          <w:rFonts w:eastAsia="Calibri"/>
          <w:i/>
          <w:kern w:val="0"/>
        </w:rPr>
        <w:t>small customer</w:t>
      </w:r>
      <w:r w:rsidR="009E178C" w:rsidRPr="00A16C01">
        <w:rPr>
          <w:rFonts w:eastAsia="Calibri"/>
          <w:kern w:val="0"/>
        </w:rPr>
        <w:t>.</w:t>
      </w:r>
    </w:p>
    <w:p w14:paraId="6E913037" w14:textId="77777777" w:rsidR="009E178C" w:rsidRPr="00A16C01" w:rsidRDefault="009E178C" w:rsidP="004C1D6A">
      <w:pPr>
        <w:pStyle w:val="LDStandard1"/>
      </w:pPr>
      <w:bookmarkStart w:id="976" w:name="_Toc27142085"/>
      <w:r w:rsidRPr="00A16C01">
        <w:t>70M</w:t>
      </w:r>
      <w:r w:rsidRPr="00A16C01">
        <w:tab/>
        <w:t>Compliance</w:t>
      </w:r>
      <w:bookmarkEnd w:id="976"/>
    </w:p>
    <w:p w14:paraId="52F3A8F0"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A</w:t>
      </w:r>
      <w:r w:rsidRPr="00A16C01">
        <w:rPr>
          <w:rFonts w:eastAsia="Calibri"/>
          <w:i/>
          <w:kern w:val="0"/>
        </w:rPr>
        <w:t xml:space="preserve"> retailer</w:t>
      </w:r>
      <w:r w:rsidRPr="00A16C01">
        <w:rPr>
          <w:rFonts w:eastAsia="Calibri"/>
          <w:kern w:val="0"/>
        </w:rPr>
        <w:t xml:space="preserve"> must maintain records that are </w:t>
      </w:r>
      <w:proofErr w:type="gramStart"/>
      <w:r w:rsidRPr="00A16C01">
        <w:rPr>
          <w:rFonts w:eastAsia="Calibri"/>
          <w:kern w:val="0"/>
        </w:rPr>
        <w:t>sufficient</w:t>
      </w:r>
      <w:proofErr w:type="gramEnd"/>
      <w:r w:rsidRPr="00A16C01">
        <w:rPr>
          <w:rFonts w:eastAsia="Calibri"/>
          <w:kern w:val="0"/>
        </w:rPr>
        <w:t xml:space="preserve"> to evidence its compliance with this Division.</w:t>
      </w:r>
    </w:p>
    <w:p w14:paraId="68A4DBDF" w14:textId="77777777" w:rsidR="009E178C" w:rsidRPr="00A16C01" w:rsidRDefault="009E178C" w:rsidP="00A16C01">
      <w:pPr>
        <w:tabs>
          <w:tab w:val="left" w:pos="720"/>
        </w:tabs>
        <w:spacing w:after="240" w:line="24" w:lineRule="atLeast"/>
        <w:ind w:left="720" w:hanging="720"/>
        <w:rPr>
          <w:rFonts w:eastAsia="Calibri"/>
          <w:kern w:val="0"/>
        </w:rPr>
      </w:pPr>
      <w:r w:rsidRPr="00A16C01">
        <w:rPr>
          <w:rFonts w:eastAsia="Calibri"/>
          <w:kern w:val="0"/>
        </w:rPr>
        <w:t>(2)</w:t>
      </w:r>
      <w:r w:rsidRPr="00A16C01">
        <w:rPr>
          <w:rFonts w:eastAsia="Calibri"/>
          <w:kern w:val="0"/>
        </w:rPr>
        <w:tab/>
        <w:t xml:space="preserve">The </w:t>
      </w:r>
      <w:r w:rsidRPr="00A16C01">
        <w:rPr>
          <w:rFonts w:eastAsia="Calibri"/>
          <w:i/>
          <w:kern w:val="0"/>
        </w:rPr>
        <w:t>retailer</w:t>
      </w:r>
      <w:r w:rsidRPr="00A16C01">
        <w:rPr>
          <w:rFonts w:eastAsia="Calibri"/>
          <w:kern w:val="0"/>
        </w:rPr>
        <w:t xml:space="preserve"> must ensure that the records required to be maintained pursuant to subclause (1) are retained:</w:t>
      </w:r>
    </w:p>
    <w:p w14:paraId="1793EE4E" w14:textId="374BB851" w:rsidR="009E178C" w:rsidRPr="00A16C01" w:rsidRDefault="009E178C" w:rsidP="00A16C01">
      <w:pPr>
        <w:tabs>
          <w:tab w:val="left" w:pos="720"/>
        </w:tabs>
        <w:spacing w:after="240" w:line="24" w:lineRule="atLeast"/>
        <w:ind w:left="1440" w:hanging="720"/>
        <w:rPr>
          <w:rFonts w:eastAsia="Calibri"/>
          <w:kern w:val="0"/>
        </w:rPr>
      </w:pPr>
      <w:r w:rsidRPr="00A16C01">
        <w:rPr>
          <w:rFonts w:eastAsia="Calibri"/>
          <w:kern w:val="0"/>
        </w:rPr>
        <w:t>(a)</w:t>
      </w:r>
      <w:r w:rsidRPr="00A16C01">
        <w:rPr>
          <w:rFonts w:eastAsia="Calibri"/>
          <w:kern w:val="0"/>
        </w:rPr>
        <w:tab/>
        <w:t>for at least two years; or</w:t>
      </w:r>
    </w:p>
    <w:p w14:paraId="2129D638" w14:textId="6EEAD423" w:rsidR="009E178C" w:rsidRPr="00A16C01" w:rsidRDefault="009E178C" w:rsidP="00A16C01">
      <w:pPr>
        <w:tabs>
          <w:tab w:val="left" w:pos="720"/>
        </w:tabs>
        <w:spacing w:after="240" w:line="24" w:lineRule="atLeast"/>
        <w:ind w:left="1440" w:hanging="1440"/>
        <w:rPr>
          <w:rFonts w:eastAsia="Calibri"/>
          <w:kern w:val="0"/>
        </w:rPr>
      </w:pPr>
      <w:r w:rsidRPr="00A16C01">
        <w:rPr>
          <w:rFonts w:eastAsia="Calibri"/>
          <w:kern w:val="0"/>
        </w:rPr>
        <w:tab/>
        <w:t>(b)</w:t>
      </w:r>
      <w:r w:rsidRPr="00A16C01">
        <w:rPr>
          <w:rFonts w:eastAsia="Calibri"/>
          <w:kern w:val="0"/>
        </w:rPr>
        <w:tab/>
        <w:t xml:space="preserve">where a </w:t>
      </w:r>
      <w:r w:rsidRPr="00A16C01">
        <w:rPr>
          <w:rFonts w:eastAsia="Calibri"/>
          <w:i/>
          <w:kern w:val="0"/>
        </w:rPr>
        <w:t>small customer</w:t>
      </w:r>
      <w:r w:rsidRPr="00A16C01">
        <w:rPr>
          <w:rFonts w:eastAsia="Calibri"/>
          <w:kern w:val="0"/>
        </w:rPr>
        <w:t xml:space="preserve"> has within that period made a complaint or referred a dispute to the </w:t>
      </w:r>
      <w:r w:rsidRPr="00A16C01">
        <w:rPr>
          <w:rFonts w:eastAsia="Calibri"/>
          <w:i/>
          <w:kern w:val="0"/>
        </w:rPr>
        <w:t>energy ombudsman</w:t>
      </w:r>
      <w:r w:rsidRPr="00A16C01">
        <w:rPr>
          <w:rFonts w:eastAsia="Calibri"/>
          <w:kern w:val="0"/>
        </w:rPr>
        <w:t xml:space="preserve"> in relation to the provision of notice of a </w:t>
      </w:r>
      <w:r w:rsidRPr="00A16C01">
        <w:rPr>
          <w:rFonts w:eastAsia="Calibri"/>
          <w:i/>
          <w:kern w:val="0"/>
        </w:rPr>
        <w:t>benefit change</w:t>
      </w:r>
      <w:r w:rsidRPr="00A16C01">
        <w:rPr>
          <w:rFonts w:eastAsia="Calibri"/>
          <w:kern w:val="0"/>
        </w:rPr>
        <w:t xml:space="preserve"> or </w:t>
      </w:r>
      <w:r w:rsidRPr="00A16C01">
        <w:rPr>
          <w:rFonts w:eastAsia="Calibri"/>
          <w:i/>
          <w:kern w:val="0"/>
        </w:rPr>
        <w:t>price change</w:t>
      </w:r>
      <w:r w:rsidRPr="00A16C01">
        <w:rPr>
          <w:rFonts w:eastAsia="Calibri"/>
          <w:kern w:val="0"/>
        </w:rPr>
        <w:t xml:space="preserve">, including that such notice was not provided—for the period the complaint or dispute remains unresolved. </w:t>
      </w:r>
    </w:p>
    <w:p w14:paraId="13ABA860" w14:textId="165A9F5F" w:rsidR="009E178C" w:rsidRPr="0054675C" w:rsidRDefault="009E178C" w:rsidP="00272F5F">
      <w:pPr>
        <w:pStyle w:val="Style1"/>
        <w:rPr>
          <w:rFonts w:eastAsia="Calibri"/>
        </w:rPr>
      </w:pPr>
      <w:bookmarkStart w:id="977" w:name="_Toc27142086"/>
      <w:r w:rsidRPr="0054675C">
        <w:rPr>
          <w:rFonts w:eastAsia="Calibri"/>
        </w:rPr>
        <w:t>Division 4</w:t>
      </w:r>
      <w:r w:rsidR="0060488B">
        <w:rPr>
          <w:rFonts w:eastAsia="Calibri"/>
        </w:rPr>
        <w:tab/>
      </w:r>
      <w:r w:rsidRPr="0054675C">
        <w:rPr>
          <w:rFonts w:eastAsia="Calibri"/>
        </w:rPr>
        <w:t>Customers entitled to deemed best offer information on bills and bill summaries</w:t>
      </w:r>
      <w:bookmarkEnd w:id="977"/>
    </w:p>
    <w:p w14:paraId="3B671CB4" w14:textId="77777777" w:rsidR="009E178C" w:rsidRPr="00A16C01" w:rsidRDefault="009E178C" w:rsidP="004C1D6A">
      <w:pPr>
        <w:pStyle w:val="LDStandard1"/>
      </w:pPr>
      <w:bookmarkStart w:id="978" w:name="_Toc27142087"/>
      <w:r w:rsidRPr="00A16C01">
        <w:t>70N</w:t>
      </w:r>
      <w:r w:rsidRPr="00A16C01">
        <w:tab/>
        <w:t>Requirement</w:t>
      </w:r>
      <w:bookmarkEnd w:id="978"/>
    </w:p>
    <w:p w14:paraId="7DC4F735" w14:textId="77777777" w:rsidR="009E178C" w:rsidRPr="00A16C01" w:rsidRDefault="009E178C" w:rsidP="00A16C01">
      <w:pPr>
        <w:tabs>
          <w:tab w:val="left" w:pos="720"/>
        </w:tabs>
        <w:spacing w:after="240" w:line="24" w:lineRule="atLeast"/>
        <w:rPr>
          <w:rFonts w:eastAsia="Calibri"/>
          <w:kern w:val="0"/>
        </w:rPr>
      </w:pPr>
      <w:r w:rsidRPr="00A16C01">
        <w:rPr>
          <w:rFonts w:eastAsia="Calibri"/>
          <w:kern w:val="0"/>
        </w:rPr>
        <w:t xml:space="preserve">A </w:t>
      </w:r>
      <w:r w:rsidRPr="00A16C01">
        <w:rPr>
          <w:rFonts w:eastAsia="Calibri"/>
          <w:i/>
          <w:kern w:val="0"/>
        </w:rPr>
        <w:t xml:space="preserve">retailer </w:t>
      </w:r>
      <w:r w:rsidRPr="00A16C01">
        <w:rPr>
          <w:rFonts w:eastAsia="Calibri"/>
          <w:kern w:val="0"/>
        </w:rPr>
        <w:t>is required to perform its obligations under this Division in a way that promotes the objective of this Division.</w:t>
      </w:r>
    </w:p>
    <w:p w14:paraId="084CB9F2" w14:textId="77777777" w:rsidR="009E178C" w:rsidRPr="00A16C01" w:rsidRDefault="009E178C" w:rsidP="004C1D6A">
      <w:pPr>
        <w:pStyle w:val="LDStandard1"/>
      </w:pPr>
      <w:bookmarkStart w:id="979" w:name="_Toc27142088"/>
      <w:r w:rsidRPr="00A16C01">
        <w:t>70O</w:t>
      </w:r>
      <w:r w:rsidRPr="00A16C01">
        <w:tab/>
        <w:t>Objective</w:t>
      </w:r>
      <w:bookmarkEnd w:id="979"/>
    </w:p>
    <w:p w14:paraId="02863EFA" w14:textId="77777777" w:rsidR="009E178C" w:rsidRPr="00A16C01" w:rsidRDefault="009E178C" w:rsidP="00A16C01">
      <w:pPr>
        <w:spacing w:after="240" w:line="24" w:lineRule="atLeast"/>
        <w:rPr>
          <w:rFonts w:eastAsia="Calibri"/>
          <w:kern w:val="0"/>
          <w:szCs w:val="22"/>
        </w:rPr>
      </w:pPr>
      <w:r w:rsidRPr="00A16C01">
        <w:rPr>
          <w:rFonts w:eastAsia="Calibri"/>
          <w:kern w:val="0"/>
          <w:szCs w:val="22"/>
        </w:rPr>
        <w:t xml:space="preserve">The objective of this Division is to give </w:t>
      </w:r>
      <w:r w:rsidRPr="00A16C01">
        <w:rPr>
          <w:rFonts w:eastAsia="Calibri"/>
          <w:i/>
          <w:kern w:val="0"/>
          <w:szCs w:val="22"/>
        </w:rPr>
        <w:t>small customers</w:t>
      </w:r>
      <w:r w:rsidRPr="00A16C01">
        <w:rPr>
          <w:rFonts w:eastAsia="Calibri"/>
          <w:kern w:val="0"/>
          <w:szCs w:val="22"/>
        </w:rPr>
        <w:t xml:space="preserve"> an entitlement to prominently displayed, helpful information that enables them to easily:</w:t>
      </w:r>
    </w:p>
    <w:p w14:paraId="732AA9ED" w14:textId="77777777" w:rsidR="009E178C" w:rsidRPr="00A16C01" w:rsidRDefault="009E178C" w:rsidP="00A16C01">
      <w:pPr>
        <w:tabs>
          <w:tab w:val="left" w:pos="2552"/>
        </w:tabs>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identify whether they are on their </w:t>
      </w:r>
      <w:r w:rsidRPr="00A16C01">
        <w:rPr>
          <w:rFonts w:eastAsia="Calibri"/>
          <w:i/>
          <w:kern w:val="0"/>
        </w:rPr>
        <w:t>retailer's</w:t>
      </w:r>
      <w:r w:rsidRPr="00A16C01">
        <w:rPr>
          <w:rFonts w:eastAsia="Calibri"/>
          <w:kern w:val="0"/>
        </w:rPr>
        <w:t xml:space="preserve"> </w:t>
      </w:r>
      <w:r w:rsidRPr="00A16C01">
        <w:rPr>
          <w:rFonts w:eastAsia="Calibri"/>
          <w:i/>
          <w:kern w:val="0"/>
        </w:rPr>
        <w:t>deemed best offer</w:t>
      </w:r>
      <w:r w:rsidRPr="00A16C01">
        <w:rPr>
          <w:rFonts w:eastAsia="Calibri"/>
          <w:kern w:val="0"/>
        </w:rPr>
        <w:t>;</w:t>
      </w:r>
    </w:p>
    <w:p w14:paraId="46C5D047" w14:textId="7AB45247"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(2)</w:t>
      </w:r>
      <w:r w:rsidRPr="00A16C01">
        <w:rPr>
          <w:rFonts w:eastAsia="Calibri"/>
          <w:kern w:val="0"/>
        </w:rPr>
        <w:tab/>
      </w:r>
      <w:r w:rsidRPr="00A16C01">
        <w:rPr>
          <w:rFonts w:eastAsia="Calibri"/>
          <w:kern w:val="0"/>
        </w:rPr>
        <w:tab/>
        <w:t xml:space="preserve">understand how to access their </w:t>
      </w:r>
      <w:r w:rsidRPr="00A16C01">
        <w:rPr>
          <w:rFonts w:eastAsia="Calibri"/>
          <w:i/>
          <w:kern w:val="0"/>
        </w:rPr>
        <w:t>retailer's</w:t>
      </w:r>
      <w:r w:rsidRPr="00A16C01">
        <w:rPr>
          <w:rFonts w:eastAsia="Calibri"/>
          <w:kern w:val="0"/>
        </w:rPr>
        <w:t xml:space="preserve"> </w:t>
      </w:r>
      <w:r w:rsidRPr="00A16C01">
        <w:rPr>
          <w:rFonts w:eastAsia="Calibri"/>
          <w:i/>
          <w:kern w:val="0"/>
        </w:rPr>
        <w:t xml:space="preserve">deemed best offer, </w:t>
      </w:r>
      <w:r w:rsidRPr="00A16C01">
        <w:rPr>
          <w:rFonts w:eastAsia="Calibri"/>
          <w:kern w:val="0"/>
        </w:rPr>
        <w:t xml:space="preserve">if they are not already on the </w:t>
      </w:r>
      <w:r w:rsidRPr="00A16C01">
        <w:rPr>
          <w:rFonts w:eastAsia="Calibri"/>
          <w:i/>
          <w:kern w:val="0"/>
        </w:rPr>
        <w:t>retailer’s deemed best offer</w:t>
      </w:r>
      <w:r w:rsidRPr="00A16C01">
        <w:rPr>
          <w:rFonts w:eastAsia="Calibri"/>
          <w:kern w:val="0"/>
        </w:rPr>
        <w:t>; and</w:t>
      </w:r>
    </w:p>
    <w:p w14:paraId="2DD402D8" w14:textId="72C55C02" w:rsidR="009E178C" w:rsidRPr="00A16C01" w:rsidRDefault="009E178C" w:rsidP="00A16C01">
      <w:pPr>
        <w:tabs>
          <w:tab w:val="left" w:pos="720"/>
        </w:tabs>
        <w:spacing w:after="240" w:line="24" w:lineRule="atLeast"/>
        <w:ind w:left="850" w:hanging="850"/>
        <w:rPr>
          <w:rFonts w:eastAsia="Calibri"/>
          <w:kern w:val="0"/>
        </w:rPr>
      </w:pPr>
      <w:r w:rsidRPr="00A16C01">
        <w:rPr>
          <w:rFonts w:eastAsia="Calibri"/>
          <w:kern w:val="0"/>
        </w:rPr>
        <w:t>(3)</w:t>
      </w:r>
      <w:r w:rsidRPr="00A16C01">
        <w:rPr>
          <w:rFonts w:eastAsia="Calibri"/>
          <w:kern w:val="0"/>
        </w:rPr>
        <w:tab/>
      </w:r>
      <w:r w:rsidRPr="00A16C01">
        <w:rPr>
          <w:rFonts w:eastAsia="Calibri"/>
          <w:kern w:val="0"/>
        </w:rPr>
        <w:tab/>
        <w:t xml:space="preserve">understand how to access offers from other </w:t>
      </w:r>
      <w:r w:rsidRPr="00A16C01">
        <w:rPr>
          <w:rFonts w:eastAsia="Calibri"/>
          <w:i/>
          <w:kern w:val="0"/>
        </w:rPr>
        <w:t>retailers</w:t>
      </w:r>
      <w:r w:rsidRPr="00A16C01">
        <w:rPr>
          <w:rFonts w:eastAsia="Calibri"/>
          <w:kern w:val="0"/>
        </w:rPr>
        <w:t xml:space="preserve"> via the </w:t>
      </w:r>
      <w:r w:rsidRPr="00A16C01">
        <w:rPr>
          <w:rFonts w:eastAsia="Calibri"/>
          <w:i/>
          <w:kern w:val="0"/>
        </w:rPr>
        <w:t>price comparator</w:t>
      </w:r>
      <w:r w:rsidRPr="00A16C01">
        <w:rPr>
          <w:rFonts w:eastAsia="Calibri"/>
          <w:kern w:val="0"/>
        </w:rPr>
        <w:t>.</w:t>
      </w:r>
    </w:p>
    <w:p w14:paraId="5F81135B" w14:textId="77777777" w:rsidR="00675F4D" w:rsidRPr="00A16C01" w:rsidRDefault="00675F4D" w:rsidP="004C1D6A">
      <w:pPr>
        <w:pStyle w:val="LDStandard1"/>
      </w:pPr>
      <w:bookmarkStart w:id="980" w:name="_Toc27142089"/>
      <w:r w:rsidRPr="00A16C01">
        <w:t>70P</w:t>
      </w:r>
      <w:r w:rsidRPr="00A16C01">
        <w:tab/>
        <w:t>Identification of deemed best offer</w:t>
      </w:r>
      <w:bookmarkEnd w:id="980"/>
    </w:p>
    <w:p w14:paraId="75D07BA6" w14:textId="77777777" w:rsidR="00675F4D" w:rsidRPr="00A16C01" w:rsidRDefault="00675F4D" w:rsidP="001F38AB">
      <w:pPr>
        <w:spacing w:after="240" w:line="24" w:lineRule="atLeast"/>
        <w:ind w:left="850" w:hanging="850"/>
        <w:rPr>
          <w:rFonts w:eastAsia="Calibri"/>
          <w:kern w:val="0"/>
        </w:rPr>
      </w:pPr>
      <w:r w:rsidRPr="00A16C01">
        <w:rPr>
          <w:rFonts w:eastAsia="Calibri"/>
          <w:kern w:val="0"/>
        </w:rPr>
        <w:t>(1)</w:t>
      </w:r>
      <w:r w:rsidRPr="00A16C01">
        <w:rPr>
          <w:rFonts w:eastAsia="Calibri"/>
          <w:kern w:val="0"/>
        </w:rPr>
        <w:tab/>
        <w:t xml:space="preserve">Where a </w:t>
      </w:r>
      <w:r w:rsidRPr="00A16C01">
        <w:rPr>
          <w:rFonts w:eastAsia="Calibri"/>
          <w:i/>
          <w:kern w:val="0"/>
        </w:rPr>
        <w:t>retailer</w:t>
      </w:r>
      <w:r w:rsidRPr="00A16C01">
        <w:rPr>
          <w:rFonts w:eastAsia="Calibri"/>
          <w:kern w:val="0"/>
        </w:rPr>
        <w:t xml:space="preserve"> is required to carry out a </w:t>
      </w:r>
      <w:r w:rsidRPr="00A16C01">
        <w:rPr>
          <w:rFonts w:eastAsia="Calibri"/>
          <w:i/>
          <w:kern w:val="0"/>
        </w:rPr>
        <w:t>deemed best offer check</w:t>
      </w:r>
      <w:r w:rsidRPr="00A16C01">
        <w:rPr>
          <w:rFonts w:eastAsia="Calibri"/>
          <w:kern w:val="0"/>
        </w:rPr>
        <w:t xml:space="preserve"> for a </w:t>
      </w:r>
      <w:r w:rsidRPr="00A16C01">
        <w:rPr>
          <w:rFonts w:eastAsia="Calibri"/>
          <w:i/>
          <w:kern w:val="0"/>
        </w:rPr>
        <w:t>customer</w:t>
      </w:r>
      <w:r w:rsidRPr="00A16C01">
        <w:rPr>
          <w:rFonts w:eastAsia="Calibri"/>
          <w:kern w:val="0"/>
        </w:rPr>
        <w:t xml:space="preserve">, the </w:t>
      </w:r>
      <w:r w:rsidRPr="00A16C01">
        <w:rPr>
          <w:rFonts w:eastAsia="Calibri"/>
          <w:i/>
          <w:kern w:val="0"/>
        </w:rPr>
        <w:t xml:space="preserve">retailer </w:t>
      </w:r>
      <w:r w:rsidRPr="00A16C01">
        <w:rPr>
          <w:rFonts w:eastAsia="Calibri"/>
          <w:kern w:val="0"/>
        </w:rPr>
        <w:t xml:space="preserve">must identify the relevant </w:t>
      </w:r>
      <w:r w:rsidRPr="00A16C01">
        <w:rPr>
          <w:rFonts w:eastAsia="Calibri"/>
          <w:i/>
          <w:kern w:val="0"/>
        </w:rPr>
        <w:t xml:space="preserve">deemed best offer </w:t>
      </w:r>
      <w:r w:rsidRPr="00A16C01">
        <w:rPr>
          <w:rFonts w:eastAsia="Calibri"/>
          <w:kern w:val="0"/>
        </w:rPr>
        <w:t>for that customer.</w:t>
      </w:r>
    </w:p>
    <w:p w14:paraId="5A24773B" w14:textId="77777777" w:rsidR="00675F4D" w:rsidRPr="00A16C01" w:rsidRDefault="00675F4D" w:rsidP="00A16C01">
      <w:pPr>
        <w:tabs>
          <w:tab w:val="left" w:pos="720"/>
        </w:tabs>
        <w:spacing w:after="240" w:line="24" w:lineRule="atLeast"/>
        <w:ind w:left="850" w:hanging="850"/>
        <w:rPr>
          <w:rFonts w:eastAsia="Calibri"/>
          <w:kern w:val="0"/>
        </w:rPr>
      </w:pPr>
      <w:r w:rsidRPr="00A16C01">
        <w:rPr>
          <w:rFonts w:eastAsia="Calibri"/>
          <w:kern w:val="0"/>
        </w:rPr>
        <w:lastRenderedPageBreak/>
        <w:t>(2)</w:t>
      </w:r>
      <w:r w:rsidRPr="00A16C01">
        <w:rPr>
          <w:rFonts w:eastAsia="Calibri"/>
          <w:kern w:val="0"/>
        </w:rPr>
        <w:tab/>
        <w:t xml:space="preserve">The </w:t>
      </w:r>
      <w:r w:rsidRPr="00A16C01">
        <w:rPr>
          <w:rFonts w:eastAsia="Calibri"/>
          <w:i/>
          <w:kern w:val="0"/>
        </w:rPr>
        <w:t>deemed best offer</w:t>
      </w:r>
      <w:r w:rsidRPr="00A16C01">
        <w:rPr>
          <w:rFonts w:eastAsia="Calibri"/>
          <w:kern w:val="0"/>
        </w:rPr>
        <w:t xml:space="preserve"> must be either:</w:t>
      </w:r>
    </w:p>
    <w:p w14:paraId="43FEE9E0" w14:textId="523A3E48" w:rsidR="00675F4D" w:rsidRPr="00A16C01" w:rsidRDefault="00675F4D" w:rsidP="00A16C01">
      <w:pPr>
        <w:spacing w:after="240" w:line="24" w:lineRule="atLeast"/>
        <w:ind w:left="1309" w:hanging="466"/>
        <w:rPr>
          <w:rFonts w:eastAsia="Calibri"/>
          <w:kern w:val="0"/>
          <w:szCs w:val="22"/>
        </w:rPr>
      </w:pPr>
      <w:r w:rsidRPr="00A16C01">
        <w:rPr>
          <w:rFonts w:eastAsia="Calibri"/>
          <w:kern w:val="0"/>
          <w:szCs w:val="22"/>
        </w:rPr>
        <w:t>(a)</w:t>
      </w:r>
      <w:r w:rsidRPr="00A16C01">
        <w:rPr>
          <w:rFonts w:eastAsia="Calibri"/>
          <w:kern w:val="0"/>
          <w:szCs w:val="22"/>
        </w:rPr>
        <w:tab/>
        <w:t xml:space="preserve">the </w:t>
      </w:r>
      <w:r w:rsidR="00C168E9" w:rsidRPr="00A16C01">
        <w:rPr>
          <w:rFonts w:eastAsia="Calibri"/>
          <w:kern w:val="0"/>
          <w:szCs w:val="22"/>
        </w:rPr>
        <w:t>plan</w:t>
      </w:r>
      <w:r w:rsidRPr="00A16C01">
        <w:rPr>
          <w:rFonts w:eastAsia="Calibri"/>
          <w:kern w:val="0"/>
          <w:szCs w:val="22"/>
        </w:rPr>
        <w:t xml:space="preserve"> that the </w:t>
      </w:r>
      <w:r w:rsidRPr="00A16C01">
        <w:rPr>
          <w:rFonts w:eastAsia="Calibri"/>
          <w:i/>
          <w:kern w:val="0"/>
          <w:szCs w:val="22"/>
        </w:rPr>
        <w:t>retailer</w:t>
      </w:r>
      <w:r w:rsidRPr="00A16C01">
        <w:rPr>
          <w:rFonts w:eastAsia="Calibri"/>
          <w:kern w:val="0"/>
          <w:szCs w:val="22"/>
        </w:rPr>
        <w:t xml:space="preserve"> offers which:</w:t>
      </w:r>
    </w:p>
    <w:p w14:paraId="255F0F3E" w14:textId="23077B13" w:rsidR="00675F4D" w:rsidRPr="00A16C01" w:rsidRDefault="00675F4D" w:rsidP="00A16C01">
      <w:pPr>
        <w:spacing w:after="240" w:line="24" w:lineRule="atLeast"/>
        <w:ind w:left="2023" w:hanging="720"/>
        <w:rPr>
          <w:rFonts w:eastAsia="Calibri"/>
          <w:kern w:val="0"/>
          <w:szCs w:val="22"/>
        </w:rPr>
      </w:pPr>
      <w:r w:rsidRPr="00A16C01">
        <w:rPr>
          <w:rFonts w:eastAsia="Calibri"/>
          <w:kern w:val="0"/>
          <w:szCs w:val="22"/>
        </w:rPr>
        <w:t>(</w:t>
      </w:r>
      <w:proofErr w:type="spellStart"/>
      <w:r w:rsidRPr="00A16C01">
        <w:rPr>
          <w:rFonts w:eastAsia="Calibri"/>
          <w:kern w:val="0"/>
          <w:szCs w:val="22"/>
        </w:rPr>
        <w:t>i</w:t>
      </w:r>
      <w:proofErr w:type="spellEnd"/>
      <w:r w:rsidRPr="00A16C01">
        <w:rPr>
          <w:rFonts w:eastAsia="Calibri"/>
          <w:kern w:val="0"/>
          <w:szCs w:val="22"/>
        </w:rPr>
        <w:t>)</w:t>
      </w:r>
      <w:r w:rsidRPr="00A16C01">
        <w:rPr>
          <w:rFonts w:eastAsia="Calibri"/>
          <w:kern w:val="0"/>
          <w:szCs w:val="22"/>
        </w:rPr>
        <w:tab/>
        <w:t xml:space="preserve">is the lowest cost </w:t>
      </w:r>
      <w:r w:rsidRPr="00A16C01">
        <w:rPr>
          <w:rFonts w:eastAsia="Calibri"/>
          <w:i/>
          <w:kern w:val="0"/>
          <w:szCs w:val="22"/>
        </w:rPr>
        <w:t>generally available plan</w:t>
      </w:r>
      <w:r w:rsidRPr="00A16C01">
        <w:rPr>
          <w:rFonts w:eastAsia="Calibri"/>
          <w:kern w:val="0"/>
          <w:szCs w:val="22"/>
        </w:rPr>
        <w:t xml:space="preserve"> </w:t>
      </w:r>
      <w:r w:rsidR="00C168E9" w:rsidRPr="00A16C01">
        <w:rPr>
          <w:rFonts w:eastAsia="Calibri"/>
          <w:kern w:val="0"/>
          <w:szCs w:val="22"/>
        </w:rPr>
        <w:t xml:space="preserve">or </w:t>
      </w:r>
      <w:r w:rsidR="00C168E9" w:rsidRPr="00A16C01">
        <w:rPr>
          <w:rFonts w:eastAsia="Calibri"/>
          <w:i/>
          <w:iCs/>
          <w:kern w:val="0"/>
          <w:szCs w:val="22"/>
        </w:rPr>
        <w:t xml:space="preserve">Victorian default offer </w:t>
      </w:r>
      <w:r w:rsidR="00C168E9" w:rsidRPr="00A16C01">
        <w:rPr>
          <w:rFonts w:eastAsia="Calibri"/>
          <w:kern w:val="0"/>
          <w:szCs w:val="22"/>
        </w:rPr>
        <w:t>applicable to the</w:t>
      </w:r>
      <w:r w:rsidR="00C168E9" w:rsidRPr="00A16C01">
        <w:rPr>
          <w:rFonts w:eastAsia="Calibri"/>
          <w:i/>
          <w:iCs/>
          <w:kern w:val="0"/>
          <w:szCs w:val="22"/>
        </w:rPr>
        <w:t xml:space="preserve"> customer </w:t>
      </w:r>
      <w:r w:rsidR="00C168E9" w:rsidRPr="00A16C01">
        <w:rPr>
          <w:rFonts w:eastAsia="Calibri"/>
          <w:kern w:val="0"/>
          <w:szCs w:val="22"/>
        </w:rPr>
        <w:t>having regard to the</w:t>
      </w:r>
      <w:r w:rsidR="00C168E9" w:rsidRPr="00A16C01">
        <w:rPr>
          <w:rFonts w:eastAsia="Calibri"/>
          <w:i/>
          <w:iCs/>
          <w:kern w:val="0"/>
          <w:szCs w:val="22"/>
        </w:rPr>
        <w:t xml:space="preserve"> customer</w:t>
      </w:r>
      <w:r w:rsidR="00C168E9" w:rsidRPr="00A16C01">
        <w:rPr>
          <w:rFonts w:eastAsia="Calibri"/>
          <w:kern w:val="0"/>
          <w:szCs w:val="22"/>
        </w:rPr>
        <w:t>’s</w:t>
      </w:r>
      <w:r w:rsidR="00C168E9" w:rsidRPr="00A16C01">
        <w:rPr>
          <w:rFonts w:eastAsia="Calibri"/>
          <w:i/>
          <w:iCs/>
          <w:kern w:val="0"/>
          <w:szCs w:val="22"/>
        </w:rPr>
        <w:t xml:space="preserve"> annual usage history</w:t>
      </w:r>
      <w:r w:rsidRPr="00A16C01">
        <w:rPr>
          <w:rFonts w:eastAsia="Calibri"/>
          <w:kern w:val="0"/>
          <w:szCs w:val="22"/>
        </w:rPr>
        <w:t xml:space="preserve">; and </w:t>
      </w:r>
    </w:p>
    <w:p w14:paraId="4AD88155" w14:textId="77777777" w:rsidR="00675F4D" w:rsidRPr="00A16C01" w:rsidRDefault="00675F4D" w:rsidP="00A16C01">
      <w:pPr>
        <w:spacing w:after="240" w:line="24" w:lineRule="atLeast"/>
        <w:ind w:left="2024" w:hanging="720"/>
        <w:rPr>
          <w:rFonts w:eastAsia="Calibri"/>
          <w:kern w:val="0"/>
          <w:szCs w:val="22"/>
        </w:rPr>
      </w:pPr>
      <w:r w:rsidRPr="00A16C01">
        <w:rPr>
          <w:rFonts w:eastAsia="Calibri"/>
          <w:kern w:val="0"/>
          <w:szCs w:val="22"/>
        </w:rPr>
        <w:t>(ii)</w:t>
      </w:r>
      <w:r w:rsidRPr="00A16C01">
        <w:rPr>
          <w:rFonts w:eastAsia="Calibri"/>
          <w:kern w:val="0"/>
          <w:szCs w:val="22"/>
        </w:rPr>
        <w:tab/>
        <w:t xml:space="preserve">does not have as a precondition or condition that the </w:t>
      </w:r>
      <w:r w:rsidRPr="00A16C01">
        <w:rPr>
          <w:rFonts w:eastAsia="Calibri"/>
          <w:i/>
          <w:kern w:val="0"/>
          <w:szCs w:val="22"/>
        </w:rPr>
        <w:t>customer</w:t>
      </w:r>
      <w:r w:rsidRPr="00A16C01">
        <w:rPr>
          <w:rFonts w:eastAsia="Calibri"/>
          <w:kern w:val="0"/>
          <w:szCs w:val="22"/>
        </w:rPr>
        <w:t xml:space="preserve"> have or maintain an affiliation or membership with an entity that is unrelated to the </w:t>
      </w:r>
      <w:r w:rsidRPr="00A16C01">
        <w:rPr>
          <w:rFonts w:eastAsia="Calibri"/>
          <w:i/>
          <w:kern w:val="0"/>
          <w:szCs w:val="22"/>
        </w:rPr>
        <w:t>retailer</w:t>
      </w:r>
      <w:r w:rsidRPr="00A16C01">
        <w:rPr>
          <w:rFonts w:eastAsia="Calibri"/>
          <w:kern w:val="0"/>
          <w:szCs w:val="22"/>
        </w:rPr>
        <w:t xml:space="preserve">; or </w:t>
      </w:r>
    </w:p>
    <w:p w14:paraId="6EE6827A" w14:textId="1C5CE286" w:rsidR="00675F4D" w:rsidRPr="00A16C01" w:rsidRDefault="00675F4D" w:rsidP="00A16C01">
      <w:pPr>
        <w:spacing w:after="240" w:line="24" w:lineRule="atLeast"/>
        <w:ind w:left="1303" w:hanging="460"/>
        <w:rPr>
          <w:rFonts w:eastAsia="Calibri"/>
          <w:kern w:val="0"/>
          <w:szCs w:val="22"/>
        </w:rPr>
      </w:pPr>
      <w:r w:rsidRPr="00A16C01">
        <w:rPr>
          <w:rFonts w:eastAsia="Calibri"/>
          <w:kern w:val="0"/>
          <w:szCs w:val="22"/>
        </w:rPr>
        <w:t>(b)</w:t>
      </w:r>
      <w:r w:rsidRPr="00A16C01">
        <w:rPr>
          <w:rFonts w:eastAsia="Calibri"/>
          <w:kern w:val="0"/>
          <w:szCs w:val="22"/>
        </w:rPr>
        <w:tab/>
        <w:t>a</w:t>
      </w:r>
      <w:r w:rsidR="00C168E9" w:rsidRPr="00A16C01">
        <w:rPr>
          <w:rFonts w:eastAsia="Calibri"/>
          <w:i/>
          <w:kern w:val="0"/>
          <w:szCs w:val="22"/>
        </w:rPr>
        <w:t xml:space="preserve"> </w:t>
      </w:r>
      <w:r w:rsidR="00C168E9" w:rsidRPr="00A16C01">
        <w:rPr>
          <w:rFonts w:eastAsia="Calibri"/>
          <w:iCs/>
          <w:kern w:val="0"/>
          <w:szCs w:val="22"/>
        </w:rPr>
        <w:t xml:space="preserve">plan </w:t>
      </w:r>
      <w:r w:rsidRPr="00A16C01">
        <w:rPr>
          <w:rFonts w:eastAsia="Calibri"/>
          <w:kern w:val="0"/>
          <w:szCs w:val="22"/>
        </w:rPr>
        <w:t xml:space="preserve">that has a lower cost than the lowest cost </w:t>
      </w:r>
      <w:r w:rsidRPr="00A16C01">
        <w:rPr>
          <w:rFonts w:eastAsia="Calibri"/>
          <w:i/>
          <w:kern w:val="0"/>
          <w:szCs w:val="22"/>
        </w:rPr>
        <w:t>generally available</w:t>
      </w:r>
      <w:r w:rsidRPr="00A16C01">
        <w:rPr>
          <w:rFonts w:eastAsia="Calibri"/>
          <w:kern w:val="0"/>
          <w:szCs w:val="22"/>
        </w:rPr>
        <w:t xml:space="preserve"> </w:t>
      </w:r>
      <w:r w:rsidRPr="00A16C01">
        <w:rPr>
          <w:rFonts w:eastAsia="Calibri"/>
          <w:i/>
          <w:kern w:val="0"/>
          <w:szCs w:val="22"/>
        </w:rPr>
        <w:t>plan</w:t>
      </w:r>
      <w:r w:rsidR="00C168E9" w:rsidRPr="00A16C01">
        <w:rPr>
          <w:rFonts w:eastAsia="Calibri"/>
          <w:iCs/>
          <w:kern w:val="0"/>
          <w:szCs w:val="22"/>
        </w:rPr>
        <w:t xml:space="preserve"> or </w:t>
      </w:r>
      <w:r w:rsidR="00C168E9" w:rsidRPr="00A16C01">
        <w:rPr>
          <w:rFonts w:eastAsia="Calibri"/>
          <w:i/>
          <w:kern w:val="0"/>
          <w:szCs w:val="22"/>
        </w:rPr>
        <w:t>Victorian default offer</w:t>
      </w:r>
      <w:r w:rsidR="00C168E9" w:rsidRPr="00A16C01">
        <w:rPr>
          <w:rFonts w:eastAsia="Calibri"/>
          <w:iCs/>
          <w:kern w:val="0"/>
          <w:szCs w:val="22"/>
        </w:rPr>
        <w:t xml:space="preserve"> applicable to the </w:t>
      </w:r>
      <w:r w:rsidR="00C168E9" w:rsidRPr="00A16C01">
        <w:rPr>
          <w:rFonts w:eastAsia="Calibri"/>
          <w:i/>
          <w:kern w:val="0"/>
          <w:szCs w:val="22"/>
        </w:rPr>
        <w:t>customer</w:t>
      </w:r>
      <w:r w:rsidR="00C168E9" w:rsidRPr="00A16C01">
        <w:rPr>
          <w:rFonts w:eastAsia="Calibri"/>
          <w:iCs/>
          <w:kern w:val="0"/>
          <w:szCs w:val="22"/>
        </w:rPr>
        <w:t>.</w:t>
      </w:r>
      <w:r w:rsidRPr="00A16C01">
        <w:rPr>
          <w:rFonts w:eastAsia="Calibri"/>
          <w:kern w:val="0"/>
          <w:szCs w:val="22"/>
        </w:rPr>
        <w:t xml:space="preserve"> </w:t>
      </w:r>
    </w:p>
    <w:p w14:paraId="1C28720A" w14:textId="2C313F72" w:rsidR="00675F4D" w:rsidRPr="00A16C01" w:rsidRDefault="00675F4D" w:rsidP="0054675C">
      <w:pPr>
        <w:tabs>
          <w:tab w:val="left" w:pos="851"/>
        </w:tabs>
        <w:spacing w:after="240" w:line="24" w:lineRule="atLeast"/>
        <w:ind w:left="850" w:hanging="850"/>
        <w:rPr>
          <w:rFonts w:eastAsia="Calibri"/>
          <w:kern w:val="0"/>
        </w:rPr>
      </w:pPr>
      <w:r w:rsidRPr="00A16C01">
        <w:rPr>
          <w:rFonts w:eastAsia="Calibri"/>
          <w:kern w:val="0"/>
        </w:rPr>
        <w:t>(</w:t>
      </w:r>
      <w:r w:rsidR="00DD195A">
        <w:rPr>
          <w:rFonts w:eastAsia="Calibri"/>
          <w:kern w:val="0"/>
        </w:rPr>
        <w:t>3</w:t>
      </w:r>
      <w:r w:rsidRPr="00A16C01">
        <w:rPr>
          <w:rFonts w:eastAsia="Calibri"/>
          <w:kern w:val="0"/>
        </w:rPr>
        <w:t>)</w:t>
      </w:r>
      <w:r w:rsidRPr="00A16C01">
        <w:rPr>
          <w:rFonts w:eastAsia="Calibri"/>
          <w:kern w:val="0"/>
        </w:rPr>
        <w:tab/>
        <w:t xml:space="preserve">Where the </w:t>
      </w:r>
      <w:r w:rsidRPr="00A16C01">
        <w:rPr>
          <w:rFonts w:eastAsia="Calibri"/>
          <w:i/>
          <w:kern w:val="0"/>
        </w:rPr>
        <w:t>customer</w:t>
      </w:r>
      <w:r w:rsidRPr="00A16C01">
        <w:rPr>
          <w:rFonts w:eastAsia="Calibri"/>
          <w:kern w:val="0"/>
        </w:rPr>
        <w:t xml:space="preserve"> is party to a </w:t>
      </w:r>
      <w:r w:rsidRPr="00A16C01">
        <w:rPr>
          <w:rFonts w:eastAsia="Calibri"/>
          <w:i/>
          <w:kern w:val="0"/>
        </w:rPr>
        <w:t>customer retail contract</w:t>
      </w:r>
      <w:r w:rsidRPr="00A16C01">
        <w:rPr>
          <w:rFonts w:eastAsia="Calibri"/>
          <w:kern w:val="0"/>
        </w:rPr>
        <w:t xml:space="preserve"> that provides a discount on condition that the </w:t>
      </w:r>
      <w:r w:rsidRPr="00A16C01">
        <w:rPr>
          <w:rFonts w:eastAsia="Calibri"/>
          <w:i/>
          <w:kern w:val="0"/>
        </w:rPr>
        <w:t>customer</w:t>
      </w:r>
      <w:r w:rsidRPr="00A16C01">
        <w:rPr>
          <w:rFonts w:eastAsia="Calibri"/>
          <w:kern w:val="0"/>
        </w:rPr>
        <w:t xml:space="preserve"> buys another good or service, the </w:t>
      </w:r>
      <w:r w:rsidRPr="00A16C01">
        <w:rPr>
          <w:rFonts w:eastAsia="Calibri"/>
          <w:i/>
          <w:kern w:val="0"/>
        </w:rPr>
        <w:t>deemed best offer</w:t>
      </w:r>
      <w:r w:rsidRPr="00A16C01">
        <w:rPr>
          <w:rFonts w:eastAsia="Calibri"/>
          <w:kern w:val="0"/>
        </w:rPr>
        <w:t xml:space="preserve"> identified in accordance with subclause (2) must be determined without any such discount.</w:t>
      </w:r>
    </w:p>
    <w:p w14:paraId="728B6A29" w14:textId="77777777" w:rsidR="00675F4D" w:rsidRPr="00A16C01" w:rsidRDefault="00675F4D" w:rsidP="004C1D6A">
      <w:pPr>
        <w:pStyle w:val="LDStandard1"/>
        <w:rPr>
          <w:i/>
        </w:rPr>
      </w:pPr>
      <w:bookmarkStart w:id="981" w:name="_Toc27142090"/>
      <w:r w:rsidRPr="00A16C01">
        <w:t>70Q</w:t>
      </w:r>
      <w:r w:rsidRPr="00A16C01">
        <w:tab/>
        <w:t>Deemed best offer check</w:t>
      </w:r>
      <w:bookmarkEnd w:id="981"/>
    </w:p>
    <w:p w14:paraId="697495A3" w14:textId="56BE434F" w:rsidR="00675F4D" w:rsidRPr="00A16C01" w:rsidRDefault="00675F4D" w:rsidP="00315C9C">
      <w:pPr>
        <w:pStyle w:val="LDStandard3"/>
        <w:numPr>
          <w:ilvl w:val="2"/>
          <w:numId w:val="69"/>
        </w:numPr>
      </w:pPr>
      <w:r w:rsidRPr="00A16C01">
        <w:t xml:space="preserve">A </w:t>
      </w:r>
      <w:r w:rsidRPr="0054675C">
        <w:rPr>
          <w:i/>
        </w:rPr>
        <w:t xml:space="preserve">retailer </w:t>
      </w:r>
      <w:r w:rsidRPr="00A16C01">
        <w:t xml:space="preserve">must carry out the </w:t>
      </w:r>
      <w:r w:rsidRPr="0054675C">
        <w:rPr>
          <w:i/>
        </w:rPr>
        <w:t>deemed best offer check</w:t>
      </w:r>
      <w:r w:rsidRPr="00A16C01">
        <w:t xml:space="preserve"> by calculating the </w:t>
      </w:r>
      <w:r w:rsidRPr="0054675C">
        <w:rPr>
          <w:i/>
        </w:rPr>
        <w:t>deemed best offer check result</w:t>
      </w:r>
      <w:r w:rsidRPr="00A16C01">
        <w:t xml:space="preserve"> in accordance with the following formula:</w:t>
      </w:r>
    </w:p>
    <w:p w14:paraId="389D79E3"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i/>
          <w:kern w:val="0"/>
        </w:rPr>
        <w:t>deemed best offer check result</w:t>
      </w:r>
      <w:r w:rsidRPr="00A16C01">
        <w:rPr>
          <w:rFonts w:eastAsia="Calibri"/>
          <w:kern w:val="0"/>
        </w:rPr>
        <w:t xml:space="preserve"> = A - B</w:t>
      </w:r>
    </w:p>
    <w:p w14:paraId="0C59D3FB"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Where:</w:t>
      </w:r>
    </w:p>
    <w:p w14:paraId="6D2607D7" w14:textId="77777777" w:rsidR="00675F4D" w:rsidRPr="00A16C01" w:rsidRDefault="00675F4D" w:rsidP="00A16C01">
      <w:pPr>
        <w:tabs>
          <w:tab w:val="left" w:pos="720"/>
        </w:tabs>
        <w:spacing w:after="240" w:line="24" w:lineRule="atLeast"/>
        <w:ind w:left="1701"/>
        <w:rPr>
          <w:rFonts w:eastAsia="Calibri"/>
          <w:kern w:val="0"/>
        </w:rPr>
      </w:pPr>
      <w:r w:rsidRPr="00A16C01">
        <w:rPr>
          <w:rFonts w:eastAsia="Calibri"/>
          <w:kern w:val="0"/>
        </w:rPr>
        <w:t xml:space="preserve">A = </w:t>
      </w:r>
      <w:r w:rsidRPr="00A16C01">
        <w:rPr>
          <w:rFonts w:eastAsia="Calibri"/>
          <w:i/>
          <w:kern w:val="0"/>
        </w:rPr>
        <w:t xml:space="preserve">annual total cost of current plan </w:t>
      </w:r>
    </w:p>
    <w:p w14:paraId="6707C421" w14:textId="77777777" w:rsidR="00675F4D" w:rsidRPr="00A16C01" w:rsidRDefault="00675F4D" w:rsidP="00A16C01">
      <w:pPr>
        <w:tabs>
          <w:tab w:val="left" w:pos="720"/>
        </w:tabs>
        <w:spacing w:after="240" w:line="24" w:lineRule="atLeast"/>
        <w:ind w:left="1701"/>
        <w:rPr>
          <w:rFonts w:eastAsia="Calibri"/>
          <w:i/>
          <w:kern w:val="0"/>
        </w:rPr>
      </w:pPr>
      <w:r w:rsidRPr="00A16C01">
        <w:rPr>
          <w:rFonts w:eastAsia="Calibri"/>
          <w:kern w:val="0"/>
        </w:rPr>
        <w:t xml:space="preserve">B = </w:t>
      </w:r>
      <w:r w:rsidRPr="00A16C01">
        <w:rPr>
          <w:rFonts w:eastAsia="Calibri"/>
          <w:i/>
          <w:kern w:val="0"/>
        </w:rPr>
        <w:t xml:space="preserve">annual total cost of deemed best offer </w:t>
      </w:r>
    </w:p>
    <w:p w14:paraId="2FFC1DF3" w14:textId="77777777" w:rsidR="00675F4D" w:rsidRPr="00A16C01" w:rsidRDefault="00675F4D" w:rsidP="00A16C01">
      <w:pPr>
        <w:tabs>
          <w:tab w:val="left" w:pos="720"/>
        </w:tabs>
        <w:spacing w:after="240" w:line="24" w:lineRule="atLeast"/>
        <w:ind w:left="720" w:hanging="719"/>
        <w:rPr>
          <w:rFonts w:eastAsia="Calibri"/>
          <w:kern w:val="0"/>
        </w:rPr>
      </w:pPr>
      <w:r w:rsidRPr="00A16C01">
        <w:rPr>
          <w:rFonts w:eastAsia="Calibri"/>
          <w:kern w:val="0"/>
        </w:rPr>
        <w:t>(2)</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less than or equal to $22, the </w:t>
      </w:r>
      <w:r w:rsidRPr="00A16C01">
        <w:rPr>
          <w:rFonts w:eastAsia="Calibri"/>
          <w:i/>
          <w:kern w:val="0"/>
        </w:rPr>
        <w:t>deemed best offer check result</w:t>
      </w:r>
      <w:r w:rsidRPr="00A16C01">
        <w:rPr>
          <w:rFonts w:eastAsia="Calibri"/>
          <w:kern w:val="0"/>
        </w:rPr>
        <w:t xml:space="preserve"> is positive.</w:t>
      </w:r>
    </w:p>
    <w:p w14:paraId="7615C5B2"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greater than $22, the </w:t>
      </w:r>
      <w:r w:rsidRPr="00A16C01">
        <w:rPr>
          <w:rFonts w:eastAsia="Calibri"/>
          <w:i/>
          <w:kern w:val="0"/>
        </w:rPr>
        <w:t>deemed best offer check result</w:t>
      </w:r>
      <w:r w:rsidRPr="00A16C01">
        <w:rPr>
          <w:rFonts w:eastAsia="Calibri"/>
          <w:kern w:val="0"/>
        </w:rPr>
        <w:t xml:space="preserve"> is negative. </w:t>
      </w:r>
    </w:p>
    <w:p w14:paraId="620ED9AB" w14:textId="77777777" w:rsidR="00675F4D" w:rsidRPr="00A16C01" w:rsidRDefault="00675F4D" w:rsidP="004C1D6A">
      <w:pPr>
        <w:pStyle w:val="LDStandard1"/>
      </w:pPr>
      <w:bookmarkStart w:id="982" w:name="_Toc27142091"/>
      <w:r w:rsidRPr="00A16C01">
        <w:t>70R</w:t>
      </w:r>
      <w:r w:rsidRPr="00A16C01">
        <w:tab/>
        <w:t>Retailers to give customers deemed best offer message</w:t>
      </w:r>
      <w:bookmarkEnd w:id="982"/>
      <w:r w:rsidRPr="00A16C01">
        <w:t xml:space="preserve"> </w:t>
      </w:r>
    </w:p>
    <w:p w14:paraId="6EC16F7A" w14:textId="77777777" w:rsidR="00675F4D" w:rsidRPr="00A16C01" w:rsidRDefault="00675F4D" w:rsidP="00A16C01">
      <w:pPr>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 xml:space="preserve">A </w:t>
      </w:r>
      <w:r w:rsidRPr="00A16C01">
        <w:rPr>
          <w:rFonts w:eastAsia="Calibri"/>
          <w:i/>
          <w:kern w:val="0"/>
        </w:rPr>
        <w:t>retailer</w:t>
      </w:r>
      <w:r w:rsidRPr="00A16C01">
        <w:rPr>
          <w:rFonts w:eastAsia="Calibri"/>
          <w:kern w:val="0"/>
        </w:rPr>
        <w:t xml:space="preserve"> must provide a</w:t>
      </w:r>
      <w:r w:rsidRPr="00A16C01">
        <w:rPr>
          <w:rFonts w:eastAsia="Calibri"/>
          <w:i/>
          <w:kern w:val="0"/>
        </w:rPr>
        <w:t xml:space="preserve"> deemed best offer message</w:t>
      </w:r>
      <w:r w:rsidRPr="00A16C01">
        <w:rPr>
          <w:rFonts w:eastAsia="Calibri"/>
          <w:kern w:val="0"/>
        </w:rPr>
        <w:t xml:space="preserve"> on a bill or </w:t>
      </w:r>
      <w:r w:rsidRPr="00A16C01">
        <w:rPr>
          <w:rFonts w:eastAsia="Calibri"/>
          <w:i/>
          <w:kern w:val="0"/>
        </w:rPr>
        <w:t xml:space="preserve">bill summary </w:t>
      </w:r>
      <w:r w:rsidRPr="00A16C01">
        <w:rPr>
          <w:rFonts w:eastAsia="Calibri"/>
          <w:kern w:val="0"/>
        </w:rPr>
        <w:t xml:space="preserve">to a </w:t>
      </w:r>
      <w:r w:rsidRPr="00A16C01">
        <w:rPr>
          <w:rFonts w:eastAsia="Calibri"/>
          <w:i/>
          <w:kern w:val="0"/>
        </w:rPr>
        <w:t>small customer</w:t>
      </w:r>
      <w:r w:rsidRPr="00A16C01">
        <w:rPr>
          <w:rFonts w:eastAsia="Calibri"/>
          <w:kern w:val="0"/>
        </w:rPr>
        <w:t>:</w:t>
      </w:r>
    </w:p>
    <w:p w14:paraId="0DDE8CEA" w14:textId="36AE9826" w:rsidR="00675F4D" w:rsidRPr="00A16C01" w:rsidRDefault="00675F4D" w:rsidP="00A16C01">
      <w:pPr>
        <w:tabs>
          <w:tab w:val="left" w:pos="720"/>
        </w:tabs>
        <w:spacing w:after="240" w:line="24" w:lineRule="atLeast"/>
        <w:ind w:left="720"/>
        <w:rPr>
          <w:rFonts w:eastAsia="Calibri"/>
          <w:kern w:val="0"/>
        </w:rPr>
      </w:pPr>
      <w:r w:rsidRPr="00A16C01">
        <w:rPr>
          <w:rFonts w:eastAsia="Calibri"/>
          <w:kern w:val="0"/>
        </w:rPr>
        <w:t>(a)</w:t>
      </w:r>
      <w:r w:rsidRPr="00A16C01">
        <w:rPr>
          <w:rFonts w:eastAsia="Calibri"/>
          <w:kern w:val="0"/>
        </w:rPr>
        <w:tab/>
        <w:t>at least once every 3 months</w:t>
      </w:r>
      <w:r w:rsidR="00C870CD" w:rsidRPr="00A16C01">
        <w:rPr>
          <w:rFonts w:eastAsia="Calibri"/>
          <w:kern w:val="0"/>
        </w:rPr>
        <w:t xml:space="preserve"> (electricity)</w:t>
      </w:r>
      <w:r w:rsidRPr="00A16C01">
        <w:rPr>
          <w:rFonts w:eastAsia="Calibri"/>
          <w:kern w:val="0"/>
        </w:rPr>
        <w:t>; or</w:t>
      </w:r>
    </w:p>
    <w:p w14:paraId="630FCAD6" w14:textId="6FE55632" w:rsidR="00C870CD" w:rsidRPr="00A16C01" w:rsidRDefault="00C870CD" w:rsidP="00A16C01">
      <w:pPr>
        <w:tabs>
          <w:tab w:val="left" w:pos="720"/>
        </w:tabs>
        <w:spacing w:after="240" w:line="24" w:lineRule="atLeast"/>
        <w:ind w:left="720"/>
        <w:rPr>
          <w:rFonts w:eastAsia="Calibri"/>
          <w:kern w:val="0"/>
        </w:rPr>
      </w:pPr>
      <w:r w:rsidRPr="00A16C01">
        <w:rPr>
          <w:rFonts w:eastAsia="Calibri"/>
          <w:kern w:val="0"/>
        </w:rPr>
        <w:t>(b)</w:t>
      </w:r>
      <w:r w:rsidRPr="00A16C01">
        <w:rPr>
          <w:rFonts w:eastAsia="Calibri"/>
          <w:kern w:val="0"/>
        </w:rPr>
        <w:tab/>
        <w:t>at least once every 4 months (gas); or</w:t>
      </w:r>
    </w:p>
    <w:p w14:paraId="2DD0AE92" w14:textId="326AEA2D" w:rsidR="00675F4D" w:rsidRPr="00A16C01" w:rsidRDefault="001563E0" w:rsidP="00A16C01">
      <w:pPr>
        <w:tabs>
          <w:tab w:val="left" w:pos="1701"/>
        </w:tabs>
        <w:spacing w:after="240" w:line="24" w:lineRule="atLeast"/>
        <w:ind w:left="1701" w:hanging="981"/>
        <w:rPr>
          <w:rFonts w:eastAsia="Calibri"/>
          <w:kern w:val="0"/>
        </w:rPr>
      </w:pPr>
      <w:r w:rsidRPr="00A16C01">
        <w:rPr>
          <w:rFonts w:eastAsia="Calibri"/>
          <w:kern w:val="0"/>
        </w:rPr>
        <w:t>(</w:t>
      </w:r>
      <w:r w:rsidR="00C870CD" w:rsidRPr="00A16C01">
        <w:rPr>
          <w:rFonts w:eastAsia="Calibri"/>
          <w:kern w:val="0"/>
        </w:rPr>
        <w:t>c</w:t>
      </w:r>
      <w:r w:rsidRPr="00A16C01">
        <w:rPr>
          <w:rFonts w:eastAsia="Calibri"/>
          <w:kern w:val="0"/>
        </w:rPr>
        <w:t>)</w:t>
      </w:r>
      <w:r w:rsidRPr="00A16C01">
        <w:rPr>
          <w:rFonts w:eastAsia="Calibri"/>
          <w:kern w:val="0"/>
        </w:rPr>
        <w:tab/>
      </w:r>
      <w:r w:rsidR="00675F4D" w:rsidRPr="00A16C01">
        <w:rPr>
          <w:rFonts w:eastAsia="Calibri"/>
          <w:kern w:val="0"/>
        </w:rPr>
        <w:t xml:space="preserve">where a </w:t>
      </w:r>
      <w:r w:rsidR="00675F4D" w:rsidRPr="00A16C01">
        <w:rPr>
          <w:rFonts w:eastAsia="Calibri"/>
          <w:i/>
          <w:kern w:val="0"/>
        </w:rPr>
        <w:t xml:space="preserve">retailer </w:t>
      </w:r>
      <w:r w:rsidR="00675F4D" w:rsidRPr="00A16C01">
        <w:rPr>
          <w:rFonts w:eastAsia="Calibri"/>
          <w:kern w:val="0"/>
        </w:rPr>
        <w:t xml:space="preserve">and a </w:t>
      </w:r>
      <w:r w:rsidR="00675F4D" w:rsidRPr="00A16C01">
        <w:rPr>
          <w:rFonts w:eastAsia="Calibri"/>
          <w:i/>
          <w:kern w:val="0"/>
        </w:rPr>
        <w:t xml:space="preserve">small customer </w:t>
      </w:r>
      <w:r w:rsidR="00675F4D" w:rsidRPr="00A16C01">
        <w:rPr>
          <w:rFonts w:eastAsia="Calibri"/>
          <w:kern w:val="0"/>
        </w:rPr>
        <w:t xml:space="preserve">have agreed to a billing cycle with a regular recurrent period that differs from the </w:t>
      </w:r>
      <w:r w:rsidR="00675F4D" w:rsidRPr="00A16C01">
        <w:rPr>
          <w:rFonts w:eastAsia="Calibri"/>
          <w:i/>
          <w:kern w:val="0"/>
        </w:rPr>
        <w:t xml:space="preserve">retailer’s </w:t>
      </w:r>
      <w:r w:rsidR="00675F4D" w:rsidRPr="00A16C01">
        <w:rPr>
          <w:rFonts w:eastAsia="Calibri"/>
          <w:kern w:val="0"/>
        </w:rPr>
        <w:t>usual recurrent period and that period is 3 months or longer, once in each billing cycle.</w:t>
      </w:r>
    </w:p>
    <w:p w14:paraId="39C5EE68" w14:textId="18706F2C" w:rsidR="00675F4D" w:rsidRPr="00A16C01" w:rsidRDefault="00675F4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must, before providing a </w:t>
      </w:r>
      <w:r w:rsidRPr="00A16C01">
        <w:rPr>
          <w:rFonts w:eastAsia="Calibri"/>
          <w:i/>
          <w:kern w:val="0"/>
        </w:rPr>
        <w:t>deemed best offer message</w:t>
      </w:r>
      <w:r w:rsidRPr="00A16C01">
        <w:rPr>
          <w:rFonts w:eastAsia="Calibri"/>
          <w:kern w:val="0"/>
        </w:rPr>
        <w:t>:</w:t>
      </w:r>
    </w:p>
    <w:p w14:paraId="7957DDAD" w14:textId="2C65A6DB"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lastRenderedPageBreak/>
        <w:tab/>
      </w:r>
      <w:r w:rsidR="00675F4D" w:rsidRPr="00A16C01">
        <w:rPr>
          <w:rFonts w:eastAsia="Calibri"/>
          <w:kern w:val="0"/>
        </w:rPr>
        <w:t>(a)</w:t>
      </w:r>
      <w:r w:rsidR="00675F4D" w:rsidRPr="00A16C01">
        <w:rPr>
          <w:rFonts w:eastAsia="Calibri"/>
          <w:kern w:val="0"/>
        </w:rPr>
        <w:tab/>
        <w:t xml:space="preserve">determine the </w:t>
      </w:r>
      <w:r w:rsidR="00675F4D" w:rsidRPr="00A16C01">
        <w:rPr>
          <w:rFonts w:eastAsia="Calibri"/>
          <w:i/>
          <w:kern w:val="0"/>
        </w:rPr>
        <w:t>deemed best offer</w:t>
      </w:r>
      <w:r w:rsidR="00675F4D" w:rsidRPr="00A16C01">
        <w:rPr>
          <w:rFonts w:eastAsia="Calibri"/>
          <w:kern w:val="0"/>
        </w:rPr>
        <w:t xml:space="preserve"> for the relevant </w:t>
      </w:r>
      <w:r w:rsidR="00675F4D" w:rsidRPr="00A16C01">
        <w:rPr>
          <w:rFonts w:eastAsia="Calibri"/>
          <w:i/>
          <w:kern w:val="0"/>
        </w:rPr>
        <w:t xml:space="preserve">customer </w:t>
      </w:r>
      <w:r w:rsidR="00675F4D" w:rsidRPr="00A16C01">
        <w:rPr>
          <w:rFonts w:eastAsia="Calibri"/>
          <w:kern w:val="0"/>
        </w:rPr>
        <w:t xml:space="preserve">in accordance with clause 70P as at the date the bill or </w:t>
      </w:r>
      <w:r w:rsidR="00675F4D" w:rsidRPr="00A16C01">
        <w:rPr>
          <w:rFonts w:eastAsia="Calibri"/>
          <w:i/>
          <w:kern w:val="0"/>
        </w:rPr>
        <w:t xml:space="preserve">bill summary </w:t>
      </w:r>
      <w:r w:rsidR="00675F4D" w:rsidRPr="00A16C01">
        <w:rPr>
          <w:rFonts w:eastAsia="Calibri"/>
          <w:kern w:val="0"/>
        </w:rPr>
        <w:t xml:space="preserve">containing the </w:t>
      </w:r>
      <w:r w:rsidR="00675F4D" w:rsidRPr="00A16C01">
        <w:rPr>
          <w:rFonts w:eastAsia="Calibri"/>
          <w:i/>
          <w:kern w:val="0"/>
        </w:rPr>
        <w:t xml:space="preserve">deemed best offer message </w:t>
      </w:r>
      <w:r w:rsidR="00675F4D" w:rsidRPr="00A16C01">
        <w:rPr>
          <w:rFonts w:eastAsia="Calibri"/>
          <w:kern w:val="0"/>
        </w:rPr>
        <w:t>will be issued; and</w:t>
      </w:r>
    </w:p>
    <w:p w14:paraId="3AE02425" w14:textId="52BED80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using this </w:t>
      </w:r>
      <w:r w:rsidR="00675F4D" w:rsidRPr="00A16C01">
        <w:rPr>
          <w:rFonts w:eastAsia="Calibri"/>
          <w:i/>
          <w:kern w:val="0"/>
        </w:rPr>
        <w:t>deemed best offer</w:t>
      </w:r>
      <w:r w:rsidR="00675F4D" w:rsidRPr="00A16C01">
        <w:rPr>
          <w:rFonts w:eastAsia="Calibri"/>
          <w:kern w:val="0"/>
        </w:rPr>
        <w:t xml:space="preserve">, perform the </w:t>
      </w:r>
      <w:r w:rsidR="00675F4D" w:rsidRPr="00A16C01">
        <w:rPr>
          <w:rFonts w:eastAsia="Calibri"/>
          <w:i/>
          <w:kern w:val="0"/>
        </w:rPr>
        <w:t>deemed best offer check</w:t>
      </w:r>
      <w:r w:rsidR="00675F4D" w:rsidRPr="00A16C01">
        <w:rPr>
          <w:rFonts w:eastAsia="Calibri"/>
          <w:kern w:val="0"/>
        </w:rPr>
        <w:t xml:space="preserve"> for the </w:t>
      </w:r>
      <w:r w:rsidR="00675F4D" w:rsidRPr="00A16C01">
        <w:rPr>
          <w:rFonts w:eastAsia="Calibri"/>
          <w:i/>
          <w:kern w:val="0"/>
        </w:rPr>
        <w:t>customer</w:t>
      </w:r>
      <w:r w:rsidR="00675F4D" w:rsidRPr="00A16C01">
        <w:rPr>
          <w:rFonts w:eastAsia="Calibri"/>
          <w:kern w:val="0"/>
        </w:rPr>
        <w:t xml:space="preserve">.  </w:t>
      </w:r>
    </w:p>
    <w:p w14:paraId="43D7614E"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(3)</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negative, the </w:t>
      </w:r>
      <w:r w:rsidRPr="00A16C01">
        <w:rPr>
          <w:rFonts w:eastAsia="Calibri"/>
          <w:i/>
          <w:kern w:val="0"/>
        </w:rPr>
        <w:t>retailer</w:t>
      </w:r>
      <w:r w:rsidRPr="00A16C01">
        <w:rPr>
          <w:rFonts w:eastAsia="Calibri"/>
          <w:kern w:val="0"/>
        </w:rPr>
        <w:t xml:space="preserve"> must include:</w:t>
      </w:r>
    </w:p>
    <w:p w14:paraId="38BCBA37" w14:textId="7E736946" w:rsidR="00675F4D" w:rsidRPr="00A16C01" w:rsidRDefault="001563E0" w:rsidP="00A16C01">
      <w:pPr>
        <w:tabs>
          <w:tab w:val="left" w:pos="720"/>
        </w:tabs>
        <w:spacing w:after="240" w:line="24" w:lineRule="atLeast"/>
        <w:rPr>
          <w:rFonts w:eastAsia="Calibri"/>
          <w:kern w:val="0"/>
        </w:rPr>
      </w:pPr>
      <w:r w:rsidRPr="00A16C01">
        <w:rPr>
          <w:rFonts w:eastAsia="Calibri"/>
          <w:kern w:val="0"/>
        </w:rPr>
        <w:tab/>
      </w:r>
      <w:r w:rsidR="00675F4D" w:rsidRPr="00A16C01">
        <w:rPr>
          <w:rFonts w:eastAsia="Calibri"/>
          <w:kern w:val="0"/>
        </w:rPr>
        <w:t>(a)</w:t>
      </w:r>
      <w:r w:rsidR="00675F4D" w:rsidRPr="00A16C01">
        <w:rPr>
          <w:rFonts w:eastAsia="Calibri"/>
          <w:kern w:val="0"/>
        </w:rPr>
        <w:tab/>
        <w:t xml:space="preserve">a </w:t>
      </w:r>
      <w:r w:rsidR="00675F4D" w:rsidRPr="00A16C01">
        <w:rPr>
          <w:rFonts w:eastAsia="Calibri"/>
          <w:i/>
          <w:kern w:val="0"/>
        </w:rPr>
        <w:t>negative</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the </w:t>
      </w:r>
      <w:r w:rsidR="00675F4D" w:rsidRPr="00A16C01">
        <w:rPr>
          <w:rFonts w:eastAsia="Calibri"/>
          <w:i/>
          <w:kern w:val="0"/>
        </w:rPr>
        <w:t>small customer's</w:t>
      </w:r>
      <w:r w:rsidR="00675F4D" w:rsidRPr="00A16C01">
        <w:rPr>
          <w:rFonts w:eastAsia="Calibri"/>
          <w:kern w:val="0"/>
        </w:rPr>
        <w:t xml:space="preserve"> bill; and</w:t>
      </w:r>
    </w:p>
    <w:p w14:paraId="3B409165" w14:textId="2C9A9A9E" w:rsidR="00675F4D" w:rsidRPr="00A16C01" w:rsidRDefault="001563E0" w:rsidP="00A16C01">
      <w:pPr>
        <w:tabs>
          <w:tab w:val="left" w:pos="720"/>
        </w:tabs>
        <w:spacing w:after="240" w:line="24" w:lineRule="atLeast"/>
        <w:ind w:left="1695" w:hanging="1695"/>
        <w:rPr>
          <w:rFonts w:eastAsia="Calibri"/>
          <w:kern w:val="0"/>
        </w:rPr>
      </w:pPr>
      <w:r w:rsidRPr="00A16C01">
        <w:rPr>
          <w:rFonts w:eastAsia="Calibri"/>
          <w:kern w:val="0"/>
        </w:rPr>
        <w:tab/>
      </w:r>
      <w:r w:rsidR="00675F4D" w:rsidRPr="00A16C01">
        <w:rPr>
          <w:rFonts w:eastAsia="Calibri"/>
          <w:kern w:val="0"/>
        </w:rPr>
        <w:t>(b)</w:t>
      </w:r>
      <w:r w:rsidR="00675F4D" w:rsidRPr="00A16C01">
        <w:rPr>
          <w:rFonts w:eastAsia="Calibri"/>
          <w:kern w:val="0"/>
        </w:rPr>
        <w:tab/>
        <w:t xml:space="preserve">a </w:t>
      </w:r>
      <w:r w:rsidR="00675F4D" w:rsidRPr="00A16C01">
        <w:rPr>
          <w:rFonts w:eastAsia="Calibri"/>
          <w:i/>
          <w:kern w:val="0"/>
        </w:rPr>
        <w:t>negative deemed best offer message</w:t>
      </w:r>
      <w:r w:rsidR="00675F4D" w:rsidRPr="00A16C01">
        <w:rPr>
          <w:rFonts w:eastAsia="Calibri"/>
          <w:kern w:val="0"/>
        </w:rPr>
        <w:t xml:space="preserve"> on any </w:t>
      </w:r>
      <w:r w:rsidR="00675F4D" w:rsidRPr="00A16C01">
        <w:rPr>
          <w:rFonts w:eastAsia="Calibri"/>
          <w:i/>
          <w:kern w:val="0"/>
        </w:rPr>
        <w:t>bill summary</w:t>
      </w:r>
      <w:r w:rsidR="00675F4D" w:rsidRPr="00A16C01">
        <w:rPr>
          <w:rFonts w:eastAsia="Calibri"/>
          <w:kern w:val="0"/>
        </w:rPr>
        <w:t xml:space="preserve"> of the bill that it sends to the </w:t>
      </w:r>
      <w:r w:rsidR="00675F4D" w:rsidRPr="00A16C01">
        <w:rPr>
          <w:rFonts w:eastAsia="Calibri"/>
          <w:i/>
          <w:kern w:val="0"/>
        </w:rPr>
        <w:t>small customer</w:t>
      </w:r>
      <w:r w:rsidR="00675F4D" w:rsidRPr="00A16C01">
        <w:rPr>
          <w:rFonts w:eastAsia="Calibri"/>
          <w:kern w:val="0"/>
        </w:rPr>
        <w:t>.</w:t>
      </w:r>
    </w:p>
    <w:p w14:paraId="3716991F" w14:textId="77777777" w:rsidR="00675F4D" w:rsidRPr="00A16C01" w:rsidRDefault="00675F4D"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If the </w:t>
      </w:r>
      <w:r w:rsidRPr="00A16C01">
        <w:rPr>
          <w:rFonts w:eastAsia="Calibri"/>
          <w:i/>
          <w:kern w:val="0"/>
        </w:rPr>
        <w:t>deemed best offer check result</w:t>
      </w:r>
      <w:r w:rsidRPr="00A16C01">
        <w:rPr>
          <w:rFonts w:eastAsia="Calibri"/>
          <w:kern w:val="0"/>
        </w:rPr>
        <w:t xml:space="preserve"> is positive, the retailer must include:</w:t>
      </w:r>
    </w:p>
    <w:p w14:paraId="78FD1466"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(a)</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the </w:t>
      </w:r>
      <w:r w:rsidRPr="00A16C01">
        <w:rPr>
          <w:rFonts w:eastAsia="Calibri"/>
          <w:i/>
          <w:kern w:val="0"/>
        </w:rPr>
        <w:t xml:space="preserve">small customer's </w:t>
      </w:r>
      <w:r w:rsidRPr="00A16C01">
        <w:rPr>
          <w:rFonts w:eastAsia="Calibri"/>
          <w:kern w:val="0"/>
        </w:rPr>
        <w:t>bill;</w:t>
      </w:r>
      <w:r w:rsidRPr="00A16C01">
        <w:rPr>
          <w:rFonts w:eastAsia="Calibri"/>
          <w:b/>
          <w:i/>
          <w:kern w:val="0"/>
        </w:rPr>
        <w:t xml:space="preserve"> </w:t>
      </w:r>
      <w:r w:rsidRPr="00A16C01">
        <w:rPr>
          <w:rFonts w:eastAsia="Calibri"/>
          <w:kern w:val="0"/>
        </w:rPr>
        <w:t>and</w:t>
      </w:r>
    </w:p>
    <w:p w14:paraId="20047A9A" w14:textId="77777777" w:rsidR="00675F4D" w:rsidRPr="00A16C01" w:rsidRDefault="00675F4D" w:rsidP="00A16C01">
      <w:pPr>
        <w:tabs>
          <w:tab w:val="left" w:pos="720"/>
        </w:tabs>
        <w:spacing w:after="240" w:line="24" w:lineRule="atLeast"/>
        <w:ind w:left="1571" w:hanging="851"/>
        <w:rPr>
          <w:rFonts w:eastAsia="Calibri"/>
          <w:kern w:val="0"/>
        </w:rPr>
      </w:pPr>
      <w:r w:rsidRPr="00A16C01">
        <w:rPr>
          <w:rFonts w:eastAsia="Calibri"/>
          <w:kern w:val="0"/>
        </w:rPr>
        <w:t>(b)</w:t>
      </w:r>
      <w:r w:rsidRPr="00A16C01">
        <w:rPr>
          <w:rFonts w:eastAsia="Calibri"/>
          <w:kern w:val="0"/>
        </w:rPr>
        <w:tab/>
        <w:t xml:space="preserve">a </w:t>
      </w:r>
      <w:r w:rsidRPr="00A16C01">
        <w:rPr>
          <w:rFonts w:eastAsia="Calibri"/>
          <w:i/>
          <w:kern w:val="0"/>
        </w:rPr>
        <w:t>positive deemed best offer message</w:t>
      </w:r>
      <w:r w:rsidRPr="00A16C01">
        <w:rPr>
          <w:rFonts w:eastAsia="Calibri"/>
          <w:kern w:val="0"/>
        </w:rPr>
        <w:t xml:space="preserve"> on any</w:t>
      </w:r>
      <w:r w:rsidRPr="00A16C01">
        <w:rPr>
          <w:rFonts w:eastAsia="Calibri"/>
          <w:i/>
          <w:kern w:val="0"/>
        </w:rPr>
        <w:t xml:space="preserve"> bill summary </w:t>
      </w:r>
      <w:r w:rsidRPr="00A16C01">
        <w:rPr>
          <w:rFonts w:eastAsia="Calibri"/>
          <w:kern w:val="0"/>
        </w:rPr>
        <w:t>of the bill</w:t>
      </w:r>
      <w:r w:rsidRPr="00A16C01">
        <w:rPr>
          <w:rFonts w:eastAsia="Calibri"/>
          <w:i/>
          <w:kern w:val="0"/>
        </w:rPr>
        <w:t xml:space="preserve"> </w:t>
      </w:r>
      <w:r w:rsidRPr="00A16C01">
        <w:rPr>
          <w:rFonts w:eastAsia="Calibri"/>
          <w:kern w:val="0"/>
        </w:rPr>
        <w:t xml:space="preserve">it sends to the </w:t>
      </w:r>
      <w:r w:rsidRPr="00A16C01">
        <w:rPr>
          <w:rFonts w:eastAsia="Calibri"/>
          <w:i/>
          <w:kern w:val="0"/>
        </w:rPr>
        <w:t>small customer</w:t>
      </w:r>
      <w:r w:rsidRPr="00A16C01">
        <w:rPr>
          <w:rFonts w:eastAsia="Calibri"/>
          <w:kern w:val="0"/>
        </w:rPr>
        <w:t>.</w:t>
      </w:r>
    </w:p>
    <w:p w14:paraId="66E02ED9" w14:textId="4AA67C5D" w:rsidR="00675F4D" w:rsidRPr="00A16C01" w:rsidRDefault="00C870CD" w:rsidP="0054675C">
      <w:pPr>
        <w:tabs>
          <w:tab w:val="left" w:pos="720"/>
        </w:tabs>
        <w:spacing w:after="240" w:line="24" w:lineRule="atLeast"/>
        <w:ind w:left="709" w:hanging="709"/>
        <w:rPr>
          <w:rFonts w:eastAsia="Calibri"/>
          <w:kern w:val="0"/>
        </w:rPr>
      </w:pPr>
      <w:r w:rsidRPr="00A16C01">
        <w:rPr>
          <w:rFonts w:eastAsia="Calibri"/>
          <w:kern w:val="0"/>
        </w:rPr>
        <w:t>(5)</w:t>
      </w:r>
      <w:r w:rsidRPr="00A16C01">
        <w:rPr>
          <w:rFonts w:eastAsia="Calibri"/>
          <w:kern w:val="0"/>
        </w:rPr>
        <w:tab/>
      </w:r>
      <w:r w:rsidR="00675F4D" w:rsidRPr="00A16C01">
        <w:rPr>
          <w:rFonts w:eastAsia="Calibri"/>
          <w:kern w:val="0"/>
        </w:rPr>
        <w:t xml:space="preserve">The requirement in subclause (1) is in addition to </w:t>
      </w:r>
      <w:r w:rsidRPr="00A16C01">
        <w:rPr>
          <w:rFonts w:eastAsia="Calibri"/>
          <w:kern w:val="0"/>
        </w:rPr>
        <w:t>the requirement to provide a</w:t>
      </w:r>
      <w:r w:rsidR="00675F4D" w:rsidRPr="00A16C01">
        <w:rPr>
          <w:rFonts w:eastAsia="Calibri"/>
          <w:kern w:val="0"/>
        </w:rPr>
        <w:t xml:space="preserve"> </w:t>
      </w:r>
      <w:r w:rsidR="00675F4D" w:rsidRPr="00A16C01">
        <w:rPr>
          <w:rFonts w:eastAsia="Calibri"/>
          <w:i/>
          <w:kern w:val="0"/>
        </w:rPr>
        <w:t>deemed best offer message</w:t>
      </w:r>
      <w:r w:rsidR="00675F4D" w:rsidRPr="00A16C01">
        <w:rPr>
          <w:rFonts w:eastAsia="Calibri"/>
          <w:kern w:val="0"/>
        </w:rPr>
        <w:t xml:space="preserve"> on a </w:t>
      </w:r>
      <w:r w:rsidR="00675F4D" w:rsidRPr="00A16C01">
        <w:rPr>
          <w:rFonts w:eastAsia="Calibri"/>
          <w:i/>
          <w:kern w:val="0"/>
        </w:rPr>
        <w:t xml:space="preserve">bill change alert </w:t>
      </w:r>
      <w:r w:rsidR="00675F4D" w:rsidRPr="00A16C01">
        <w:rPr>
          <w:rFonts w:eastAsia="Calibri"/>
          <w:kern w:val="0"/>
        </w:rPr>
        <w:t>in clause 70L.</w:t>
      </w:r>
    </w:p>
    <w:p w14:paraId="417230EB" w14:textId="77777777"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(6)</w:t>
      </w:r>
      <w:r w:rsidRPr="00A16C01">
        <w:rPr>
          <w:rFonts w:eastAsia="Calibri"/>
          <w:kern w:val="0"/>
        </w:rPr>
        <w:tab/>
        <w:t xml:space="preserve">A </w:t>
      </w:r>
      <w:r w:rsidRPr="00A16C01">
        <w:rPr>
          <w:rFonts w:eastAsia="Calibri"/>
          <w:i/>
          <w:kern w:val="0"/>
        </w:rPr>
        <w:t xml:space="preserve">retailer </w:t>
      </w:r>
      <w:r w:rsidRPr="00A16C01">
        <w:rPr>
          <w:rFonts w:eastAsia="Calibri"/>
          <w:kern w:val="0"/>
        </w:rPr>
        <w:t>is not required to comply with this clause where:</w:t>
      </w:r>
    </w:p>
    <w:p w14:paraId="54CB8B66"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(a)</w:t>
      </w:r>
      <w:r w:rsidRPr="00A16C01">
        <w:rPr>
          <w:rFonts w:eastAsia="Calibri"/>
          <w:kern w:val="0"/>
        </w:rPr>
        <w:tab/>
        <w:t xml:space="preserve">the </w:t>
      </w:r>
      <w:r w:rsidRPr="00A16C01">
        <w:rPr>
          <w:rFonts w:eastAsia="Calibri"/>
          <w:i/>
          <w:kern w:val="0"/>
        </w:rPr>
        <w:t xml:space="preserve">customer </w:t>
      </w:r>
      <w:r w:rsidRPr="00A16C01">
        <w:rPr>
          <w:rFonts w:eastAsia="Calibri"/>
          <w:kern w:val="0"/>
        </w:rPr>
        <w:t xml:space="preserve">is or would be a </w:t>
      </w:r>
      <w:r w:rsidRPr="00A16C01">
        <w:rPr>
          <w:rFonts w:eastAsia="Calibri"/>
          <w:i/>
          <w:kern w:val="0"/>
        </w:rPr>
        <w:t xml:space="preserve">small customer </w:t>
      </w:r>
      <w:r w:rsidRPr="00A16C01">
        <w:rPr>
          <w:rFonts w:eastAsia="Calibri"/>
          <w:kern w:val="0"/>
        </w:rPr>
        <w:t>in relation to at least one of the relevant premises; and</w:t>
      </w:r>
    </w:p>
    <w:p w14:paraId="1FAFB4B4" w14:textId="77777777" w:rsidR="00675F4D" w:rsidRPr="00A16C01" w:rsidRDefault="00675F4D" w:rsidP="00A16C01">
      <w:pPr>
        <w:tabs>
          <w:tab w:val="left" w:pos="720"/>
        </w:tabs>
        <w:spacing w:after="240" w:line="24" w:lineRule="atLeast"/>
        <w:ind w:left="1178" w:hanging="458"/>
        <w:rPr>
          <w:rFonts w:eastAsia="Calibri"/>
          <w:kern w:val="0"/>
        </w:rPr>
      </w:pPr>
      <w:r w:rsidRPr="00A16C01">
        <w:rPr>
          <w:rFonts w:eastAsia="Calibri"/>
          <w:kern w:val="0"/>
        </w:rPr>
        <w:t>(b)</w:t>
      </w:r>
      <w:r w:rsidRPr="00A16C01">
        <w:rPr>
          <w:rFonts w:eastAsia="Calibri"/>
          <w:kern w:val="0"/>
        </w:rPr>
        <w:tab/>
        <w:t>the aggregate of the actual or estimated annual consumption level of the relevant premises is higher than:</w:t>
      </w:r>
    </w:p>
    <w:p w14:paraId="32B41F67" w14:textId="77777777" w:rsidR="00675F4D" w:rsidRPr="00A16C01" w:rsidRDefault="00675F4D" w:rsidP="00A16C01">
      <w:pPr>
        <w:tabs>
          <w:tab w:val="left" w:pos="720"/>
        </w:tabs>
        <w:spacing w:after="240" w:line="24" w:lineRule="atLeast"/>
        <w:ind w:left="2029" w:hanging="660"/>
        <w:rPr>
          <w:rFonts w:eastAsia="Calibri"/>
          <w:kern w:val="0"/>
        </w:rPr>
      </w:pPr>
      <w:r w:rsidRPr="00A16C01">
        <w:rPr>
          <w:rFonts w:eastAsia="Calibri"/>
          <w:kern w:val="0"/>
        </w:rPr>
        <w:t>(</w:t>
      </w:r>
      <w:proofErr w:type="spellStart"/>
      <w:r w:rsidRPr="00A16C01">
        <w:rPr>
          <w:rFonts w:eastAsia="Calibri"/>
          <w:kern w:val="0"/>
        </w:rPr>
        <w:t>i</w:t>
      </w:r>
      <w:proofErr w:type="spellEnd"/>
      <w:r w:rsidRPr="00A16C01">
        <w:rPr>
          <w:rFonts w:eastAsia="Calibri"/>
          <w:kern w:val="0"/>
        </w:rPr>
        <w:t>)</w:t>
      </w:r>
      <w:r w:rsidRPr="00A16C01">
        <w:rPr>
          <w:rFonts w:eastAsia="Calibri"/>
          <w:kern w:val="0"/>
        </w:rPr>
        <w:tab/>
        <w:t xml:space="preserve">in the case of electricity—the upper consumption threshold provided for in an Order made under section 35(5) of the </w:t>
      </w:r>
      <w:r w:rsidRPr="00A16C01">
        <w:rPr>
          <w:rFonts w:eastAsia="Calibri"/>
          <w:i/>
          <w:kern w:val="0"/>
        </w:rPr>
        <w:t>Electricity Industry Act</w:t>
      </w:r>
      <w:r w:rsidRPr="00A16C01">
        <w:rPr>
          <w:rFonts w:eastAsia="Calibri"/>
          <w:kern w:val="0"/>
        </w:rPr>
        <w:t>;</w:t>
      </w:r>
    </w:p>
    <w:p w14:paraId="43258D3B" w14:textId="77777777" w:rsidR="00675F4D" w:rsidRPr="00A16C01" w:rsidRDefault="00675F4D" w:rsidP="00A16C01">
      <w:pPr>
        <w:tabs>
          <w:tab w:val="left" w:pos="720"/>
        </w:tabs>
        <w:spacing w:after="240" w:line="24" w:lineRule="atLeast"/>
        <w:ind w:left="2029" w:hanging="720"/>
        <w:rPr>
          <w:rFonts w:eastAsia="Calibri"/>
          <w:kern w:val="0"/>
        </w:rPr>
      </w:pPr>
      <w:r w:rsidRPr="00A16C01">
        <w:rPr>
          <w:rFonts w:eastAsia="Calibri"/>
          <w:kern w:val="0"/>
        </w:rPr>
        <w:t>(ii)</w:t>
      </w:r>
      <w:r w:rsidRPr="00A16C01">
        <w:rPr>
          <w:rFonts w:eastAsia="Calibri"/>
          <w:kern w:val="0"/>
        </w:rPr>
        <w:tab/>
        <w:t xml:space="preserve">in the case of gas—the upper consumption threshold provided for in an Order made under section 42(5) of the </w:t>
      </w:r>
      <w:r w:rsidRPr="00A16C01">
        <w:rPr>
          <w:rFonts w:eastAsia="Calibri"/>
          <w:i/>
          <w:kern w:val="0"/>
        </w:rPr>
        <w:t>Gas Industry Act</w:t>
      </w:r>
      <w:r w:rsidRPr="00A16C01">
        <w:rPr>
          <w:rFonts w:eastAsia="Calibri"/>
          <w:kern w:val="0"/>
        </w:rPr>
        <w:t>.</w:t>
      </w:r>
    </w:p>
    <w:p w14:paraId="12A7EFF8" w14:textId="4E5920E8" w:rsidR="00675F4D" w:rsidRPr="00A16C01" w:rsidRDefault="00675F4D" w:rsidP="00A16C01">
      <w:pPr>
        <w:tabs>
          <w:tab w:val="left" w:pos="720"/>
        </w:tabs>
        <w:spacing w:after="240" w:line="24" w:lineRule="atLeast"/>
        <w:ind w:left="851" w:hanging="851"/>
        <w:rPr>
          <w:rFonts w:eastAsia="Calibri"/>
          <w:kern w:val="0"/>
        </w:rPr>
      </w:pPr>
      <w:r w:rsidRPr="00A16C01">
        <w:rPr>
          <w:rFonts w:eastAsia="Calibri"/>
          <w:kern w:val="0"/>
        </w:rPr>
        <w:t>(7)</w:t>
      </w:r>
      <w:r w:rsidRPr="00A16C01">
        <w:rPr>
          <w:rFonts w:eastAsia="Calibri"/>
          <w:kern w:val="0"/>
        </w:rPr>
        <w:tab/>
      </w:r>
      <w:r w:rsidR="001563E0" w:rsidRPr="00A16C01">
        <w:rPr>
          <w:rFonts w:eastAsia="Calibri"/>
          <w:kern w:val="0"/>
        </w:rPr>
        <w:tab/>
      </w:r>
      <w:r w:rsidRPr="00A16C01">
        <w:rPr>
          <w:rFonts w:eastAsia="Calibri"/>
          <w:kern w:val="0"/>
        </w:rPr>
        <w:t xml:space="preserve">A </w:t>
      </w:r>
      <w:r w:rsidRPr="00A16C01">
        <w:rPr>
          <w:rFonts w:eastAsia="Calibri"/>
          <w:i/>
          <w:kern w:val="0"/>
        </w:rPr>
        <w:t xml:space="preserve">retailer </w:t>
      </w:r>
      <w:r w:rsidRPr="00A16C01">
        <w:rPr>
          <w:rFonts w:eastAsia="Calibri"/>
          <w:kern w:val="0"/>
        </w:rPr>
        <w:t xml:space="preserve">is not required to comply with this clause where the </w:t>
      </w:r>
      <w:r w:rsidRPr="00A16C01">
        <w:rPr>
          <w:rFonts w:eastAsia="Calibri"/>
          <w:i/>
          <w:kern w:val="0"/>
        </w:rPr>
        <w:t xml:space="preserve">customer </w:t>
      </w:r>
      <w:r w:rsidRPr="00A16C01">
        <w:rPr>
          <w:rFonts w:eastAsia="Calibri"/>
          <w:kern w:val="0"/>
        </w:rPr>
        <w:t xml:space="preserve">receives a single bill in respect of the provision of </w:t>
      </w:r>
      <w:r w:rsidRPr="00A16C01">
        <w:rPr>
          <w:rFonts w:eastAsia="Calibri"/>
          <w:i/>
          <w:kern w:val="0"/>
        </w:rPr>
        <w:t xml:space="preserve">customer retail services </w:t>
      </w:r>
      <w:r w:rsidRPr="00A16C01">
        <w:rPr>
          <w:rFonts w:eastAsia="Calibri"/>
          <w:kern w:val="0"/>
        </w:rPr>
        <w:t>at two or more premises.</w:t>
      </w:r>
    </w:p>
    <w:p w14:paraId="4B335CA7" w14:textId="77777777" w:rsidR="001563E0" w:rsidRPr="00A16C01" w:rsidRDefault="001563E0" w:rsidP="004C1D6A">
      <w:pPr>
        <w:pStyle w:val="LDStandard1"/>
      </w:pPr>
      <w:bookmarkStart w:id="983" w:name="_Ref520138618"/>
      <w:bookmarkStart w:id="984" w:name="_Toc27142092"/>
      <w:r w:rsidRPr="00A16C01">
        <w:t>70S</w:t>
      </w:r>
      <w:r w:rsidRPr="00A16C01">
        <w:tab/>
        <w:t>Form and content requirements of deemed best offer message</w:t>
      </w:r>
      <w:bookmarkEnd w:id="983"/>
      <w:bookmarkEnd w:id="984"/>
    </w:p>
    <w:p w14:paraId="0C76429F" w14:textId="77777777" w:rsidR="001563E0" w:rsidRPr="00A16C01" w:rsidRDefault="001563E0" w:rsidP="00A16C01">
      <w:pPr>
        <w:keepNext/>
        <w:tabs>
          <w:tab w:val="left" w:pos="720"/>
        </w:tabs>
        <w:spacing w:after="240" w:line="24" w:lineRule="atLeast"/>
        <w:ind w:left="720" w:hanging="720"/>
        <w:rPr>
          <w:rFonts w:eastAsia="Calibri"/>
          <w:kern w:val="0"/>
        </w:rPr>
      </w:pPr>
      <w:r w:rsidRPr="00A16C01">
        <w:rPr>
          <w:rFonts w:eastAsia="Calibri"/>
          <w:kern w:val="0"/>
        </w:rPr>
        <w:t>(1)</w:t>
      </w:r>
      <w:r w:rsidRPr="00A16C01">
        <w:rPr>
          <w:rFonts w:eastAsia="Calibri"/>
          <w:kern w:val="0"/>
        </w:rPr>
        <w:tab/>
        <w:t>The requirements in this clause 70S apply to any bill or</w:t>
      </w:r>
      <w:r w:rsidRPr="00A16C01">
        <w:rPr>
          <w:rFonts w:eastAsia="Calibri"/>
          <w:i/>
          <w:kern w:val="0"/>
        </w:rPr>
        <w:t xml:space="preserve"> bill summary</w:t>
      </w:r>
      <w:r w:rsidRPr="00A16C01">
        <w:rPr>
          <w:rFonts w:eastAsia="Calibri"/>
          <w:kern w:val="0"/>
        </w:rPr>
        <w:t xml:space="preserve"> that contains a </w:t>
      </w:r>
      <w:r w:rsidRPr="00A16C01">
        <w:rPr>
          <w:rFonts w:eastAsia="Calibri"/>
          <w:i/>
          <w:kern w:val="0"/>
        </w:rPr>
        <w:t>deemed best offer message</w:t>
      </w:r>
      <w:r w:rsidRPr="00A16C01">
        <w:rPr>
          <w:rFonts w:eastAsia="Calibri"/>
          <w:kern w:val="0"/>
        </w:rPr>
        <w:t>.</w:t>
      </w:r>
    </w:p>
    <w:p w14:paraId="5CB999A2" w14:textId="77777777" w:rsidR="00441DBD" w:rsidRPr="00A16C01" w:rsidRDefault="00441DBD" w:rsidP="00A16C01">
      <w:pPr>
        <w:tabs>
          <w:tab w:val="left" w:pos="720"/>
        </w:tabs>
        <w:spacing w:after="240" w:line="24" w:lineRule="atLeast"/>
        <w:rPr>
          <w:rFonts w:eastAsia="Calibri"/>
          <w:kern w:val="0"/>
        </w:rPr>
      </w:pPr>
      <w:r w:rsidRPr="00A16C01">
        <w:rPr>
          <w:rFonts w:eastAsia="Calibri"/>
          <w:kern w:val="0"/>
        </w:rPr>
        <w:t>(2)</w:t>
      </w:r>
      <w:r w:rsidRPr="00A16C01">
        <w:rPr>
          <w:rFonts w:eastAsia="Calibri"/>
          <w:kern w:val="0"/>
        </w:rPr>
        <w:tab/>
        <w:t>A</w:t>
      </w:r>
      <w:r w:rsidRPr="00A16C01">
        <w:rPr>
          <w:rFonts w:eastAsia="Calibri"/>
          <w:i/>
          <w:kern w:val="0"/>
        </w:rPr>
        <w:t xml:space="preserve"> deemed best offer message</w:t>
      </w:r>
      <w:r w:rsidRPr="00A16C01">
        <w:rPr>
          <w:rFonts w:eastAsia="Calibri"/>
          <w:kern w:val="0"/>
        </w:rPr>
        <w:t xml:space="preserve"> must:</w:t>
      </w:r>
    </w:p>
    <w:p w14:paraId="70696580" w14:textId="757D13B0" w:rsidR="008B1BBE"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lastRenderedPageBreak/>
        <w:tab/>
        <w:t>(a)</w:t>
      </w:r>
      <w:r w:rsidRPr="00A16C01">
        <w:rPr>
          <w:rFonts w:eastAsia="Calibri"/>
          <w:kern w:val="0"/>
        </w:rPr>
        <w:tab/>
        <w:t>if included on a bill, be on the front page of the bill;</w:t>
      </w:r>
    </w:p>
    <w:p w14:paraId="1667CC73" w14:textId="5A693920" w:rsidR="008B1BBE" w:rsidRPr="00A16C01" w:rsidRDefault="008B1BBE" w:rsidP="00A16C01">
      <w:pPr>
        <w:keepNext/>
        <w:tabs>
          <w:tab w:val="left" w:pos="720"/>
        </w:tabs>
        <w:spacing w:after="240" w:line="24" w:lineRule="atLeast"/>
        <w:ind w:left="720" w:hanging="720"/>
        <w:rPr>
          <w:rFonts w:eastAsia="Calibri"/>
          <w:kern w:val="0"/>
        </w:rPr>
      </w:pPr>
      <w:bookmarkStart w:id="985" w:name="_Ref523158965"/>
      <w:r w:rsidRPr="00A16C01">
        <w:rPr>
          <w:rFonts w:eastAsia="Calibri"/>
          <w:kern w:val="0"/>
        </w:rPr>
        <w:tab/>
        <w:t>(b)</w:t>
      </w:r>
      <w:r w:rsidRPr="00A16C01">
        <w:rPr>
          <w:rFonts w:eastAsia="Calibri"/>
          <w:kern w:val="0"/>
        </w:rPr>
        <w:tab/>
        <w:t>be contained in a border;</w:t>
      </w:r>
      <w:bookmarkEnd w:id="985"/>
      <w:r w:rsidRPr="00A16C01">
        <w:rPr>
          <w:rFonts w:eastAsia="Calibri"/>
          <w:kern w:val="0"/>
        </w:rPr>
        <w:t xml:space="preserve"> and</w:t>
      </w:r>
    </w:p>
    <w:p w14:paraId="186F267E" w14:textId="466FA296" w:rsidR="00441DBD" w:rsidRPr="00A16C01" w:rsidRDefault="008B1BBE" w:rsidP="00A16C01">
      <w:pPr>
        <w:keepNext/>
        <w:tabs>
          <w:tab w:val="left" w:pos="720"/>
        </w:tabs>
        <w:spacing w:after="240" w:line="24" w:lineRule="atLeast"/>
        <w:ind w:left="720" w:hanging="720"/>
        <w:rPr>
          <w:rFonts w:eastAsia="Calibri"/>
          <w:kern w:val="0"/>
        </w:rPr>
      </w:pPr>
      <w:r w:rsidRPr="00A16C01">
        <w:rPr>
          <w:rFonts w:eastAsia="Calibri"/>
          <w:kern w:val="0"/>
        </w:rPr>
        <w:tab/>
        <w:t>(c)</w:t>
      </w:r>
      <w:r w:rsidRPr="00A16C01">
        <w:rPr>
          <w:rFonts w:eastAsia="Calibri"/>
          <w:kern w:val="0"/>
        </w:rPr>
        <w:tab/>
        <w:t>be located adjacent to and no less prominently than the amount due.</w:t>
      </w:r>
    </w:p>
    <w:p w14:paraId="74B1C1C7" w14:textId="3A98F155"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(3)</w:t>
      </w:r>
      <w:r w:rsidRPr="00A16C01">
        <w:rPr>
          <w:rFonts w:eastAsia="Calibri"/>
          <w:kern w:val="0"/>
        </w:rPr>
        <w:tab/>
        <w:t xml:space="preserve">A </w:t>
      </w:r>
      <w:r w:rsidRPr="00A16C01">
        <w:rPr>
          <w:rFonts w:eastAsia="Calibri"/>
          <w:i/>
          <w:kern w:val="0"/>
        </w:rPr>
        <w:t xml:space="preserve">retailer </w:t>
      </w:r>
      <w:r w:rsidRPr="00A16C01">
        <w:rPr>
          <w:rFonts w:eastAsia="Calibri"/>
          <w:kern w:val="0"/>
        </w:rPr>
        <w:t xml:space="preserve">has discretion over what to include in a </w:t>
      </w:r>
      <w:r w:rsidRPr="00A16C01">
        <w:rPr>
          <w:rFonts w:eastAsia="Calibri"/>
          <w:i/>
          <w:kern w:val="0"/>
        </w:rPr>
        <w:t xml:space="preserve">positive deemed best offer message, </w:t>
      </w:r>
      <w:r w:rsidRPr="00A16C01">
        <w:rPr>
          <w:rFonts w:eastAsia="Calibri"/>
          <w:kern w:val="0"/>
        </w:rPr>
        <w:t xml:space="preserve">provided that the </w:t>
      </w:r>
      <w:r w:rsidRPr="00A16C01">
        <w:rPr>
          <w:rFonts w:eastAsia="Calibri"/>
          <w:i/>
          <w:kern w:val="0"/>
        </w:rPr>
        <w:t>retailer</w:t>
      </w:r>
      <w:r w:rsidRPr="00A16C01">
        <w:rPr>
          <w:rFonts w:eastAsia="Calibri"/>
          <w:kern w:val="0"/>
        </w:rPr>
        <w:t>:</w:t>
      </w:r>
    </w:p>
    <w:p w14:paraId="6263EC7F" w14:textId="6FC659C7"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 xml:space="preserve">ensures that it is clear to the </w:t>
      </w:r>
      <w:r w:rsidR="001563E0" w:rsidRPr="00A16C01">
        <w:rPr>
          <w:rFonts w:eastAsia="Calibri"/>
          <w:i/>
          <w:kern w:val="0"/>
        </w:rPr>
        <w:t>small customer</w:t>
      </w:r>
      <w:r w:rsidR="001563E0" w:rsidRPr="00A16C01">
        <w:rPr>
          <w:rFonts w:eastAsia="Calibri"/>
          <w:kern w:val="0"/>
        </w:rPr>
        <w:t xml:space="preserve"> that they are on one of the </w:t>
      </w:r>
      <w:r w:rsidR="001563E0" w:rsidRPr="00A16C01">
        <w:rPr>
          <w:rFonts w:eastAsia="Calibri"/>
          <w:i/>
          <w:kern w:val="0"/>
        </w:rPr>
        <w:t xml:space="preserve">retailer's </w:t>
      </w:r>
      <w:r w:rsidR="001563E0" w:rsidRPr="00A16C01">
        <w:rPr>
          <w:rFonts w:eastAsia="Calibri"/>
          <w:kern w:val="0"/>
        </w:rPr>
        <w:t xml:space="preserve">lowest cost </w:t>
      </w:r>
      <w:r w:rsidR="001563E0" w:rsidRPr="00A16C01">
        <w:rPr>
          <w:rFonts w:eastAsia="Calibri"/>
          <w:i/>
          <w:kern w:val="0"/>
        </w:rPr>
        <w:t>customer retail contracts</w:t>
      </w:r>
      <w:r w:rsidR="001563E0" w:rsidRPr="00A16C01">
        <w:rPr>
          <w:rFonts w:eastAsia="Calibri"/>
          <w:kern w:val="0"/>
        </w:rPr>
        <w:t xml:space="preserve"> available to the </w:t>
      </w:r>
      <w:r w:rsidR="001563E0" w:rsidRPr="00A16C01">
        <w:rPr>
          <w:rFonts w:eastAsia="Calibri"/>
          <w:i/>
          <w:kern w:val="0"/>
        </w:rPr>
        <w:t>customer</w:t>
      </w:r>
      <w:r w:rsidR="001563E0" w:rsidRPr="00A16C01">
        <w:rPr>
          <w:rFonts w:eastAsia="Calibri"/>
          <w:kern w:val="0"/>
        </w:rPr>
        <w:t xml:space="preserve"> having regard to the </w:t>
      </w:r>
      <w:r w:rsidR="001563E0" w:rsidRPr="00A16C01">
        <w:rPr>
          <w:rFonts w:eastAsia="Calibri"/>
          <w:i/>
          <w:kern w:val="0"/>
        </w:rPr>
        <w:t>customer’s annual usage history</w:t>
      </w:r>
      <w:r w:rsidR="001563E0" w:rsidRPr="00A16C01">
        <w:rPr>
          <w:rFonts w:eastAsia="Calibri"/>
          <w:kern w:val="0"/>
        </w:rPr>
        <w:t>; and</w:t>
      </w:r>
    </w:p>
    <w:p w14:paraId="2E74B20F" w14:textId="276F27A6" w:rsidR="001563E0" w:rsidRPr="00A16C01" w:rsidRDefault="00441DBD"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includes the name and web address of the </w:t>
      </w:r>
      <w:r w:rsidR="001563E0" w:rsidRPr="00A16C01">
        <w:rPr>
          <w:rFonts w:eastAsia="Calibri"/>
          <w:i/>
          <w:kern w:val="0"/>
        </w:rPr>
        <w:t>price comparator</w:t>
      </w:r>
      <w:r w:rsidR="001563E0" w:rsidRPr="00A16C01">
        <w:rPr>
          <w:rFonts w:eastAsia="Calibri"/>
          <w:kern w:val="0"/>
        </w:rPr>
        <w:t xml:space="preserve"> and how to access it, including a hyperlink on electronic bills</w:t>
      </w:r>
      <w:r w:rsidR="001563E0" w:rsidRPr="00A16C01">
        <w:rPr>
          <w:rFonts w:eastAsia="Calibri"/>
          <w:i/>
          <w:kern w:val="0"/>
        </w:rPr>
        <w:t>.</w:t>
      </w:r>
      <w:r w:rsidR="001563E0" w:rsidRPr="00A16C01">
        <w:rPr>
          <w:rFonts w:eastAsia="Calibri"/>
          <w:kern w:val="0"/>
        </w:rPr>
        <w:t xml:space="preserve"> </w:t>
      </w:r>
    </w:p>
    <w:p w14:paraId="4DDFAED5" w14:textId="77777777" w:rsidR="001563E0" w:rsidRPr="00A16C01" w:rsidRDefault="001563E0" w:rsidP="00A16C01">
      <w:pPr>
        <w:tabs>
          <w:tab w:val="left" w:pos="720"/>
        </w:tabs>
        <w:spacing w:after="240" w:line="24" w:lineRule="atLeast"/>
        <w:rPr>
          <w:rFonts w:eastAsia="Calibri"/>
          <w:kern w:val="0"/>
        </w:rPr>
      </w:pPr>
      <w:r w:rsidRPr="00A16C01">
        <w:rPr>
          <w:rFonts w:eastAsia="Calibri"/>
          <w:kern w:val="0"/>
        </w:rPr>
        <w:t>(4)</w:t>
      </w:r>
      <w:r w:rsidRPr="00A16C01">
        <w:rPr>
          <w:rFonts w:eastAsia="Calibri"/>
          <w:kern w:val="0"/>
        </w:rPr>
        <w:tab/>
        <w:t xml:space="preserve">A </w:t>
      </w:r>
      <w:r w:rsidRPr="00A16C01">
        <w:rPr>
          <w:rFonts w:eastAsia="Calibri"/>
          <w:i/>
          <w:kern w:val="0"/>
        </w:rPr>
        <w:t>negative deemed best offer message</w:t>
      </w:r>
      <w:r w:rsidRPr="00A16C01">
        <w:rPr>
          <w:rFonts w:eastAsia="Calibri"/>
          <w:kern w:val="0"/>
        </w:rPr>
        <w:t>:</w:t>
      </w:r>
    </w:p>
    <w:p w14:paraId="194302DD" w14:textId="43BD296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(a)</w:t>
      </w:r>
      <w:r w:rsidR="001563E0" w:rsidRPr="00A16C01">
        <w:rPr>
          <w:rFonts w:eastAsia="Calibri"/>
          <w:kern w:val="0"/>
        </w:rPr>
        <w:tab/>
        <w:t>must contain a title using the exact words “Could you save money on another plan”;</w:t>
      </w:r>
    </w:p>
    <w:p w14:paraId="3AD197D3" w14:textId="4AE98D16"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(b)</w:t>
      </w:r>
      <w:r w:rsidR="001563E0" w:rsidRPr="00A16C01">
        <w:rPr>
          <w:rFonts w:eastAsia="Calibri"/>
          <w:kern w:val="0"/>
        </w:rPr>
        <w:tab/>
        <w:t xml:space="preserve">must contain the exact words “Based on your past usage, our" followed by the name of the </w:t>
      </w:r>
      <w:r w:rsidR="001563E0" w:rsidRPr="00A16C01">
        <w:rPr>
          <w:rFonts w:eastAsia="Calibri"/>
          <w:i/>
          <w:kern w:val="0"/>
        </w:rPr>
        <w:t xml:space="preserve">deemed best offer </w:t>
      </w:r>
      <w:r w:rsidR="001563E0" w:rsidRPr="00A16C01">
        <w:rPr>
          <w:rFonts w:eastAsia="Calibri"/>
          <w:kern w:val="0"/>
        </w:rPr>
        <w:t xml:space="preserve">plan, followed by the exact words" may cost you up to", followed by the dollar amount of the </w:t>
      </w:r>
      <w:r w:rsidR="001563E0" w:rsidRPr="00A16C01">
        <w:rPr>
          <w:rFonts w:eastAsia="Calibri"/>
          <w:i/>
          <w:kern w:val="0"/>
        </w:rPr>
        <w:t>deemed best offer check result</w:t>
      </w:r>
      <w:r w:rsidR="001563E0" w:rsidRPr="00A16C01">
        <w:rPr>
          <w:rFonts w:eastAsia="Calibri"/>
          <w:kern w:val="0"/>
        </w:rPr>
        <w:t>,</w:t>
      </w:r>
      <w:r w:rsidR="001563E0" w:rsidRPr="00A16C01">
        <w:rPr>
          <w:rFonts w:eastAsia="Calibri"/>
          <w:i/>
          <w:kern w:val="0"/>
        </w:rPr>
        <w:t xml:space="preserve"> </w:t>
      </w:r>
      <w:r w:rsidR="001563E0" w:rsidRPr="00A16C01">
        <w:rPr>
          <w:rFonts w:eastAsia="Calibri"/>
          <w:kern w:val="0"/>
        </w:rPr>
        <w:t xml:space="preserve">followed by the exact words "less per year than your current plan.” </w:t>
      </w:r>
    </w:p>
    <w:p w14:paraId="15BA54B1" w14:textId="7CD661D3" w:rsidR="001563E0" w:rsidRPr="00A16C01" w:rsidRDefault="008B1BBE" w:rsidP="00A16C01">
      <w:pPr>
        <w:tabs>
          <w:tab w:val="left" w:pos="720"/>
        </w:tabs>
        <w:spacing w:after="240" w:line="24" w:lineRule="atLeast"/>
        <w:ind w:left="1695" w:hanging="1695"/>
        <w:rPr>
          <w:rFonts w:eastAsia="Calibri"/>
          <w:kern w:val="0"/>
        </w:rPr>
      </w:pPr>
      <w:r w:rsidRPr="00A16C01">
        <w:rPr>
          <w:rFonts w:eastAsia="Calibri"/>
          <w:kern w:val="0"/>
        </w:rPr>
        <w:tab/>
      </w:r>
      <w:r w:rsidR="001563E0" w:rsidRPr="00A16C01">
        <w:rPr>
          <w:rFonts w:eastAsia="Calibri"/>
          <w:kern w:val="0"/>
        </w:rPr>
        <w:t>(c)</w:t>
      </w:r>
      <w:r w:rsidR="001563E0" w:rsidRPr="00A16C01">
        <w:rPr>
          <w:rFonts w:eastAsia="Calibri"/>
          <w:kern w:val="0"/>
        </w:rPr>
        <w:tab/>
        <w:t xml:space="preserve">where the </w:t>
      </w:r>
      <w:r w:rsidR="001563E0" w:rsidRPr="00A16C01">
        <w:rPr>
          <w:rFonts w:eastAsia="Calibri"/>
          <w:i/>
          <w:kern w:val="0"/>
        </w:rPr>
        <w:t>deemed best offer</w:t>
      </w:r>
      <w:r w:rsidR="001563E0" w:rsidRPr="00A16C01">
        <w:rPr>
          <w:rFonts w:eastAsia="Calibri"/>
          <w:kern w:val="0"/>
        </w:rPr>
        <w:t xml:space="preserve"> is subject to conditions, may provide that conditions apply and the nature of those </w:t>
      </w:r>
      <w:proofErr w:type="gramStart"/>
      <w:r w:rsidR="001563E0" w:rsidRPr="00A16C01">
        <w:rPr>
          <w:rFonts w:eastAsia="Calibri"/>
          <w:kern w:val="0"/>
        </w:rPr>
        <w:t xml:space="preserve">conditions; </w:t>
      </w:r>
      <w:r w:rsidR="001563E0" w:rsidRPr="00A16C01">
        <w:rPr>
          <w:rFonts w:ascii="Segoe UI" w:eastAsia="Calibri" w:hAnsi="Segoe UI"/>
          <w:kern w:val="0"/>
          <w:sz w:val="16"/>
          <w:szCs w:val="16"/>
        </w:rPr>
        <w:t xml:space="preserve"> </w:t>
      </w:r>
      <w:r w:rsidR="001563E0" w:rsidRPr="00A16C01">
        <w:rPr>
          <w:rFonts w:eastAsia="Calibri"/>
          <w:kern w:val="0"/>
        </w:rPr>
        <w:t>and</w:t>
      </w:r>
      <w:proofErr w:type="gramEnd"/>
    </w:p>
    <w:p w14:paraId="284FD861" w14:textId="4773DDE1" w:rsidR="001563E0" w:rsidRPr="00A16C01" w:rsidRDefault="008B1BBE" w:rsidP="00A16C01">
      <w:pPr>
        <w:tabs>
          <w:tab w:val="left" w:pos="720"/>
        </w:tabs>
        <w:spacing w:after="240" w:line="24" w:lineRule="atLeast"/>
        <w:ind w:left="1695" w:hanging="1695"/>
        <w:rPr>
          <w:rFonts w:eastAsia="Calibri"/>
          <w:i/>
          <w:kern w:val="0"/>
        </w:rPr>
      </w:pPr>
      <w:r w:rsidRPr="00A16C01">
        <w:rPr>
          <w:rFonts w:eastAsia="Calibri"/>
          <w:kern w:val="0"/>
        </w:rPr>
        <w:tab/>
      </w:r>
      <w:r w:rsidR="001563E0" w:rsidRPr="00A16C01">
        <w:rPr>
          <w:rFonts w:eastAsia="Calibri"/>
          <w:kern w:val="0"/>
        </w:rPr>
        <w:t>(d)</w:t>
      </w:r>
      <w:r w:rsidR="001563E0" w:rsidRPr="00A16C01">
        <w:rPr>
          <w:rFonts w:eastAsia="Calibri"/>
          <w:kern w:val="0"/>
        </w:rPr>
        <w:tab/>
        <w:t xml:space="preserve">must contain clear and simple instructions on how to switch to the </w:t>
      </w:r>
      <w:r w:rsidR="001563E0" w:rsidRPr="00A16C01">
        <w:rPr>
          <w:rFonts w:eastAsia="Calibri"/>
          <w:i/>
          <w:kern w:val="0"/>
        </w:rPr>
        <w:t xml:space="preserve">deemed best </w:t>
      </w:r>
      <w:proofErr w:type="gramStart"/>
      <w:r w:rsidR="001563E0" w:rsidRPr="00A16C01">
        <w:rPr>
          <w:rFonts w:eastAsia="Calibri"/>
          <w:i/>
          <w:kern w:val="0"/>
        </w:rPr>
        <w:t>offer,.</w:t>
      </w:r>
      <w:proofErr w:type="gramEnd"/>
    </w:p>
    <w:p w14:paraId="1A2CBF0F" w14:textId="77777777"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(5)</w:t>
      </w:r>
      <w:r w:rsidRPr="00A16C01">
        <w:rPr>
          <w:rFonts w:eastAsia="Calibri"/>
          <w:kern w:val="0"/>
        </w:rPr>
        <w:tab/>
        <w:t xml:space="preserve">A </w:t>
      </w:r>
      <w:r w:rsidRPr="00A16C01">
        <w:rPr>
          <w:rFonts w:eastAsia="Calibri"/>
          <w:i/>
          <w:kern w:val="0"/>
        </w:rPr>
        <w:t>deemed best offer message</w:t>
      </w:r>
      <w:r w:rsidRPr="00A16C01">
        <w:rPr>
          <w:rFonts w:eastAsia="Calibri"/>
          <w:kern w:val="0"/>
        </w:rPr>
        <w:t xml:space="preserve"> is not required to use the words "best offer</w:t>
      </w:r>
      <w:proofErr w:type="gramStart"/>
      <w:r w:rsidRPr="00A16C01">
        <w:rPr>
          <w:rFonts w:eastAsia="Calibri"/>
          <w:kern w:val="0"/>
        </w:rPr>
        <w:t>", but</w:t>
      </w:r>
      <w:proofErr w:type="gramEnd"/>
      <w:r w:rsidRPr="00A16C01">
        <w:rPr>
          <w:rFonts w:eastAsia="Calibri"/>
          <w:kern w:val="0"/>
        </w:rPr>
        <w:t xml:space="preserve"> must be written in a way which clearly and simply conveys the meaning of </w:t>
      </w:r>
      <w:r w:rsidRPr="00A16C01">
        <w:rPr>
          <w:rFonts w:eastAsia="Calibri"/>
          <w:i/>
          <w:kern w:val="0"/>
        </w:rPr>
        <w:t>deemed best offer</w:t>
      </w:r>
      <w:r w:rsidRPr="00A16C01">
        <w:rPr>
          <w:rFonts w:eastAsia="Calibri"/>
          <w:kern w:val="0"/>
        </w:rPr>
        <w:t>, having regard to the objective of this Division.</w:t>
      </w:r>
    </w:p>
    <w:p w14:paraId="5C538B90" w14:textId="618E4C17" w:rsidR="003D63D3" w:rsidRPr="00A16C01" w:rsidRDefault="003D63D3" w:rsidP="00A16C01">
      <w:pPr>
        <w:tabs>
          <w:tab w:val="left" w:pos="720"/>
        </w:tabs>
        <w:spacing w:after="240" w:line="24" w:lineRule="atLeast"/>
        <w:ind w:left="720" w:hanging="720"/>
        <w:rPr>
          <w:rFonts w:eastAsia="Calibri"/>
          <w:kern w:val="0"/>
        </w:rPr>
      </w:pPr>
      <w:r w:rsidRPr="00A16C01">
        <w:rPr>
          <w:rFonts w:eastAsia="Calibri"/>
          <w:kern w:val="0"/>
        </w:rPr>
        <w:t>(6)</w:t>
      </w:r>
      <w:r w:rsidRPr="00A16C01">
        <w:rPr>
          <w:rFonts w:eastAsia="Calibri"/>
          <w:kern w:val="0"/>
        </w:rPr>
        <w:tab/>
        <w:t xml:space="preserve">Nothing in subclauses (3) and (4) otherwise limits a retailer in providing other information to </w:t>
      </w:r>
      <w:r w:rsidRPr="00A16C01">
        <w:rPr>
          <w:rFonts w:eastAsia="Calibri"/>
          <w:i/>
          <w:kern w:val="0"/>
        </w:rPr>
        <w:t>customers</w:t>
      </w:r>
      <w:r w:rsidRPr="00A16C01">
        <w:rPr>
          <w:rFonts w:eastAsia="Calibri"/>
          <w:kern w:val="0"/>
        </w:rPr>
        <w:t xml:space="preserve"> in connection with a </w:t>
      </w:r>
      <w:r w:rsidRPr="00A16C01">
        <w:rPr>
          <w:rFonts w:eastAsia="Calibri"/>
          <w:i/>
          <w:kern w:val="0"/>
        </w:rPr>
        <w:t>best offer message</w:t>
      </w:r>
      <w:r w:rsidRPr="00A16C01">
        <w:rPr>
          <w:rFonts w:eastAsia="Calibri"/>
          <w:kern w:val="0"/>
        </w:rPr>
        <w:t xml:space="preserve"> in a manner and form that promotes the objective of this Division.</w:t>
      </w:r>
    </w:p>
    <w:p w14:paraId="41AA504E" w14:textId="6FFDE894" w:rsidR="001563E0" w:rsidRPr="00A16C01" w:rsidRDefault="001563E0" w:rsidP="00A16C01">
      <w:pPr>
        <w:tabs>
          <w:tab w:val="left" w:pos="720"/>
        </w:tabs>
        <w:spacing w:after="240" w:line="24" w:lineRule="atLeast"/>
        <w:ind w:left="720" w:hanging="720"/>
        <w:rPr>
          <w:rFonts w:eastAsia="Calibri"/>
          <w:kern w:val="0"/>
        </w:rPr>
      </w:pPr>
      <w:r w:rsidRPr="00A16C01">
        <w:rPr>
          <w:rFonts w:eastAsia="Calibri"/>
          <w:kern w:val="0"/>
        </w:rPr>
        <w:t>(</w:t>
      </w:r>
      <w:r w:rsidR="003D63D3" w:rsidRPr="00A16C01">
        <w:rPr>
          <w:rFonts w:eastAsia="Calibri"/>
          <w:kern w:val="0"/>
        </w:rPr>
        <w:t>7</w:t>
      </w:r>
      <w:r w:rsidRPr="00A16C01">
        <w:rPr>
          <w:rFonts w:eastAsia="Calibri"/>
          <w:kern w:val="0"/>
        </w:rPr>
        <w:t>)</w:t>
      </w:r>
      <w:r w:rsidRPr="00A16C01">
        <w:rPr>
          <w:rFonts w:eastAsia="Calibri"/>
          <w:kern w:val="0"/>
        </w:rPr>
        <w:tab/>
        <w:t xml:space="preserve">Despite subclause (1), a </w:t>
      </w:r>
      <w:r w:rsidRPr="00A16C01">
        <w:rPr>
          <w:rFonts w:eastAsia="Calibri"/>
          <w:i/>
          <w:kern w:val="0"/>
        </w:rPr>
        <w:t>deemed best offer message</w:t>
      </w:r>
      <w:r w:rsidRPr="00A16C01">
        <w:rPr>
          <w:rFonts w:eastAsia="Calibri"/>
          <w:kern w:val="0"/>
        </w:rPr>
        <w:t xml:space="preserve"> on a </w:t>
      </w:r>
      <w:r w:rsidRPr="00A16C01">
        <w:rPr>
          <w:rFonts w:eastAsia="Calibri"/>
          <w:i/>
          <w:kern w:val="0"/>
        </w:rPr>
        <w:t>bill summary</w:t>
      </w:r>
      <w:r w:rsidRPr="00A16C01">
        <w:rPr>
          <w:rFonts w:eastAsia="Calibri"/>
          <w:kern w:val="0"/>
        </w:rPr>
        <w:t xml:space="preserve"> is not required to comply with subclause (2) only to the extent it is not practicable to do so because of the method by which the </w:t>
      </w:r>
      <w:r w:rsidRPr="00A16C01">
        <w:rPr>
          <w:rFonts w:eastAsia="Calibri"/>
          <w:i/>
          <w:kern w:val="0"/>
        </w:rPr>
        <w:t xml:space="preserve">bill summary </w:t>
      </w:r>
      <w:r w:rsidRPr="00A16C01">
        <w:rPr>
          <w:rFonts w:eastAsia="Calibri"/>
          <w:kern w:val="0"/>
        </w:rPr>
        <w:t xml:space="preserve">is communicated to the </w:t>
      </w:r>
      <w:r w:rsidRPr="00A16C01">
        <w:rPr>
          <w:rFonts w:eastAsia="Calibri"/>
          <w:i/>
          <w:kern w:val="0"/>
        </w:rPr>
        <w:t>customer</w:t>
      </w:r>
      <w:r w:rsidRPr="00A16C01">
        <w:rPr>
          <w:rFonts w:eastAsia="Calibri"/>
          <w:kern w:val="0"/>
        </w:rPr>
        <w:t>.</w:t>
      </w:r>
    </w:p>
    <w:p w14:paraId="211678F2" w14:textId="4C5D7D24" w:rsidR="008B1BBE" w:rsidRPr="00A16C01" w:rsidRDefault="008B1BBE" w:rsidP="004C1D6A">
      <w:pPr>
        <w:pStyle w:val="LDStandard1"/>
      </w:pPr>
      <w:bookmarkStart w:id="986" w:name="_Toc27142093"/>
      <w:r w:rsidRPr="00A16C01">
        <w:t>70T</w:t>
      </w:r>
      <w:r w:rsidRPr="00A16C01">
        <w:tab/>
        <w:t>Compliance</w:t>
      </w:r>
      <w:bookmarkEnd w:id="986"/>
    </w:p>
    <w:p w14:paraId="762A9D67" w14:textId="77777777" w:rsidR="008B1BBE" w:rsidRPr="00A16C01" w:rsidRDefault="008B1BBE" w:rsidP="00A16C01">
      <w:pPr>
        <w:spacing w:after="240" w:line="24" w:lineRule="atLeast"/>
        <w:ind w:left="851" w:hanging="851"/>
        <w:rPr>
          <w:szCs w:val="22"/>
        </w:rPr>
      </w:pPr>
      <w:r w:rsidRPr="00A16C01">
        <w:t>(1)</w:t>
      </w:r>
      <w:r w:rsidRPr="00A16C01">
        <w:tab/>
        <w:t>A</w:t>
      </w:r>
      <w:r w:rsidRPr="00A16C01">
        <w:rPr>
          <w:i/>
        </w:rPr>
        <w:t xml:space="preserve"> retailer</w:t>
      </w:r>
      <w:r w:rsidRPr="00A16C01">
        <w:t xml:space="preserve"> must maintain records that are </w:t>
      </w:r>
      <w:proofErr w:type="gramStart"/>
      <w:r w:rsidRPr="00A16C01">
        <w:t>sufficient</w:t>
      </w:r>
      <w:proofErr w:type="gramEnd"/>
      <w:r w:rsidRPr="00A16C01">
        <w:t xml:space="preserve"> to evidence its compliance with this Division.</w:t>
      </w:r>
    </w:p>
    <w:p w14:paraId="5BE55FD1" w14:textId="3996B21C" w:rsidR="008B1BBE" w:rsidRPr="00A16C01" w:rsidRDefault="008B1BBE" w:rsidP="00A16C01">
      <w:pPr>
        <w:pStyle w:val="LDStandard5"/>
        <w:numPr>
          <w:ilvl w:val="0"/>
          <w:numId w:val="0"/>
        </w:numPr>
        <w:tabs>
          <w:tab w:val="left" w:pos="720"/>
        </w:tabs>
        <w:spacing w:line="24" w:lineRule="atLeast"/>
        <w:ind w:left="851" w:hanging="851"/>
        <w:rPr>
          <w:rFonts w:cs="Times New Roman"/>
        </w:rPr>
      </w:pPr>
      <w:r w:rsidRPr="00A16C01">
        <w:rPr>
          <w:rFonts w:cs="Times New Roman"/>
        </w:rPr>
        <w:t>(2)</w:t>
      </w:r>
      <w:r w:rsidRPr="00A16C01">
        <w:rPr>
          <w:rFonts w:cs="Times New Roman"/>
        </w:rPr>
        <w:tab/>
      </w:r>
      <w:r w:rsidRPr="00A16C01">
        <w:rPr>
          <w:rFonts w:cs="Times New Roman"/>
        </w:rPr>
        <w:tab/>
        <w:t xml:space="preserve">The </w:t>
      </w:r>
      <w:r w:rsidRPr="00A16C01">
        <w:rPr>
          <w:rFonts w:cs="Times New Roman"/>
          <w:i/>
        </w:rPr>
        <w:t>retailer</w:t>
      </w:r>
      <w:r w:rsidRPr="00A16C01">
        <w:rPr>
          <w:rFonts w:cs="Times New Roman"/>
        </w:rPr>
        <w:t xml:space="preserve"> must ensure that the records required to be maintained pursuant to subclause (1) are retained:</w:t>
      </w:r>
    </w:p>
    <w:p w14:paraId="0999C83E" w14:textId="1AE64C2D" w:rsidR="008B1BBE" w:rsidRPr="00A16C01" w:rsidRDefault="008B1BBE" w:rsidP="00A16C01">
      <w:pPr>
        <w:pStyle w:val="LDStandard5"/>
        <w:numPr>
          <w:ilvl w:val="0"/>
          <w:numId w:val="0"/>
        </w:numPr>
        <w:tabs>
          <w:tab w:val="left" w:pos="720"/>
        </w:tabs>
        <w:spacing w:line="24" w:lineRule="atLeast"/>
        <w:ind w:left="1571" w:hanging="720"/>
        <w:rPr>
          <w:rFonts w:cs="Times New Roman"/>
        </w:rPr>
      </w:pPr>
      <w:r w:rsidRPr="00A16C01">
        <w:rPr>
          <w:rFonts w:cs="Times New Roman"/>
        </w:rPr>
        <w:t>(a)</w:t>
      </w:r>
      <w:r w:rsidRPr="00A16C01">
        <w:rPr>
          <w:rFonts w:cs="Times New Roman"/>
        </w:rPr>
        <w:tab/>
      </w:r>
      <w:r w:rsidRPr="00A16C01">
        <w:rPr>
          <w:rFonts w:cs="Times New Roman"/>
        </w:rPr>
        <w:tab/>
        <w:t>for at least 2 years; or</w:t>
      </w:r>
    </w:p>
    <w:p w14:paraId="60595646" w14:textId="100519F7" w:rsidR="009E178C" w:rsidRPr="00A16C01" w:rsidRDefault="008B1BBE" w:rsidP="00A16C01">
      <w:pPr>
        <w:pStyle w:val="LDStandard5"/>
        <w:numPr>
          <w:ilvl w:val="0"/>
          <w:numId w:val="0"/>
        </w:numPr>
        <w:tabs>
          <w:tab w:val="left" w:pos="720"/>
        </w:tabs>
        <w:spacing w:line="24" w:lineRule="atLeast"/>
        <w:ind w:left="1702" w:hanging="851"/>
      </w:pPr>
      <w:r w:rsidRPr="00A16C01">
        <w:rPr>
          <w:rFonts w:cs="Times New Roman"/>
        </w:rPr>
        <w:lastRenderedPageBreak/>
        <w:t>(b)</w:t>
      </w:r>
      <w:r w:rsidRPr="00A16C01">
        <w:rPr>
          <w:rFonts w:cs="Times New Roman"/>
        </w:rPr>
        <w:tab/>
        <w:t xml:space="preserve">where a </w:t>
      </w:r>
      <w:r w:rsidRPr="00A16C01">
        <w:rPr>
          <w:rFonts w:cs="Times New Roman"/>
          <w:i/>
        </w:rPr>
        <w:t>small customer</w:t>
      </w:r>
      <w:r w:rsidRPr="00A16C01">
        <w:rPr>
          <w:rFonts w:cs="Times New Roman"/>
        </w:rPr>
        <w:t xml:space="preserve"> has within that period made a complaint or referred a dispute to the </w:t>
      </w:r>
      <w:r w:rsidRPr="00A16C01">
        <w:rPr>
          <w:rFonts w:cs="Times New Roman"/>
          <w:i/>
        </w:rPr>
        <w:t>energy ombudsman</w:t>
      </w:r>
      <w:r w:rsidRPr="00A16C01">
        <w:rPr>
          <w:rFonts w:cs="Times New Roman"/>
        </w:rPr>
        <w:t xml:space="preserve"> in relation to the provision of information about a </w:t>
      </w:r>
      <w:r w:rsidRPr="00A16C01">
        <w:rPr>
          <w:rFonts w:cs="Times New Roman"/>
          <w:i/>
        </w:rPr>
        <w:t>deemed best offer</w:t>
      </w:r>
      <w:r w:rsidRPr="00A16C01">
        <w:rPr>
          <w:rFonts w:cs="Times New Roman"/>
        </w:rPr>
        <w:t xml:space="preserve">, including that such information was not provided—for the period the complaint or dispute remains unresolved. </w:t>
      </w:r>
    </w:p>
    <w:p w14:paraId="0F6A5DB0" w14:textId="0D2DA441" w:rsidR="00241BCA" w:rsidRPr="0054675C" w:rsidRDefault="00241BCA" w:rsidP="00272F5F">
      <w:pPr>
        <w:pStyle w:val="Style1"/>
        <w:rPr>
          <w:lang w:val="en-US"/>
        </w:rPr>
      </w:pPr>
      <w:bookmarkStart w:id="987" w:name="_Toc27142094"/>
      <w:r w:rsidRPr="0054675C">
        <w:rPr>
          <w:lang w:val="en-US"/>
        </w:rPr>
        <w:t>Division 5</w:t>
      </w:r>
      <w:r w:rsidR="0060488B">
        <w:rPr>
          <w:lang w:val="en-US"/>
        </w:rPr>
        <w:tab/>
      </w:r>
      <w:r w:rsidRPr="0054675C">
        <w:rPr>
          <w:lang w:val="en-US"/>
        </w:rPr>
        <w:t>Customers entitled to access information on the features and prices of energy plans</w:t>
      </w:r>
      <w:bookmarkEnd w:id="987"/>
    </w:p>
    <w:p w14:paraId="4791F418" w14:textId="77777777" w:rsidR="00241BCA" w:rsidRPr="00A16C01" w:rsidRDefault="00241BCA" w:rsidP="004C1D6A">
      <w:pPr>
        <w:pStyle w:val="LDStandard1"/>
      </w:pPr>
      <w:bookmarkStart w:id="988" w:name="_Toc27142095"/>
      <w:r w:rsidRPr="00A16C01">
        <w:t>70U</w:t>
      </w:r>
      <w:r w:rsidRPr="00A16C01">
        <w:tab/>
        <w:t>Requirement</w:t>
      </w:r>
      <w:bookmarkEnd w:id="988"/>
    </w:p>
    <w:p w14:paraId="62D21A71"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A </w:t>
      </w:r>
      <w:r w:rsidRPr="00A16C01">
        <w:rPr>
          <w:rFonts w:ascii="Times Roman" w:hAnsi="Times Roman"/>
          <w:i/>
        </w:rPr>
        <w:t>retailer</w:t>
      </w:r>
      <w:r w:rsidRPr="00A16C01">
        <w:rPr>
          <w:rFonts w:ascii="Times Roman" w:hAnsi="Times Roman"/>
        </w:rPr>
        <w:t xml:space="preserve"> is required to perform its obligations under this Division in a way that promotes the objective of this Division.</w:t>
      </w:r>
    </w:p>
    <w:p w14:paraId="7F459B8B" w14:textId="77777777" w:rsidR="00241BCA" w:rsidRPr="00A16C01" w:rsidRDefault="00241BCA" w:rsidP="004C1D6A">
      <w:pPr>
        <w:pStyle w:val="LDStandard1"/>
      </w:pPr>
      <w:bookmarkStart w:id="989" w:name="_Toc27142096"/>
      <w:r w:rsidRPr="00A16C01">
        <w:t>70V</w:t>
      </w:r>
      <w:r w:rsidRPr="00A16C01">
        <w:tab/>
        <w:t>Objective</w:t>
      </w:r>
      <w:bookmarkEnd w:id="989"/>
    </w:p>
    <w:p w14:paraId="7010F204"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The Objective of this Division is to provide </w:t>
      </w:r>
      <w:r w:rsidRPr="00A16C01">
        <w:rPr>
          <w:rFonts w:ascii="Times Roman" w:hAnsi="Times Roman"/>
          <w:i/>
        </w:rPr>
        <w:t>small customers</w:t>
      </w:r>
      <w:r w:rsidRPr="00A16C01">
        <w:rPr>
          <w:rFonts w:ascii="Times Roman" w:hAnsi="Times Roman"/>
        </w:rPr>
        <w:t xml:space="preserve"> with a mechanism to consider and compare the features and prices of different </w:t>
      </w:r>
      <w:r w:rsidRPr="00A16C01">
        <w:rPr>
          <w:rFonts w:ascii="Times Roman" w:hAnsi="Times Roman"/>
          <w:i/>
        </w:rPr>
        <w:t>energy</w:t>
      </w:r>
      <w:r w:rsidRPr="00A16C01">
        <w:rPr>
          <w:rFonts w:ascii="Times Roman" w:hAnsi="Times Roman"/>
        </w:rPr>
        <w:t xml:space="preserve"> plans </w:t>
      </w:r>
      <w:proofErr w:type="gramStart"/>
      <w:r w:rsidRPr="00A16C01">
        <w:rPr>
          <w:rFonts w:ascii="Times Roman" w:hAnsi="Times Roman"/>
        </w:rPr>
        <w:t>so as to</w:t>
      </w:r>
      <w:proofErr w:type="gramEnd"/>
      <w:r w:rsidRPr="00A16C01">
        <w:rPr>
          <w:rFonts w:ascii="Times Roman" w:hAnsi="Times Roman"/>
        </w:rPr>
        <w:t xml:space="preserve"> assist the </w:t>
      </w:r>
      <w:r w:rsidRPr="00A16C01">
        <w:rPr>
          <w:rFonts w:ascii="Times Roman" w:hAnsi="Times Roman"/>
          <w:i/>
        </w:rPr>
        <w:t>small customer</w:t>
      </w:r>
      <w:r w:rsidRPr="00A16C01">
        <w:rPr>
          <w:rFonts w:ascii="Times Roman" w:hAnsi="Times Roman"/>
        </w:rPr>
        <w:t xml:space="preserve"> to assess the suitability of, and select, a plan.</w:t>
      </w:r>
    </w:p>
    <w:p w14:paraId="7FBC4D42" w14:textId="77777777" w:rsidR="00241BCA" w:rsidRPr="00A16C01" w:rsidRDefault="00241BCA" w:rsidP="004C1D6A">
      <w:pPr>
        <w:pStyle w:val="LDStandard1"/>
      </w:pPr>
      <w:bookmarkStart w:id="990" w:name="_Toc27142097"/>
      <w:r w:rsidRPr="00A16C01">
        <w:t>70W</w:t>
      </w:r>
      <w:r w:rsidRPr="00A16C01">
        <w:tab/>
        <w:t>Application of this Division</w:t>
      </w:r>
      <w:bookmarkEnd w:id="990"/>
    </w:p>
    <w:p w14:paraId="19C02D1D" w14:textId="77777777" w:rsidR="00241BCA" w:rsidRPr="00A16C01" w:rsidRDefault="00241BCA" w:rsidP="00A16C01">
      <w:pPr>
        <w:spacing w:after="240" w:line="24" w:lineRule="atLeast"/>
        <w:rPr>
          <w:rFonts w:ascii="Times Roman" w:hAnsi="Times Roman"/>
        </w:rPr>
      </w:pPr>
      <w:r w:rsidRPr="00A16C01">
        <w:rPr>
          <w:rFonts w:ascii="Times Roman" w:hAnsi="Times Roman"/>
        </w:rPr>
        <w:t xml:space="preserve">This Division does not apply to </w:t>
      </w:r>
      <w:r w:rsidRPr="00A16C01">
        <w:rPr>
          <w:rFonts w:ascii="Times Roman" w:hAnsi="Times Roman"/>
          <w:i/>
        </w:rPr>
        <w:t>exempt persons</w:t>
      </w:r>
      <w:r w:rsidRPr="00A16C01">
        <w:rPr>
          <w:rFonts w:ascii="Times Roman" w:hAnsi="Times Roman"/>
        </w:rPr>
        <w:t>.</w:t>
      </w:r>
    </w:p>
    <w:p w14:paraId="27C64BDD" w14:textId="77777777" w:rsidR="00241BCA" w:rsidRPr="00A16C01" w:rsidRDefault="00241BCA" w:rsidP="004C1D6A">
      <w:pPr>
        <w:pStyle w:val="LDStandard1"/>
      </w:pPr>
      <w:bookmarkStart w:id="991" w:name="_Toc27142098"/>
      <w:r w:rsidRPr="00A16C01">
        <w:t>70X</w:t>
      </w:r>
      <w:r w:rsidRPr="00A16C01">
        <w:tab/>
        <w:t>Requirement to provide information via the Victorian Retailer Portal website and obtain an energy fact sheet</w:t>
      </w:r>
      <w:bookmarkEnd w:id="991"/>
    </w:p>
    <w:p w14:paraId="5DF8CE18" w14:textId="7AD06C13"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 xml:space="preserve">retailer </w:t>
      </w:r>
      <w:r w:rsidRPr="00A16C01">
        <w:rPr>
          <w:rFonts w:ascii="Times Roman" w:hAnsi="Times Roman"/>
        </w:rPr>
        <w:t xml:space="preserve">must input into the </w:t>
      </w:r>
      <w:r w:rsidRPr="00A16C01">
        <w:rPr>
          <w:rFonts w:ascii="Times Roman" w:hAnsi="Times Roman"/>
          <w:i/>
        </w:rPr>
        <w:t xml:space="preserve">Victorian Retailer Portal website </w:t>
      </w:r>
      <w:r w:rsidRPr="00A16C01">
        <w:rPr>
          <w:rFonts w:ascii="Times Roman" w:hAnsi="Times Roman"/>
        </w:rPr>
        <w:t>accurate</w:t>
      </w:r>
      <w:r w:rsidRPr="00A16C01">
        <w:rPr>
          <w:rFonts w:ascii="Times Roman" w:hAnsi="Times Roman"/>
          <w:i/>
        </w:rPr>
        <w:t xml:space="preserve"> </w:t>
      </w:r>
      <w:r w:rsidRPr="00A16C01">
        <w:rPr>
          <w:rFonts w:ascii="Times Roman" w:hAnsi="Times Roman"/>
        </w:rPr>
        <w:t xml:space="preserve">details of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Victorian default offer</w:t>
      </w:r>
      <w:r w:rsidRPr="00A16C01">
        <w:rPr>
          <w:rFonts w:ascii="Times Roman" w:hAnsi="Times Roman"/>
        </w:rPr>
        <w:t>,</w:t>
      </w:r>
      <w:r w:rsidRPr="00A16C01">
        <w:rPr>
          <w:rFonts w:ascii="Times Roman" w:hAnsi="Times Roman"/>
          <w:i/>
        </w:rPr>
        <w:t xml:space="preserve"> </w:t>
      </w:r>
      <w:r w:rsidRPr="00A16C01">
        <w:rPr>
          <w:rFonts w:ascii="Times Roman" w:hAnsi="Times Roman"/>
        </w:rPr>
        <w:t>including all relevant details in the form required by that internet site.</w:t>
      </w:r>
    </w:p>
    <w:p w14:paraId="0F5FBA9E"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obtain from the </w:t>
      </w:r>
      <w:r w:rsidRPr="00A16C01">
        <w:rPr>
          <w:rFonts w:ascii="Times Roman" w:hAnsi="Times Roman"/>
          <w:i/>
        </w:rPr>
        <w:t>Victorian Retailer Portal website</w:t>
      </w:r>
      <w:r w:rsidRPr="00A16C01">
        <w:rPr>
          <w:rFonts w:ascii="Times Roman" w:hAnsi="Times Roman"/>
        </w:rPr>
        <w:t xml:space="preserve">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and </w:t>
      </w:r>
      <w:r w:rsidRPr="00A16C01">
        <w:rPr>
          <w:rFonts w:ascii="Times Roman" w:hAnsi="Times Roman"/>
          <w:i/>
        </w:rPr>
        <w:t>restricted plan</w:t>
      </w:r>
      <w:r w:rsidRPr="00A16C01">
        <w:rPr>
          <w:rFonts w:ascii="Times Roman" w:hAnsi="Times Roman"/>
        </w:rPr>
        <w:t>.</w:t>
      </w:r>
    </w:p>
    <w:p w14:paraId="66870A1A"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(3)</w:t>
      </w:r>
      <w:r w:rsidRPr="00A16C01">
        <w:rPr>
          <w:rFonts w:ascii="Times Roman" w:hAnsi="Times Roman"/>
        </w:rPr>
        <w:tab/>
        <w:t xml:space="preserve">All information uploaded to the </w:t>
      </w:r>
      <w:r w:rsidRPr="00A16C01">
        <w:rPr>
          <w:rFonts w:ascii="Times Roman" w:hAnsi="Times Roman"/>
          <w:i/>
        </w:rPr>
        <w:t>Victorian Retailer Portal website</w:t>
      </w:r>
      <w:r w:rsidRPr="00A16C01">
        <w:rPr>
          <w:rFonts w:ascii="Times Roman" w:hAnsi="Times Roman"/>
        </w:rPr>
        <w:t xml:space="preserve"> must be written in plain English and be designed to be readily understandable by </w:t>
      </w:r>
      <w:r w:rsidRPr="00A16C01">
        <w:rPr>
          <w:rFonts w:ascii="Times Roman" w:hAnsi="Times Roman"/>
          <w:i/>
        </w:rPr>
        <w:t>customers</w:t>
      </w:r>
      <w:r w:rsidRPr="00A16C01">
        <w:rPr>
          <w:rFonts w:ascii="Times Roman" w:hAnsi="Times Roman"/>
        </w:rPr>
        <w:t>.</w:t>
      </w:r>
    </w:p>
    <w:p w14:paraId="157CD8DB" w14:textId="26EB2132"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(4)</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co-operate with relevant parties in implementing a system to create and sustain reliable links from the internet site nominated by the Minister so that a </w:t>
      </w:r>
      <w:r w:rsidRPr="00A16C01">
        <w:rPr>
          <w:rFonts w:ascii="Times Roman" w:hAnsi="Times Roman"/>
          <w:i/>
        </w:rPr>
        <w:t>cust</w:t>
      </w:r>
      <w:r w:rsidR="0054675C">
        <w:rPr>
          <w:rFonts w:ascii="Times Roman" w:hAnsi="Times Roman"/>
          <w:i/>
        </w:rPr>
        <w:t>o</w:t>
      </w:r>
      <w:r w:rsidRPr="00A16C01">
        <w:rPr>
          <w:rFonts w:ascii="Times Roman" w:hAnsi="Times Roman"/>
          <w:i/>
        </w:rPr>
        <w:t>mer</w:t>
      </w:r>
      <w:r w:rsidRPr="00A16C01">
        <w:rPr>
          <w:rFonts w:ascii="Times Roman" w:hAnsi="Times Roman"/>
        </w:rPr>
        <w:t xml:space="preserve"> can:</w:t>
      </w:r>
    </w:p>
    <w:p w14:paraId="72FD83F5" w14:textId="77777777" w:rsidR="00241BCA" w:rsidRPr="00A16C01" w:rsidRDefault="00241BCA" w:rsidP="00315C9C">
      <w:pPr>
        <w:pStyle w:val="ListParagraph"/>
        <w:numPr>
          <w:ilvl w:val="3"/>
          <w:numId w:val="65"/>
        </w:numPr>
        <w:spacing w:after="240" w:line="24" w:lineRule="atLeast"/>
        <w:contextualSpacing w:val="0"/>
        <w:rPr>
          <w:rFonts w:ascii="Times Roman" w:hAnsi="Times Roman"/>
        </w:rPr>
      </w:pPr>
      <w:r w:rsidRPr="00A16C01">
        <w:rPr>
          <w:rFonts w:ascii="Times Roman" w:hAnsi="Times Roman"/>
        </w:rPr>
        <w:tab/>
        <w:t xml:space="preserve">easily view the same or more offer information on the </w:t>
      </w:r>
      <w:r w:rsidRPr="00A16C01">
        <w:rPr>
          <w:rFonts w:ascii="Times Roman" w:hAnsi="Times Roman"/>
          <w:i/>
        </w:rPr>
        <w:t>retailer’s</w:t>
      </w:r>
      <w:r w:rsidRPr="00A16C01">
        <w:rPr>
          <w:rFonts w:ascii="Times Roman" w:hAnsi="Times Roman"/>
        </w:rPr>
        <w:t xml:space="preserve"> website; and</w:t>
      </w:r>
    </w:p>
    <w:p w14:paraId="0DDA4FF4" w14:textId="77777777" w:rsidR="00241BCA" w:rsidRPr="00A16C01" w:rsidRDefault="00241BCA" w:rsidP="00315C9C">
      <w:pPr>
        <w:pStyle w:val="ListParagraph"/>
        <w:numPr>
          <w:ilvl w:val="3"/>
          <w:numId w:val="65"/>
        </w:numPr>
        <w:spacing w:after="240" w:line="24" w:lineRule="atLeast"/>
        <w:contextualSpacing w:val="0"/>
        <w:rPr>
          <w:rFonts w:ascii="Times Roman" w:hAnsi="Times Roman"/>
        </w:rPr>
      </w:pPr>
      <w:r w:rsidRPr="00A16C01">
        <w:rPr>
          <w:rFonts w:ascii="Times Roman" w:hAnsi="Times Roman"/>
        </w:rPr>
        <w:t xml:space="preserve">potentially accept that offer or another offer.  </w:t>
      </w:r>
    </w:p>
    <w:p w14:paraId="4F61274C" w14:textId="77777777" w:rsidR="00241BCA" w:rsidRPr="00A16C01" w:rsidRDefault="00241BCA" w:rsidP="00A16C01">
      <w:pPr>
        <w:spacing w:after="240" w:line="24" w:lineRule="atLeast"/>
        <w:ind w:left="851" w:hanging="851"/>
        <w:rPr>
          <w:rFonts w:ascii="Times Roman" w:hAnsi="Times Roman"/>
        </w:rPr>
      </w:pPr>
      <w:r w:rsidRPr="00A16C01">
        <w:rPr>
          <w:rFonts w:ascii="Times Roman" w:hAnsi="Times Roman"/>
        </w:rPr>
        <w:t>(5)</w:t>
      </w:r>
      <w:r w:rsidRPr="00A16C01">
        <w:rPr>
          <w:rFonts w:ascii="Times Roman" w:hAnsi="Times Roman"/>
        </w:rPr>
        <w:tab/>
        <w:t xml:space="preserve">If the available input fields of the </w:t>
      </w:r>
      <w:r w:rsidRPr="00A16C01">
        <w:rPr>
          <w:rFonts w:ascii="Times Roman" w:hAnsi="Times Roman"/>
          <w:i/>
        </w:rPr>
        <w:t>Victorian Retailer Portal website</w:t>
      </w:r>
      <w:r w:rsidRPr="00A16C01">
        <w:rPr>
          <w:rFonts w:ascii="Times Roman" w:hAnsi="Times Roman"/>
        </w:rPr>
        <w:t xml:space="preserve"> does not enable the terms of a plan to be accurately represented, a </w:t>
      </w:r>
      <w:r w:rsidRPr="00A16C01">
        <w:rPr>
          <w:rFonts w:ascii="Times Roman" w:hAnsi="Times Roman"/>
          <w:i/>
        </w:rPr>
        <w:t>retailer</w:t>
      </w:r>
      <w:r w:rsidRPr="008E61FC">
        <w:rPr>
          <w:rFonts w:ascii="Times Roman" w:hAnsi="Times Roman"/>
        </w:rPr>
        <w:t xml:space="preserve"> </w:t>
      </w:r>
      <w:r w:rsidRPr="00A16C01">
        <w:rPr>
          <w:rFonts w:ascii="Times Roman" w:hAnsi="Times Roman"/>
        </w:rPr>
        <w:t xml:space="preserve">must supplement any fact sheet obtained in subclause 70X(2) with information to ensure that a </w:t>
      </w:r>
      <w:r w:rsidRPr="00A16C01">
        <w:rPr>
          <w:rFonts w:ascii="Times Roman" w:hAnsi="Times Roman"/>
          <w:i/>
        </w:rPr>
        <w:t xml:space="preserve">customer </w:t>
      </w:r>
      <w:r w:rsidRPr="00A16C01">
        <w:rPr>
          <w:rFonts w:ascii="Times Roman" w:hAnsi="Times Roman"/>
        </w:rPr>
        <w:t xml:space="preserve">is able to consider and compare the features and prices of the plan to assess the suitability of, and select a plan.   </w:t>
      </w:r>
    </w:p>
    <w:p w14:paraId="25653AA1" w14:textId="77777777" w:rsidR="0054675C" w:rsidRDefault="0054675C" w:rsidP="00A16C01">
      <w:pPr>
        <w:spacing w:after="240" w:line="24" w:lineRule="atLeast"/>
        <w:ind w:left="142"/>
        <w:rPr>
          <w:rFonts w:ascii="Times Roman" w:hAnsi="Times Roman"/>
          <w:b/>
        </w:rPr>
      </w:pPr>
    </w:p>
    <w:p w14:paraId="3787068F" w14:textId="77777777" w:rsidR="0054675C" w:rsidRDefault="0054675C" w:rsidP="00A16C01">
      <w:pPr>
        <w:spacing w:after="240" w:line="24" w:lineRule="atLeast"/>
        <w:ind w:left="142"/>
        <w:rPr>
          <w:rFonts w:ascii="Times Roman" w:hAnsi="Times Roman"/>
          <w:b/>
        </w:rPr>
      </w:pPr>
    </w:p>
    <w:p w14:paraId="52136E25" w14:textId="77777777" w:rsidR="0054675C" w:rsidRDefault="0054675C" w:rsidP="00A16C01">
      <w:pPr>
        <w:spacing w:after="240" w:line="24" w:lineRule="atLeast"/>
        <w:ind w:left="142"/>
        <w:rPr>
          <w:rFonts w:ascii="Times Roman" w:hAnsi="Times Roman"/>
          <w:b/>
        </w:rPr>
      </w:pPr>
    </w:p>
    <w:p w14:paraId="31E1B764" w14:textId="77777777" w:rsidR="00241BCA" w:rsidRPr="00A16C01" w:rsidRDefault="00241BCA" w:rsidP="004C1D6A">
      <w:pPr>
        <w:pStyle w:val="LDStandard1"/>
      </w:pPr>
      <w:bookmarkStart w:id="992" w:name="_Toc27142099"/>
      <w:r w:rsidRPr="00A16C01">
        <w:t>70Y</w:t>
      </w:r>
      <w:r w:rsidRPr="00A16C01">
        <w:tab/>
        <w:t>Retailers to make energy fact sheets accessible to relevant customers</w:t>
      </w:r>
      <w:bookmarkEnd w:id="992"/>
    </w:p>
    <w:p w14:paraId="6AFA6ACD"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an </w:t>
      </w:r>
      <w:r w:rsidRPr="00A16C01">
        <w:rPr>
          <w:rFonts w:ascii="Times Roman" w:hAnsi="Times Roman"/>
          <w:i/>
        </w:rPr>
        <w:t>energy fact sheet</w:t>
      </w:r>
      <w:r w:rsidRPr="00A16C01">
        <w:rPr>
          <w:rFonts w:ascii="Times Roman" w:hAnsi="Times Roman"/>
        </w:rPr>
        <w:t xml:space="preserve"> for each current </w:t>
      </w:r>
      <w:r w:rsidRPr="00A16C01">
        <w:rPr>
          <w:rFonts w:ascii="Times Roman" w:hAnsi="Times Roman"/>
          <w:i/>
        </w:rPr>
        <w:t>generally available plan</w:t>
      </w:r>
      <w:r w:rsidRPr="00A16C01">
        <w:rPr>
          <w:rFonts w:ascii="Times Roman" w:hAnsi="Times Roman"/>
        </w:rPr>
        <w:t xml:space="preserve">, </w:t>
      </w:r>
      <w:r w:rsidRPr="00A16C01">
        <w:rPr>
          <w:rFonts w:ascii="Times Roman" w:hAnsi="Times Roman"/>
          <w:i/>
        </w:rPr>
        <w:t xml:space="preserve">restricted plan </w:t>
      </w:r>
      <w:r w:rsidRPr="00A16C01">
        <w:rPr>
          <w:rFonts w:ascii="Times Roman" w:hAnsi="Times Roman"/>
        </w:rPr>
        <w:t xml:space="preserve">and the </w:t>
      </w:r>
      <w:r w:rsidRPr="00A16C01">
        <w:rPr>
          <w:rFonts w:ascii="Times Roman" w:hAnsi="Times Roman"/>
          <w:i/>
        </w:rPr>
        <w:t xml:space="preserve">Victorian default offer </w:t>
      </w:r>
      <w:r w:rsidRPr="00A16C01">
        <w:rPr>
          <w:rFonts w:ascii="Times Roman" w:hAnsi="Times Roman"/>
        </w:rPr>
        <w:t xml:space="preserve">is available to relevant </w:t>
      </w:r>
      <w:r w:rsidRPr="00A16C01">
        <w:rPr>
          <w:rFonts w:ascii="Times Roman" w:hAnsi="Times Roman"/>
          <w:i/>
        </w:rPr>
        <w:t>customers</w:t>
      </w:r>
      <w:r w:rsidRPr="00A16C01">
        <w:rPr>
          <w:rFonts w:ascii="Times Roman" w:hAnsi="Times Roman"/>
        </w:rPr>
        <w:t xml:space="preserve"> within two </w:t>
      </w:r>
      <w:r w:rsidRPr="00A16C01">
        <w:rPr>
          <w:rFonts w:ascii="Times Roman" w:hAnsi="Times Roman"/>
          <w:i/>
        </w:rPr>
        <w:t>business days</w:t>
      </w:r>
      <w:r w:rsidRPr="00A16C01">
        <w:rPr>
          <w:rFonts w:ascii="Times Roman" w:hAnsi="Times Roman"/>
        </w:rPr>
        <w:t xml:space="preserve"> of the plan becoming available to </w:t>
      </w:r>
      <w:r w:rsidRPr="00A16C01">
        <w:rPr>
          <w:rFonts w:ascii="Times Roman" w:hAnsi="Times Roman"/>
          <w:i/>
        </w:rPr>
        <w:t>customers</w:t>
      </w:r>
      <w:r w:rsidRPr="00A16C01">
        <w:rPr>
          <w:rFonts w:ascii="Times Roman" w:hAnsi="Times Roman"/>
        </w:rPr>
        <w:t>.</w:t>
      </w:r>
    </w:p>
    <w:p w14:paraId="6C462FDF"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will not contravene clause 70Y to the extent that it has been unable to obtain the relevant </w:t>
      </w:r>
      <w:r w:rsidRPr="00A16C01">
        <w:rPr>
          <w:rFonts w:ascii="Times Roman" w:hAnsi="Times Roman"/>
          <w:i/>
        </w:rPr>
        <w:t>energy fact sheet</w:t>
      </w:r>
      <w:r w:rsidRPr="00A16C01">
        <w:rPr>
          <w:rFonts w:ascii="Times Roman" w:hAnsi="Times Roman"/>
        </w:rPr>
        <w:t xml:space="preserve"> from the </w:t>
      </w:r>
      <w:r w:rsidRPr="00A16C01">
        <w:rPr>
          <w:rFonts w:ascii="Times Roman" w:hAnsi="Times Roman"/>
          <w:i/>
        </w:rPr>
        <w:t>Victorian Retailer Portal website</w:t>
      </w:r>
      <w:r w:rsidRPr="00A16C01">
        <w:rPr>
          <w:rFonts w:ascii="Times Roman" w:hAnsi="Times Roman"/>
        </w:rPr>
        <w:t xml:space="preserve"> through no fault of the </w:t>
      </w:r>
      <w:r w:rsidRPr="00A16C01">
        <w:rPr>
          <w:rFonts w:ascii="Times Roman" w:hAnsi="Times Roman"/>
          <w:i/>
        </w:rPr>
        <w:t>retailer</w:t>
      </w:r>
      <w:r w:rsidRPr="00A16C01">
        <w:rPr>
          <w:rFonts w:ascii="Times Roman" w:hAnsi="Times Roman"/>
        </w:rPr>
        <w:t>.</w:t>
      </w:r>
    </w:p>
    <w:p w14:paraId="407A1A2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(3)</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either directly or via arrangements with another person, information about a current </w:t>
      </w:r>
      <w:r w:rsidRPr="00A16C01">
        <w:rPr>
          <w:rFonts w:ascii="Times Roman" w:hAnsi="Times Roman"/>
          <w:i/>
        </w:rPr>
        <w:t>generally available plan</w:t>
      </w:r>
      <w:r w:rsidRPr="00A16C01">
        <w:rPr>
          <w:rFonts w:ascii="Times Roman" w:hAnsi="Times Roman"/>
        </w:rPr>
        <w:t xml:space="preserve"> on a website, the </w:t>
      </w:r>
      <w:r w:rsidRPr="00A16C01">
        <w:rPr>
          <w:rFonts w:ascii="Times Roman" w:hAnsi="Times Roman"/>
          <w:i/>
        </w:rPr>
        <w:t>retailer</w:t>
      </w:r>
      <w:r w:rsidRPr="00A16C01">
        <w:rPr>
          <w:rFonts w:ascii="Times Roman" w:hAnsi="Times Roman"/>
        </w:rPr>
        <w:t xml:space="preserve"> must ensure:</w:t>
      </w:r>
    </w:p>
    <w:p w14:paraId="542B757A" w14:textId="77777777" w:rsidR="00241BCA" w:rsidRPr="00A16C01" w:rsidRDefault="00241BCA" w:rsidP="00A16C01">
      <w:pPr>
        <w:spacing w:after="240" w:line="24" w:lineRule="atLeast"/>
        <w:ind w:left="1691" w:hanging="840"/>
        <w:rPr>
          <w:rFonts w:ascii="Times Roman" w:hAnsi="Times Roman"/>
        </w:rPr>
      </w:pPr>
      <w:r w:rsidRPr="00A16C01">
        <w:rPr>
          <w:rFonts w:ascii="Times Roman" w:hAnsi="Times Roman"/>
        </w:rPr>
        <w:t>(a)</w:t>
      </w:r>
      <w:r w:rsidRPr="00A16C01">
        <w:rPr>
          <w:rFonts w:ascii="Times Roman" w:hAnsi="Times Roman"/>
        </w:rPr>
        <w:tab/>
        <w:t xml:space="preserve">a clear link to the </w:t>
      </w:r>
      <w:r w:rsidRPr="00A16C01">
        <w:rPr>
          <w:rFonts w:ascii="Times Roman" w:hAnsi="Times Roman"/>
          <w:i/>
        </w:rPr>
        <w:t xml:space="preserve">energy fact sheet </w:t>
      </w:r>
      <w:r w:rsidRPr="00A16C01">
        <w:rPr>
          <w:rFonts w:ascii="Times Roman" w:hAnsi="Times Roman"/>
        </w:rPr>
        <w:t xml:space="preserve">relevant to that </w:t>
      </w:r>
      <w:r w:rsidRPr="00A16C01">
        <w:rPr>
          <w:rFonts w:ascii="Times Roman" w:hAnsi="Times Roman"/>
          <w:i/>
        </w:rPr>
        <w:t xml:space="preserve">generally available plan </w:t>
      </w:r>
      <w:r w:rsidRPr="00A16C01">
        <w:rPr>
          <w:rFonts w:ascii="Times Roman" w:hAnsi="Times Roman"/>
        </w:rPr>
        <w:t>is published in a prominent position on that website; and</w:t>
      </w:r>
    </w:p>
    <w:p w14:paraId="0D806FF4" w14:textId="77777777" w:rsidR="00241BCA" w:rsidRPr="00A16C01" w:rsidRDefault="00241BCA" w:rsidP="00A16C01">
      <w:pPr>
        <w:spacing w:after="240" w:line="24" w:lineRule="atLeast"/>
        <w:ind w:firstLine="851"/>
        <w:rPr>
          <w:rFonts w:ascii="Times Roman" w:hAnsi="Times Roman"/>
        </w:rPr>
      </w:pPr>
      <w:r w:rsidRPr="00A16C01">
        <w:rPr>
          <w:rFonts w:ascii="Times Roman" w:hAnsi="Times Roman"/>
        </w:rPr>
        <w:t>(b)</w:t>
      </w:r>
      <w:r w:rsidRPr="00A16C01">
        <w:rPr>
          <w:rFonts w:ascii="Times Roman" w:hAnsi="Times Roman"/>
        </w:rPr>
        <w:tab/>
        <w:t>the link is labelled “energy fact sheet”.</w:t>
      </w:r>
    </w:p>
    <w:p w14:paraId="0B1531D7"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(4)</w:t>
      </w:r>
      <w:r w:rsidRPr="00A16C01">
        <w:rPr>
          <w:rFonts w:ascii="Times Roman" w:hAnsi="Times Roman"/>
        </w:rPr>
        <w:tab/>
        <w:t xml:space="preserve">Where a </w:t>
      </w:r>
      <w:r w:rsidRPr="00A16C01">
        <w:rPr>
          <w:rFonts w:ascii="Times Roman" w:hAnsi="Times Roman"/>
          <w:i/>
        </w:rPr>
        <w:t>generally available</w:t>
      </w:r>
      <w:r w:rsidRPr="00A16C01">
        <w:rPr>
          <w:rFonts w:ascii="Times Roman" w:hAnsi="Times Roman"/>
        </w:rPr>
        <w:t xml:space="preserve"> plan is available through an online sign-up process, the </w:t>
      </w:r>
      <w:r w:rsidRPr="00A16C01">
        <w:rPr>
          <w:rFonts w:ascii="Times Roman" w:hAnsi="Times Roman"/>
          <w:i/>
        </w:rPr>
        <w:t>retailer</w:t>
      </w:r>
      <w:r w:rsidRPr="00A16C01">
        <w:rPr>
          <w:rFonts w:ascii="Times Roman" w:hAnsi="Times Roman"/>
        </w:rPr>
        <w:t xml:space="preserve"> must ensure that a clear and prominent link to the relevant </w:t>
      </w:r>
      <w:r w:rsidRPr="00A16C01">
        <w:rPr>
          <w:rFonts w:ascii="Times Roman" w:hAnsi="Times Roman"/>
          <w:i/>
        </w:rPr>
        <w:t>energy fact sheet</w:t>
      </w:r>
      <w:r w:rsidRPr="00A16C01">
        <w:rPr>
          <w:rFonts w:ascii="Times Roman" w:hAnsi="Times Roman"/>
        </w:rPr>
        <w:t xml:space="preserve"> is provided </w:t>
      </w:r>
      <w:proofErr w:type="gramStart"/>
      <w:r w:rsidRPr="00A16C01">
        <w:rPr>
          <w:rFonts w:ascii="Times Roman" w:hAnsi="Times Roman"/>
        </w:rPr>
        <w:t>in close proximity to</w:t>
      </w:r>
      <w:proofErr w:type="gramEnd"/>
      <w:r w:rsidRPr="00A16C01">
        <w:rPr>
          <w:rFonts w:ascii="Times Roman" w:hAnsi="Times Roman"/>
        </w:rPr>
        <w:t xml:space="preserve"> where the </w:t>
      </w:r>
      <w:r w:rsidRPr="00A16C01">
        <w:rPr>
          <w:rFonts w:ascii="Times Roman" w:hAnsi="Times Roman"/>
          <w:i/>
        </w:rPr>
        <w:t>customer</w:t>
      </w:r>
      <w:r w:rsidRPr="00A16C01">
        <w:rPr>
          <w:rFonts w:ascii="Times Roman" w:hAnsi="Times Roman"/>
        </w:rPr>
        <w:t xml:space="preserve"> signs up to the plan.</w:t>
      </w:r>
    </w:p>
    <w:p w14:paraId="0AEAF78A"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(5)</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the </w:t>
      </w:r>
      <w:r w:rsidRPr="00A16C01">
        <w:rPr>
          <w:rFonts w:ascii="Times Roman" w:hAnsi="Times Roman"/>
          <w:i/>
        </w:rPr>
        <w:t xml:space="preserve">energy fact sheet </w:t>
      </w:r>
      <w:r w:rsidRPr="00A16C01">
        <w:rPr>
          <w:rFonts w:ascii="Times Roman" w:hAnsi="Times Roman"/>
        </w:rPr>
        <w:t xml:space="preserve">for a </w:t>
      </w:r>
      <w:r w:rsidRPr="00A16C01">
        <w:rPr>
          <w:rFonts w:ascii="Times Roman" w:hAnsi="Times Roman"/>
          <w:i/>
        </w:rPr>
        <w:t xml:space="preserve">generally available plan </w:t>
      </w:r>
      <w:r w:rsidRPr="00A16C01">
        <w:rPr>
          <w:rFonts w:ascii="Times Roman" w:hAnsi="Times Roman"/>
        </w:rPr>
        <w:t xml:space="preserve">that is applicable to a </w:t>
      </w:r>
      <w:r w:rsidRPr="00A16C01">
        <w:rPr>
          <w:rFonts w:ascii="Times Roman" w:hAnsi="Times Roman"/>
          <w:i/>
        </w:rPr>
        <w:t xml:space="preserve">customer’s </w:t>
      </w:r>
      <w:r w:rsidRPr="00A16C01">
        <w:rPr>
          <w:rFonts w:ascii="Times Roman" w:hAnsi="Times Roman"/>
        </w:rPr>
        <w:t>circumstances</w:t>
      </w:r>
      <w:r w:rsidRPr="00A16C01" w:rsidDel="00BB6057">
        <w:rPr>
          <w:rFonts w:ascii="Times Roman" w:hAnsi="Times Roman"/>
        </w:rPr>
        <w:t xml:space="preserve"> </w:t>
      </w:r>
      <w:r w:rsidRPr="00A16C01">
        <w:rPr>
          <w:rFonts w:ascii="Times Roman" w:hAnsi="Times Roman"/>
        </w:rPr>
        <w:t xml:space="preserve">is readily identifiable by a </w:t>
      </w:r>
      <w:r w:rsidRPr="00A16C01">
        <w:rPr>
          <w:rFonts w:ascii="Times Roman" w:hAnsi="Times Roman"/>
          <w:i/>
        </w:rPr>
        <w:t>customer</w:t>
      </w:r>
      <w:r w:rsidRPr="00A16C01">
        <w:rPr>
          <w:rFonts w:ascii="Times Roman" w:hAnsi="Times Roman"/>
        </w:rPr>
        <w:t>.</w:t>
      </w:r>
    </w:p>
    <w:p w14:paraId="409AE62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(6)</w:t>
      </w:r>
      <w:r w:rsidRPr="00A16C01">
        <w:rPr>
          <w:rFonts w:ascii="Times Roman" w:hAnsi="Times Roman"/>
        </w:rPr>
        <w:tab/>
        <w:t xml:space="preserve">When marketing a </w:t>
      </w:r>
      <w:r w:rsidRPr="00A16C01">
        <w:rPr>
          <w:rFonts w:ascii="Times Roman" w:hAnsi="Times Roman"/>
          <w:i/>
        </w:rPr>
        <w:t>generally available</w:t>
      </w:r>
      <w:r w:rsidRPr="00A16C01">
        <w:rPr>
          <w:rFonts w:ascii="Times Roman" w:hAnsi="Times Roman"/>
        </w:rPr>
        <w:t xml:space="preserve"> plan by any means,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w:t>
      </w:r>
    </w:p>
    <w:p w14:paraId="71A0206F" w14:textId="77777777" w:rsidR="00241BCA" w:rsidRPr="00A16C01" w:rsidRDefault="00241BCA" w:rsidP="00315C9C">
      <w:pPr>
        <w:pStyle w:val="ListParagraph"/>
        <w:numPr>
          <w:ilvl w:val="0"/>
          <w:numId w:val="67"/>
        </w:numPr>
        <w:spacing w:after="240" w:line="24" w:lineRule="atLeast"/>
        <w:contextualSpacing w:val="0"/>
        <w:rPr>
          <w:rFonts w:ascii="Times Roman" w:hAnsi="Times Roman"/>
        </w:rPr>
      </w:pPr>
      <w:r w:rsidRPr="00A16C01">
        <w:rPr>
          <w:rFonts w:ascii="Times Roman" w:hAnsi="Times Roman"/>
        </w:rPr>
        <w:t xml:space="preserve">informed that an </w:t>
      </w:r>
      <w:r w:rsidRPr="00A16C01">
        <w:rPr>
          <w:rFonts w:ascii="Times Roman" w:hAnsi="Times Roman"/>
          <w:i/>
        </w:rPr>
        <w:t>energy fact sheet</w:t>
      </w:r>
      <w:r w:rsidRPr="00A16C01">
        <w:rPr>
          <w:rFonts w:ascii="Times Roman" w:hAnsi="Times Roman"/>
        </w:rPr>
        <w:t xml:space="preserve"> containing the key details of that plan is available; and</w:t>
      </w:r>
    </w:p>
    <w:p w14:paraId="259B3136" w14:textId="77777777" w:rsidR="00241BCA" w:rsidRPr="00A16C01" w:rsidRDefault="00241BCA" w:rsidP="00A16C01">
      <w:pPr>
        <w:spacing w:after="240" w:line="24" w:lineRule="atLeast"/>
        <w:ind w:left="1441" w:hanging="590"/>
        <w:rPr>
          <w:rFonts w:ascii="Times Roman" w:hAnsi="Times Roman"/>
        </w:rPr>
      </w:pPr>
      <w:r w:rsidRPr="00A16C01">
        <w:rPr>
          <w:rFonts w:ascii="Times Roman" w:hAnsi="Times Roman"/>
        </w:rPr>
        <w:t>(b)</w:t>
      </w:r>
      <w:r w:rsidRPr="00A16C01">
        <w:rPr>
          <w:rFonts w:ascii="Times Roman" w:hAnsi="Times Roman"/>
        </w:rPr>
        <w:tab/>
        <w:t xml:space="preserve">provided with the location of the relevant </w:t>
      </w:r>
      <w:r w:rsidRPr="00A16C01">
        <w:rPr>
          <w:rFonts w:ascii="Times Roman" w:hAnsi="Times Roman"/>
          <w:i/>
        </w:rPr>
        <w:t>energy fact sheet</w:t>
      </w:r>
      <w:r w:rsidRPr="00A16C01">
        <w:rPr>
          <w:rFonts w:ascii="Times Roman" w:hAnsi="Times Roman"/>
        </w:rPr>
        <w:t xml:space="preserve"> for that plan on the</w:t>
      </w:r>
      <w:r w:rsidRPr="00A16C01">
        <w:rPr>
          <w:rFonts w:ascii="Times Roman" w:hAnsi="Times Roman"/>
          <w:i/>
        </w:rPr>
        <w:t xml:space="preserve"> retailer’s</w:t>
      </w:r>
      <w:r w:rsidRPr="00A16C01">
        <w:rPr>
          <w:rFonts w:ascii="Times Roman" w:hAnsi="Times Roman"/>
        </w:rPr>
        <w:t xml:space="preserve"> website.</w:t>
      </w:r>
    </w:p>
    <w:p w14:paraId="4DBBA79A" w14:textId="0E8AC09C"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(7)</w:t>
      </w:r>
      <w:r w:rsidRPr="00A16C01">
        <w:rPr>
          <w:rFonts w:ascii="Times Roman" w:hAnsi="Times Roman"/>
        </w:rPr>
        <w:tab/>
        <w:t xml:space="preserve">When marketing a </w:t>
      </w:r>
      <w:r w:rsidRPr="00A16C01">
        <w:rPr>
          <w:rFonts w:ascii="Times Roman" w:hAnsi="Times Roman"/>
          <w:i/>
        </w:rPr>
        <w:t xml:space="preserve">generally available plan </w:t>
      </w:r>
      <w:r w:rsidRPr="00A16C01">
        <w:rPr>
          <w:rFonts w:ascii="Times Roman" w:hAnsi="Times Roman"/>
        </w:rPr>
        <w:t xml:space="preserve">on mass media channels, and regardless of whether the marketing is done by the </w:t>
      </w:r>
      <w:r w:rsidRPr="00A16C01">
        <w:rPr>
          <w:rFonts w:ascii="Times Roman" w:hAnsi="Times Roman"/>
          <w:i/>
        </w:rPr>
        <w:t xml:space="preserve">retailer </w:t>
      </w:r>
      <w:r w:rsidRPr="00A16C01">
        <w:rPr>
          <w:rFonts w:ascii="Times Roman" w:hAnsi="Times Roman"/>
        </w:rPr>
        <w:t xml:space="preserve">directly or another person, a </w:t>
      </w:r>
      <w:r w:rsidRPr="00A16C01">
        <w:rPr>
          <w:rFonts w:ascii="Times Roman" w:hAnsi="Times Roman"/>
          <w:i/>
        </w:rPr>
        <w:t>retailer</w:t>
      </w:r>
      <w:r w:rsidRPr="00A16C01">
        <w:rPr>
          <w:rFonts w:ascii="Times Roman" w:hAnsi="Times Roman"/>
        </w:rPr>
        <w:t xml:space="preserve"> must ensure that the following statement is included in any advertisements in a clear manner and (as relevant for the medium) easily readable text or audible language:</w:t>
      </w:r>
    </w:p>
    <w:p w14:paraId="3319A79F" w14:textId="77777777" w:rsidR="00241BCA" w:rsidRPr="00A16C01" w:rsidRDefault="00241BCA" w:rsidP="0054675C">
      <w:pPr>
        <w:spacing w:after="240" w:line="24" w:lineRule="atLeast"/>
        <w:ind w:left="1134"/>
        <w:rPr>
          <w:rFonts w:ascii="Times Roman" w:hAnsi="Times Roman"/>
        </w:rPr>
      </w:pPr>
      <w:r w:rsidRPr="00A16C01">
        <w:rPr>
          <w:rFonts w:ascii="Times Roman" w:hAnsi="Times Roman"/>
        </w:rPr>
        <w:t>“Fact sheets available at [insert link to the website where the energy fact sheet is available]. For clear advice on the right plan for you, contact us on [insert contact details].”</w:t>
      </w:r>
    </w:p>
    <w:p w14:paraId="1026CE0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(8)</w:t>
      </w:r>
      <w:r w:rsidRPr="00A16C01">
        <w:rPr>
          <w:rFonts w:ascii="Times Roman" w:hAnsi="Times Roman"/>
        </w:rPr>
        <w:tab/>
        <w:t xml:space="preserve">Where a plan is advertised using a medium with inherent limitations that prevents the text required by subclause (7), a </w:t>
      </w:r>
      <w:r w:rsidRPr="00A16C01">
        <w:rPr>
          <w:rFonts w:ascii="Times Roman" w:hAnsi="Times Roman"/>
          <w:i/>
        </w:rPr>
        <w:t>retailer</w:t>
      </w:r>
      <w:r w:rsidRPr="00A16C01">
        <w:rPr>
          <w:rFonts w:ascii="Times Roman" w:hAnsi="Times Roman"/>
        </w:rPr>
        <w:t xml:space="preserve"> must ensure that the text is included in a prominent location on the first webpage linked to the advertisement.</w:t>
      </w:r>
    </w:p>
    <w:p w14:paraId="1ABC5CB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(9)</w:t>
      </w:r>
      <w:r w:rsidRPr="00A16C01">
        <w:rPr>
          <w:rFonts w:ascii="Times Roman" w:hAnsi="Times Roman"/>
        </w:rPr>
        <w:tab/>
        <w:t xml:space="preserve">Where a </w:t>
      </w:r>
      <w:r w:rsidRPr="00A16C01">
        <w:rPr>
          <w:rFonts w:ascii="Times Roman" w:hAnsi="Times Roman"/>
          <w:i/>
        </w:rPr>
        <w:t>retailer</w:t>
      </w:r>
      <w:r w:rsidRPr="00A16C01">
        <w:rPr>
          <w:rFonts w:ascii="Times Roman" w:hAnsi="Times Roman"/>
        </w:rPr>
        <w:t xml:space="preserve"> provides information about a </w:t>
      </w:r>
      <w:r w:rsidRPr="00A16C01">
        <w:rPr>
          <w:rFonts w:ascii="Times Roman" w:hAnsi="Times Roman"/>
          <w:i/>
        </w:rPr>
        <w:t>restricted plan</w:t>
      </w:r>
      <w:r w:rsidRPr="00A16C01">
        <w:rPr>
          <w:rFonts w:ascii="Times Roman" w:hAnsi="Times Roman"/>
        </w:rPr>
        <w:t xml:space="preserve"> to a customer, or when marketing a </w:t>
      </w:r>
      <w:r w:rsidRPr="00A16C01">
        <w:rPr>
          <w:rFonts w:ascii="Times Roman" w:hAnsi="Times Roman"/>
          <w:i/>
        </w:rPr>
        <w:t>restricted plan</w:t>
      </w:r>
      <w:r w:rsidRPr="00A16C01">
        <w:rPr>
          <w:rFonts w:ascii="Times Roman" w:hAnsi="Times Roman"/>
        </w:rPr>
        <w:t xml:space="preserve"> by any means, and regardless of whether the information is provided or the marketing is done by the </w:t>
      </w:r>
      <w:r w:rsidRPr="00A16C01">
        <w:rPr>
          <w:rFonts w:ascii="Times Roman" w:hAnsi="Times Roman"/>
          <w:i/>
        </w:rPr>
        <w:t xml:space="preserve">retailer </w:t>
      </w:r>
      <w:r w:rsidRPr="00A16C01">
        <w:rPr>
          <w:rFonts w:ascii="Times Roman" w:hAnsi="Times Roman"/>
        </w:rPr>
        <w:t xml:space="preserve">directly or via arrangements with </w:t>
      </w:r>
      <w:r w:rsidRPr="00A16C01">
        <w:rPr>
          <w:rFonts w:ascii="Times Roman" w:hAnsi="Times Roman"/>
        </w:rPr>
        <w:lastRenderedPageBreak/>
        <w:t xml:space="preserve">another person, a </w:t>
      </w:r>
      <w:r w:rsidRPr="00A16C01">
        <w:rPr>
          <w:rFonts w:ascii="Times Roman" w:hAnsi="Times Roman"/>
          <w:i/>
        </w:rPr>
        <w:t xml:space="preserve">retailer </w:t>
      </w:r>
      <w:r w:rsidRPr="00A16C01">
        <w:rPr>
          <w:rFonts w:ascii="Times Roman" w:hAnsi="Times Roman"/>
        </w:rPr>
        <w:t xml:space="preserve">must ensure that the </w:t>
      </w:r>
      <w:r w:rsidRPr="00A16C01">
        <w:rPr>
          <w:rFonts w:ascii="Times Roman" w:hAnsi="Times Roman"/>
          <w:i/>
        </w:rPr>
        <w:t>customer</w:t>
      </w:r>
      <w:r w:rsidRPr="00A16C01">
        <w:rPr>
          <w:rFonts w:ascii="Times Roman" w:hAnsi="Times Roman"/>
        </w:rPr>
        <w:t xml:space="preserve"> is informed that an </w:t>
      </w:r>
      <w:r w:rsidRPr="00A16C01">
        <w:rPr>
          <w:rFonts w:ascii="Times Roman" w:hAnsi="Times Roman"/>
          <w:i/>
        </w:rPr>
        <w:t>energy fact sheet</w:t>
      </w:r>
      <w:r w:rsidRPr="00A16C01">
        <w:rPr>
          <w:rFonts w:ascii="Times Roman" w:hAnsi="Times Roman"/>
        </w:rPr>
        <w:t xml:space="preserve"> containing the key details of the plan is available and will be provided on request.</w:t>
      </w:r>
    </w:p>
    <w:p w14:paraId="473E2C74" w14:textId="77777777" w:rsidR="00241BCA" w:rsidRPr="00A16C01" w:rsidRDefault="00241BCA" w:rsidP="00A16C01">
      <w:pPr>
        <w:spacing w:after="240" w:line="24" w:lineRule="atLeast"/>
        <w:ind w:left="1440" w:hanging="720"/>
        <w:rPr>
          <w:rFonts w:ascii="Times Roman" w:hAnsi="Times Roman"/>
        </w:rPr>
      </w:pPr>
    </w:p>
    <w:p w14:paraId="373C32A9"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(10)</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ensure that, if a </w:t>
      </w:r>
      <w:r w:rsidRPr="00A16C01">
        <w:rPr>
          <w:rFonts w:ascii="Times Roman" w:hAnsi="Times Roman"/>
          <w:i/>
        </w:rPr>
        <w:t>customer</w:t>
      </w:r>
      <w:r w:rsidRPr="00A16C01">
        <w:rPr>
          <w:rFonts w:ascii="Times Roman" w:hAnsi="Times Roman"/>
        </w:rPr>
        <w:t xml:space="preserve"> requests an </w:t>
      </w:r>
      <w:r w:rsidRPr="00A16C01">
        <w:rPr>
          <w:rFonts w:ascii="Times Roman" w:hAnsi="Times Roman"/>
          <w:i/>
        </w:rPr>
        <w:t>energy fact sheet</w:t>
      </w:r>
      <w:r w:rsidRPr="00A16C01">
        <w:rPr>
          <w:rFonts w:ascii="Times Roman" w:hAnsi="Times Roman"/>
        </w:rPr>
        <w:t xml:space="preserve"> for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restricted plan</w:t>
      </w:r>
      <w:r w:rsidRPr="00A16C01">
        <w:rPr>
          <w:rFonts w:ascii="Times Roman" w:hAnsi="Times Roman"/>
        </w:rPr>
        <w:t xml:space="preserve"> or the </w:t>
      </w:r>
      <w:r w:rsidRPr="00A16C01">
        <w:rPr>
          <w:rFonts w:ascii="Times Roman" w:hAnsi="Times Roman"/>
          <w:i/>
        </w:rPr>
        <w:t>Victorian default offer</w:t>
      </w:r>
      <w:r w:rsidRPr="00A16C01">
        <w:rPr>
          <w:rFonts w:ascii="Times Roman" w:hAnsi="Times Roman"/>
        </w:rPr>
        <w:t xml:space="preserve">, the </w:t>
      </w:r>
      <w:r w:rsidRPr="00A16C01">
        <w:rPr>
          <w:rFonts w:ascii="Times Roman" w:hAnsi="Times Roman"/>
          <w:i/>
        </w:rPr>
        <w:t xml:space="preserve">customer </w:t>
      </w:r>
      <w:r w:rsidRPr="00A16C01">
        <w:rPr>
          <w:rFonts w:ascii="Times Roman" w:hAnsi="Times Roman"/>
        </w:rPr>
        <w:t xml:space="preserve">is sent, either by post or electronically, the relevant </w:t>
      </w:r>
      <w:r w:rsidRPr="00A16C01">
        <w:rPr>
          <w:rFonts w:ascii="Times Roman" w:hAnsi="Times Roman"/>
          <w:i/>
        </w:rPr>
        <w:t>energy fact sheet</w:t>
      </w:r>
      <w:r w:rsidRPr="00A16C01">
        <w:rPr>
          <w:rFonts w:ascii="Times Roman" w:hAnsi="Times Roman"/>
        </w:rPr>
        <w:t xml:space="preserve"> within five </w:t>
      </w:r>
      <w:r w:rsidRPr="00A16C01">
        <w:rPr>
          <w:rFonts w:ascii="Times Roman" w:hAnsi="Times Roman"/>
          <w:i/>
        </w:rPr>
        <w:t>business days</w:t>
      </w:r>
      <w:r w:rsidRPr="00A16C01">
        <w:rPr>
          <w:rFonts w:ascii="Times Roman" w:hAnsi="Times Roman"/>
        </w:rPr>
        <w:t xml:space="preserve"> of contact with the </w:t>
      </w:r>
      <w:r w:rsidRPr="00A16C01">
        <w:rPr>
          <w:rFonts w:ascii="Times Roman" w:hAnsi="Times Roman"/>
          <w:i/>
        </w:rPr>
        <w:t>customer</w:t>
      </w:r>
      <w:r w:rsidRPr="00A16C01">
        <w:rPr>
          <w:rFonts w:ascii="Times Roman" w:hAnsi="Times Roman"/>
        </w:rPr>
        <w:t>.</w:t>
      </w:r>
    </w:p>
    <w:p w14:paraId="3F2E71B6"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(11)</w:t>
      </w:r>
      <w:r w:rsidRPr="00A16C01">
        <w:rPr>
          <w:rFonts w:ascii="Times Roman" w:hAnsi="Times Roman"/>
        </w:rPr>
        <w:tab/>
        <w:t xml:space="preserve">When marketing a plan, and regardless of whether the marketing is done by the </w:t>
      </w:r>
      <w:r w:rsidRPr="00A16C01">
        <w:rPr>
          <w:rFonts w:ascii="Times Roman" w:hAnsi="Times Roman"/>
          <w:i/>
        </w:rPr>
        <w:t xml:space="preserve">retailer </w:t>
      </w:r>
      <w:r w:rsidRPr="00A16C01">
        <w:rPr>
          <w:rFonts w:ascii="Times Roman" w:hAnsi="Times Roman"/>
        </w:rPr>
        <w:t xml:space="preserve">directly or by another person, a </w:t>
      </w:r>
      <w:r w:rsidRPr="00A16C01">
        <w:rPr>
          <w:rFonts w:ascii="Times Roman" w:hAnsi="Times Roman"/>
          <w:i/>
        </w:rPr>
        <w:t>retailer</w:t>
      </w:r>
      <w:r w:rsidRPr="00A16C01">
        <w:rPr>
          <w:rFonts w:ascii="Times Roman" w:hAnsi="Times Roman"/>
        </w:rPr>
        <w:t xml:space="preserve"> must ensure that the offer ID generated by the </w:t>
      </w:r>
      <w:r w:rsidRPr="00A16C01">
        <w:rPr>
          <w:rFonts w:ascii="Times Roman" w:hAnsi="Times Roman"/>
          <w:i/>
        </w:rPr>
        <w:t>Victorian Retailer Portal website</w:t>
      </w:r>
      <w:r w:rsidRPr="00A16C01">
        <w:rPr>
          <w:rFonts w:ascii="Times Roman" w:hAnsi="Times Roman"/>
        </w:rPr>
        <w:t xml:space="preserve"> is able to be identified and referred to in communications with a </w:t>
      </w:r>
      <w:r w:rsidRPr="00A16C01">
        <w:rPr>
          <w:rFonts w:ascii="Times Roman" w:hAnsi="Times Roman"/>
          <w:i/>
        </w:rPr>
        <w:t>customer</w:t>
      </w:r>
      <w:r w:rsidRPr="00A16C01">
        <w:rPr>
          <w:rFonts w:ascii="Times Roman" w:hAnsi="Times Roman"/>
        </w:rPr>
        <w:t xml:space="preserve"> about that plan.</w:t>
      </w:r>
    </w:p>
    <w:p w14:paraId="2148446B"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(12)</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not require a </w:t>
      </w:r>
      <w:r w:rsidRPr="00A16C01">
        <w:rPr>
          <w:rFonts w:ascii="Times Roman" w:hAnsi="Times Roman"/>
          <w:i/>
        </w:rPr>
        <w:t>customer</w:t>
      </w:r>
      <w:r w:rsidRPr="00A16C01">
        <w:rPr>
          <w:rFonts w:ascii="Times Roman" w:hAnsi="Times Roman"/>
        </w:rPr>
        <w:t xml:space="preserve"> to provide technical or personal information </w:t>
      </w:r>
      <w:proofErr w:type="gramStart"/>
      <w:r w:rsidRPr="00A16C01">
        <w:rPr>
          <w:rFonts w:ascii="Times Roman" w:hAnsi="Times Roman"/>
        </w:rPr>
        <w:t>in order for</w:t>
      </w:r>
      <w:proofErr w:type="gramEnd"/>
      <w:r w:rsidRPr="00A16C01">
        <w:rPr>
          <w:rFonts w:ascii="Times Roman" w:hAnsi="Times Roman"/>
        </w:rPr>
        <w:t xml:space="preserve"> the </w:t>
      </w:r>
      <w:r w:rsidRPr="00A16C01">
        <w:rPr>
          <w:rFonts w:ascii="Times Roman" w:hAnsi="Times Roman"/>
          <w:i/>
        </w:rPr>
        <w:t>customer</w:t>
      </w:r>
      <w:r w:rsidRPr="00A16C01">
        <w:rPr>
          <w:rFonts w:ascii="Times Roman" w:hAnsi="Times Roman"/>
        </w:rPr>
        <w:t xml:space="preserve"> to obtain an </w:t>
      </w:r>
      <w:r w:rsidRPr="00A16C01">
        <w:rPr>
          <w:rFonts w:ascii="Times Roman" w:hAnsi="Times Roman"/>
          <w:i/>
        </w:rPr>
        <w:t>energy fact sheet</w:t>
      </w:r>
      <w:r w:rsidRPr="00A16C01">
        <w:rPr>
          <w:rFonts w:ascii="Times Roman" w:hAnsi="Times Roman"/>
        </w:rPr>
        <w:t xml:space="preserve"> other than information required to determine if a </w:t>
      </w:r>
      <w:r w:rsidRPr="00A16C01">
        <w:rPr>
          <w:rFonts w:ascii="Times Roman" w:hAnsi="Times Roman"/>
          <w:i/>
        </w:rPr>
        <w:t>customer</w:t>
      </w:r>
      <w:r w:rsidRPr="00A16C01">
        <w:rPr>
          <w:rFonts w:ascii="Times Roman" w:hAnsi="Times Roman"/>
        </w:rPr>
        <w:t xml:space="preserve"> is eligible for a particular plan.</w:t>
      </w:r>
    </w:p>
    <w:p w14:paraId="74D624CA" w14:textId="77777777" w:rsidR="00241BCA" w:rsidRPr="00A16C01" w:rsidRDefault="00241BCA" w:rsidP="004C1D6A">
      <w:pPr>
        <w:pStyle w:val="LDStandard1"/>
      </w:pPr>
      <w:bookmarkStart w:id="993" w:name="_Toc27142100"/>
      <w:r w:rsidRPr="00A16C01">
        <w:t>70Z</w:t>
      </w:r>
      <w:r w:rsidRPr="00A16C01">
        <w:tab/>
        <w:t>Compliance</w:t>
      </w:r>
      <w:bookmarkEnd w:id="993"/>
    </w:p>
    <w:p w14:paraId="13AAC574"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(1)</w:t>
      </w:r>
      <w:r w:rsidRPr="00A16C01">
        <w:rPr>
          <w:rFonts w:ascii="Times Roman" w:hAnsi="Times Roman"/>
        </w:rPr>
        <w:tab/>
        <w:t xml:space="preserve">A </w:t>
      </w:r>
      <w:r w:rsidRPr="00A16C01">
        <w:rPr>
          <w:rFonts w:ascii="Times Roman" w:hAnsi="Times Roman"/>
          <w:i/>
        </w:rPr>
        <w:t>retailer</w:t>
      </w:r>
      <w:r w:rsidRPr="00A16C01">
        <w:rPr>
          <w:rFonts w:ascii="Times Roman" w:hAnsi="Times Roman"/>
        </w:rPr>
        <w:t xml:space="preserve"> must maintain records that are </w:t>
      </w:r>
      <w:proofErr w:type="gramStart"/>
      <w:r w:rsidRPr="00A16C01">
        <w:rPr>
          <w:rFonts w:ascii="Times Roman" w:hAnsi="Times Roman"/>
        </w:rPr>
        <w:t>sufficient</w:t>
      </w:r>
      <w:proofErr w:type="gramEnd"/>
      <w:r w:rsidRPr="00A16C01">
        <w:rPr>
          <w:rFonts w:ascii="Times Roman" w:hAnsi="Times Roman"/>
        </w:rPr>
        <w:t xml:space="preserve"> to evidence its compliance with this Division.</w:t>
      </w:r>
    </w:p>
    <w:p w14:paraId="6D22DCA5" w14:textId="77777777" w:rsidR="00241BCA" w:rsidRPr="00A16C01" w:rsidRDefault="00241BCA" w:rsidP="00A16C01">
      <w:pPr>
        <w:spacing w:after="240" w:line="24" w:lineRule="atLeast"/>
        <w:ind w:left="851" w:hanging="720"/>
        <w:rPr>
          <w:rFonts w:ascii="Times Roman" w:hAnsi="Times Roman"/>
        </w:rPr>
      </w:pPr>
      <w:r w:rsidRPr="00A16C01">
        <w:rPr>
          <w:rFonts w:ascii="Times Roman" w:hAnsi="Times Roman"/>
        </w:rPr>
        <w:t>(2)</w:t>
      </w:r>
      <w:r w:rsidRPr="00A16C01">
        <w:rPr>
          <w:rFonts w:ascii="Times Roman" w:hAnsi="Times Roman"/>
        </w:rPr>
        <w:tab/>
        <w:t xml:space="preserve">The </w:t>
      </w:r>
      <w:r w:rsidRPr="00A16C01">
        <w:rPr>
          <w:rFonts w:ascii="Times Roman" w:hAnsi="Times Roman"/>
          <w:i/>
        </w:rPr>
        <w:t>retailer</w:t>
      </w:r>
      <w:r w:rsidRPr="00A16C01">
        <w:rPr>
          <w:rFonts w:ascii="Times Roman" w:hAnsi="Times Roman"/>
        </w:rPr>
        <w:t xml:space="preserve"> must ensure that the records required to be maintained pursuant to subclause (1) are retained:</w:t>
      </w:r>
    </w:p>
    <w:p w14:paraId="1E6AB671" w14:textId="77777777" w:rsidR="00241BCA" w:rsidRPr="00A16C01" w:rsidRDefault="00241BCA" w:rsidP="00A16C01">
      <w:pPr>
        <w:spacing w:after="240" w:line="24" w:lineRule="atLeast"/>
        <w:ind w:left="1418" w:hanging="567"/>
        <w:rPr>
          <w:rFonts w:ascii="Times Roman" w:hAnsi="Times Roman"/>
        </w:rPr>
      </w:pPr>
      <w:r w:rsidRPr="00A16C01">
        <w:rPr>
          <w:rFonts w:ascii="Times Roman" w:hAnsi="Times Roman"/>
        </w:rPr>
        <w:t>(a)</w:t>
      </w:r>
      <w:r w:rsidRPr="00A16C01">
        <w:rPr>
          <w:rFonts w:ascii="Times Roman" w:hAnsi="Times Roman"/>
        </w:rPr>
        <w:tab/>
        <w:t>for at least 2 years; or</w:t>
      </w:r>
    </w:p>
    <w:p w14:paraId="4EF54E44" w14:textId="77777777" w:rsidR="00241BCA" w:rsidRPr="00A16C01" w:rsidRDefault="00241BCA" w:rsidP="00315C9C">
      <w:pPr>
        <w:pStyle w:val="ListParagraph"/>
        <w:numPr>
          <w:ilvl w:val="0"/>
          <w:numId w:val="67"/>
        </w:numPr>
        <w:spacing w:after="240" w:line="24" w:lineRule="atLeast"/>
        <w:contextualSpacing w:val="0"/>
        <w:rPr>
          <w:rFonts w:ascii="Times Roman" w:hAnsi="Times Roman"/>
        </w:rPr>
      </w:pPr>
      <w:r w:rsidRPr="00A16C01">
        <w:rPr>
          <w:rFonts w:ascii="Times Roman" w:hAnsi="Times Roman"/>
        </w:rPr>
        <w:t xml:space="preserve">for as long as the </w:t>
      </w:r>
      <w:r w:rsidRPr="00A16C01">
        <w:rPr>
          <w:rFonts w:ascii="Times Roman" w:hAnsi="Times Roman"/>
          <w:i/>
        </w:rPr>
        <w:t>retailer</w:t>
      </w:r>
      <w:r w:rsidRPr="00A16C01">
        <w:rPr>
          <w:rFonts w:ascii="Times Roman" w:hAnsi="Times Roman"/>
        </w:rPr>
        <w:t xml:space="preserve"> has at least one </w:t>
      </w:r>
      <w:r w:rsidRPr="00A16C01">
        <w:rPr>
          <w:rFonts w:ascii="Times Roman" w:hAnsi="Times Roman"/>
          <w:i/>
        </w:rPr>
        <w:t xml:space="preserve">customer </w:t>
      </w:r>
      <w:r w:rsidRPr="00A16C01">
        <w:rPr>
          <w:rFonts w:ascii="Times Roman" w:hAnsi="Times Roman"/>
        </w:rPr>
        <w:t xml:space="preserve">on a </w:t>
      </w:r>
      <w:r w:rsidRPr="00A16C01">
        <w:rPr>
          <w:rFonts w:ascii="Times Roman" w:hAnsi="Times Roman"/>
          <w:i/>
        </w:rPr>
        <w:t>generally available plan</w:t>
      </w:r>
      <w:r w:rsidRPr="00A16C01">
        <w:rPr>
          <w:rFonts w:ascii="Times Roman" w:hAnsi="Times Roman"/>
        </w:rPr>
        <w:t xml:space="preserve">, a </w:t>
      </w:r>
      <w:r w:rsidRPr="00A16C01">
        <w:rPr>
          <w:rFonts w:ascii="Times Roman" w:hAnsi="Times Roman"/>
          <w:i/>
        </w:rPr>
        <w:t xml:space="preserve">restricted plan </w:t>
      </w:r>
      <w:r w:rsidRPr="00A16C01">
        <w:rPr>
          <w:rFonts w:ascii="Times Roman" w:hAnsi="Times Roman"/>
        </w:rPr>
        <w:t xml:space="preserve">or the </w:t>
      </w:r>
      <w:r w:rsidRPr="00A16C01">
        <w:rPr>
          <w:rFonts w:ascii="Times Roman" w:hAnsi="Times Roman"/>
          <w:i/>
        </w:rPr>
        <w:t xml:space="preserve">Victorian default offer </w:t>
      </w:r>
      <w:r w:rsidRPr="00A16C01">
        <w:rPr>
          <w:rFonts w:ascii="Times Roman" w:hAnsi="Times Roman"/>
        </w:rPr>
        <w:t xml:space="preserve">for which it has an obligation to provide an </w:t>
      </w:r>
      <w:r w:rsidRPr="00A16C01">
        <w:rPr>
          <w:rFonts w:ascii="Times Roman" w:hAnsi="Times Roman"/>
          <w:i/>
        </w:rPr>
        <w:t>energy</w:t>
      </w:r>
      <w:r w:rsidRPr="00A16C01">
        <w:rPr>
          <w:rFonts w:ascii="Times Roman" w:hAnsi="Times Roman"/>
        </w:rPr>
        <w:t xml:space="preserve"> </w:t>
      </w:r>
      <w:r w:rsidRPr="00A16C01">
        <w:rPr>
          <w:rFonts w:ascii="Times Roman" w:hAnsi="Times Roman"/>
          <w:i/>
        </w:rPr>
        <w:t xml:space="preserve">fact sheet </w:t>
      </w:r>
      <w:r w:rsidRPr="00A16C01">
        <w:rPr>
          <w:rFonts w:ascii="Times Roman" w:hAnsi="Times Roman"/>
        </w:rPr>
        <w:t>under this Division.</w:t>
      </w:r>
    </w:p>
    <w:p w14:paraId="23C7C1E2" w14:textId="77777777" w:rsidR="000A127F" w:rsidRDefault="000A127F">
      <w:pPr>
        <w:rPr>
          <w:rFonts w:cs="Arial"/>
          <w:b/>
          <w:kern w:val="28"/>
          <w:sz w:val="28"/>
          <w:szCs w:val="28"/>
        </w:rPr>
      </w:pPr>
      <w:r>
        <w:rPr>
          <w:bCs/>
          <w:sz w:val="28"/>
          <w:szCs w:val="28"/>
        </w:rPr>
        <w:br w:type="page"/>
      </w:r>
    </w:p>
    <w:p w14:paraId="187B65E2" w14:textId="5821CD24" w:rsidR="00A7165E" w:rsidRPr="0054675C" w:rsidRDefault="00A7165E" w:rsidP="0054675C">
      <w:pPr>
        <w:pStyle w:val="VGSOHdg1"/>
        <w:spacing w:after="240" w:line="24" w:lineRule="atLeast"/>
        <w:ind w:left="993" w:hanging="993"/>
        <w:rPr>
          <w:bCs w:val="0"/>
          <w:sz w:val="28"/>
          <w:szCs w:val="28"/>
        </w:rPr>
      </w:pPr>
      <w:bookmarkStart w:id="994" w:name="_Toc27142101"/>
      <w:r w:rsidRPr="0054675C">
        <w:rPr>
          <w:bCs w:val="0"/>
          <w:sz w:val="28"/>
          <w:szCs w:val="28"/>
        </w:rPr>
        <w:lastRenderedPageBreak/>
        <w:t>Part 3</w:t>
      </w:r>
      <w:r w:rsidRPr="0054675C">
        <w:rPr>
          <w:sz w:val="28"/>
          <w:szCs w:val="28"/>
        </w:rPr>
        <w:tab/>
      </w:r>
      <w:bookmarkEnd w:id="958"/>
      <w:bookmarkEnd w:id="959"/>
      <w:bookmarkEnd w:id="960"/>
      <w:bookmarkEnd w:id="961"/>
      <w:r w:rsidR="0055542E" w:rsidRPr="0054675C">
        <w:rPr>
          <w:bCs w:val="0"/>
          <w:sz w:val="28"/>
          <w:szCs w:val="28"/>
        </w:rPr>
        <w:t>Assistance for residential customers anticipating or facing payment difficulties</w:t>
      </w:r>
      <w:bookmarkEnd w:id="994"/>
    </w:p>
    <w:p w14:paraId="7F2126F6" w14:textId="77777777" w:rsidR="0055542E" w:rsidRPr="0054675C" w:rsidRDefault="0055542E" w:rsidP="00272F5F">
      <w:pPr>
        <w:pStyle w:val="Style1"/>
      </w:pPr>
      <w:bookmarkStart w:id="995" w:name="_Toc517099232"/>
      <w:bookmarkStart w:id="996" w:name="_Toc27142102"/>
      <w:r w:rsidRPr="0054675C">
        <w:t>Division 1</w:t>
      </w:r>
      <w:r w:rsidRPr="0054675C">
        <w:tab/>
        <w:t>Operation of this Part</w:t>
      </w:r>
      <w:bookmarkEnd w:id="995"/>
      <w:bookmarkEnd w:id="996"/>
      <w:r w:rsidRPr="0054675C">
        <w:t xml:space="preserve"> </w:t>
      </w:r>
    </w:p>
    <w:p w14:paraId="35E0988A" w14:textId="1F962ACF" w:rsidR="0055542E" w:rsidRPr="00A16C01" w:rsidRDefault="0055542E" w:rsidP="00582AD6">
      <w:pPr>
        <w:pStyle w:val="LDStandard2"/>
        <w:numPr>
          <w:ilvl w:val="1"/>
          <w:numId w:val="73"/>
        </w:numPr>
        <w:spacing w:line="24" w:lineRule="atLeast"/>
      </w:pPr>
      <w:bookmarkStart w:id="997" w:name="_Toc517099233"/>
      <w:bookmarkStart w:id="998" w:name="_Toc27142103"/>
      <w:r w:rsidRPr="00A16C01">
        <w:t>Purpose</w:t>
      </w:r>
      <w:bookmarkEnd w:id="997"/>
      <w:bookmarkEnd w:id="998"/>
    </w:p>
    <w:p w14:paraId="0448B2A3" w14:textId="77777777" w:rsidR="0055542E" w:rsidRPr="00A16C01" w:rsidRDefault="0055542E" w:rsidP="00A16C01">
      <w:pPr>
        <w:pStyle w:val="LDStandardBodyText"/>
        <w:spacing w:line="24" w:lineRule="atLeast"/>
        <w:ind w:left="851"/>
      </w:pPr>
      <w:r w:rsidRPr="00A16C01">
        <w:t xml:space="preserve">The purpose of this Part is to set out the minimum standards of assistance to which </w:t>
      </w:r>
      <w:r w:rsidRPr="00A16C01">
        <w:rPr>
          <w:i/>
        </w:rPr>
        <w:t>residential customers</w:t>
      </w:r>
      <w:r w:rsidRPr="00A16C01">
        <w:t xml:space="preserve"> anticipating or facing payment difficulties are entitled, so that </w:t>
      </w:r>
      <w:r w:rsidRPr="00A16C01">
        <w:rPr>
          <w:i/>
        </w:rPr>
        <w:t>disconnection</w:t>
      </w:r>
      <w:r w:rsidRPr="00A16C01">
        <w:t xml:space="preserve"> of a </w:t>
      </w:r>
      <w:r w:rsidRPr="00A16C01">
        <w:rPr>
          <w:i/>
        </w:rPr>
        <w:t>residential customer</w:t>
      </w:r>
      <w:r w:rsidRPr="00A16C01">
        <w:t xml:space="preserve"> for not paying a bill is a measure of last resort.</w:t>
      </w:r>
    </w:p>
    <w:p w14:paraId="73F9DC25" w14:textId="77777777" w:rsidR="0055542E" w:rsidRPr="00A16C01" w:rsidRDefault="0055542E" w:rsidP="00A16C01">
      <w:pPr>
        <w:pStyle w:val="LDStandard2"/>
        <w:spacing w:line="24" w:lineRule="atLeast"/>
      </w:pPr>
      <w:bookmarkStart w:id="999" w:name="_Toc517099234"/>
      <w:bookmarkStart w:id="1000" w:name="_Toc27142104"/>
      <w:r w:rsidRPr="00A16C01">
        <w:t>Application of this Part</w:t>
      </w:r>
      <w:bookmarkEnd w:id="999"/>
      <w:bookmarkEnd w:id="1000"/>
    </w:p>
    <w:p w14:paraId="537F7BD7" w14:textId="6BEE774C" w:rsidR="0055542E" w:rsidRPr="00A16C01" w:rsidRDefault="0055542E" w:rsidP="00A16C01">
      <w:pPr>
        <w:pStyle w:val="LDStandardBodyText"/>
        <w:spacing w:line="24" w:lineRule="atLeast"/>
        <w:ind w:left="851"/>
      </w:pPr>
      <w:r w:rsidRPr="00A16C01">
        <w:t xml:space="preserve">This Part applies to </w:t>
      </w:r>
      <w:r w:rsidRPr="00A16C01">
        <w:rPr>
          <w:i/>
        </w:rPr>
        <w:t>customers</w:t>
      </w:r>
      <w:r w:rsidRPr="00A16C01">
        <w:t xml:space="preserve"> who are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5CBEBF72" w14:textId="77777777" w:rsidR="0055542E" w:rsidRPr="00A16C01" w:rsidRDefault="0055542E" w:rsidP="00A16C01">
      <w:pPr>
        <w:pStyle w:val="LDStandard2"/>
        <w:spacing w:line="24" w:lineRule="atLeast"/>
      </w:pPr>
      <w:bookmarkStart w:id="1001" w:name="_Toc517099235"/>
      <w:bookmarkStart w:id="1002" w:name="_Toc27142105"/>
      <w:r w:rsidRPr="00A16C01">
        <w:t>Interpretation of this Part</w:t>
      </w:r>
      <w:bookmarkEnd w:id="1001"/>
      <w:bookmarkEnd w:id="1002"/>
    </w:p>
    <w:p w14:paraId="1CC3582D" w14:textId="77777777" w:rsidR="0055542E" w:rsidRPr="00A16C01" w:rsidRDefault="0055542E" w:rsidP="00A16C01">
      <w:pPr>
        <w:pStyle w:val="LDStandardBodyText"/>
        <w:spacing w:line="24" w:lineRule="atLeast"/>
        <w:ind w:left="851"/>
      </w:pPr>
      <w:r w:rsidRPr="00A16C01">
        <w:t xml:space="preserve">The approach that the </w:t>
      </w:r>
      <w:r w:rsidRPr="00A16C01">
        <w:rPr>
          <w:i/>
        </w:rPr>
        <w:t>Commission</w:t>
      </w:r>
      <w:r w:rsidRPr="00A16C01">
        <w:t xml:space="preserve"> will take to the interpretation of this Part is as follows.</w:t>
      </w:r>
    </w:p>
    <w:p w14:paraId="0D1A6F12" w14:textId="77777777" w:rsidR="0055542E" w:rsidRPr="00A16C01" w:rsidRDefault="0055542E" w:rsidP="00A16C01">
      <w:pPr>
        <w:pStyle w:val="LDStandard4"/>
        <w:spacing w:line="24" w:lineRule="atLeast"/>
      </w:pPr>
      <w:r w:rsidRPr="00A16C01">
        <w:tab/>
        <w:t>clear words will be given their natural and ordinary meaning; and</w:t>
      </w:r>
    </w:p>
    <w:p w14:paraId="4A23CC45" w14:textId="77777777" w:rsidR="0055542E" w:rsidRPr="00A16C01" w:rsidRDefault="0055542E" w:rsidP="00A16C01">
      <w:pPr>
        <w:pStyle w:val="LDStandard4"/>
        <w:spacing w:line="24" w:lineRule="atLeast"/>
      </w:pPr>
      <w:r w:rsidRPr="00A16C01">
        <w:tab/>
        <w:t xml:space="preserve">if words appear to be capable of having more than one meaning, the </w:t>
      </w:r>
      <w:r w:rsidRPr="00A16C01">
        <w:rPr>
          <w:i/>
        </w:rPr>
        <w:t>Commission</w:t>
      </w:r>
      <w:r w:rsidRPr="00A16C01">
        <w:t xml:space="preserve"> will have regard to the following, in the following order, in seeking to discover the intended meaning of those words:</w:t>
      </w:r>
    </w:p>
    <w:p w14:paraId="5A605EE3" w14:textId="77777777" w:rsidR="0055542E" w:rsidRPr="00A16C01" w:rsidRDefault="0055542E" w:rsidP="00A16C01">
      <w:pPr>
        <w:pStyle w:val="LDStandard5"/>
        <w:spacing w:line="24" w:lineRule="atLeast"/>
      </w:pPr>
      <w:r w:rsidRPr="00A16C01">
        <w:tab/>
        <w:t>firstly (for Divisions 2 and 3), the objective of the Division; and</w:t>
      </w:r>
    </w:p>
    <w:p w14:paraId="3E2512EA" w14:textId="77777777" w:rsidR="0055542E" w:rsidRPr="00A16C01" w:rsidRDefault="0055542E" w:rsidP="00A16C01">
      <w:pPr>
        <w:pStyle w:val="LDStandard5"/>
        <w:spacing w:line="24" w:lineRule="atLeast"/>
      </w:pPr>
      <w:r w:rsidRPr="00A16C01">
        <w:tab/>
        <w:t>secondly, the purpose of this Part; and</w:t>
      </w:r>
    </w:p>
    <w:p w14:paraId="2F537CCA" w14:textId="77777777" w:rsidR="0055542E" w:rsidRPr="00A16C01" w:rsidRDefault="0055542E" w:rsidP="00A16C01">
      <w:pPr>
        <w:pStyle w:val="LDStandard5"/>
        <w:spacing w:line="24" w:lineRule="atLeast"/>
      </w:pPr>
      <w:r w:rsidRPr="00A16C01">
        <w:tab/>
        <w:t xml:space="preserve">thirdly, any guidelines published by the </w:t>
      </w:r>
      <w:r w:rsidRPr="00A16C01">
        <w:rPr>
          <w:i/>
        </w:rPr>
        <w:t>Commission</w:t>
      </w:r>
      <w:r w:rsidRPr="00A16C01">
        <w:t xml:space="preserve"> under section 13 of the </w:t>
      </w:r>
      <w:r w:rsidRPr="00A16C01">
        <w:rPr>
          <w:i/>
        </w:rPr>
        <w:t>Essential Services Commission Act 2001</w:t>
      </w:r>
      <w:r w:rsidRPr="00A16C01">
        <w:t xml:space="preserve"> (Vic); and</w:t>
      </w:r>
    </w:p>
    <w:p w14:paraId="30E72CCC" w14:textId="77777777" w:rsidR="0055542E" w:rsidRPr="00A16C01" w:rsidRDefault="0055542E" w:rsidP="00A16C01">
      <w:pPr>
        <w:pStyle w:val="LDStandard5"/>
        <w:spacing w:line="24" w:lineRule="atLeast"/>
      </w:pPr>
      <w:r w:rsidRPr="00A16C01">
        <w:tab/>
        <w:t xml:space="preserve">fourthly, any relevant guidance notes published by the </w:t>
      </w:r>
      <w:r w:rsidRPr="00A16C01">
        <w:rPr>
          <w:i/>
        </w:rPr>
        <w:t>Commission</w:t>
      </w:r>
      <w:r w:rsidRPr="00A16C01">
        <w:t xml:space="preserve"> under its Energy Compliance and Enforcement Policy; and</w:t>
      </w:r>
    </w:p>
    <w:p w14:paraId="2FAE58AA" w14:textId="77777777" w:rsidR="0055542E" w:rsidRPr="00A16C01" w:rsidRDefault="0055542E" w:rsidP="00A16C01">
      <w:pPr>
        <w:pStyle w:val="LDStandard5"/>
        <w:spacing w:line="24" w:lineRule="atLeast"/>
      </w:pPr>
      <w:r w:rsidRPr="00A16C01">
        <w:t xml:space="preserve">fifthly, any written information issued by the </w:t>
      </w:r>
      <w:r w:rsidRPr="00A16C01">
        <w:rPr>
          <w:i/>
        </w:rPr>
        <w:t>Commission</w:t>
      </w:r>
      <w:r w:rsidRPr="00A16C01">
        <w:t xml:space="preserve"> regarding the assistance that </w:t>
      </w:r>
      <w:r w:rsidRPr="00A16C01">
        <w:rPr>
          <w:i/>
        </w:rPr>
        <w:t>residential customers</w:t>
      </w:r>
      <w:r w:rsidRPr="00A16C01">
        <w:t xml:space="preserve"> might reasonably expect to be provided by their </w:t>
      </w:r>
      <w:r w:rsidRPr="00A16C01">
        <w:rPr>
          <w:i/>
        </w:rPr>
        <w:t>retailer</w:t>
      </w:r>
      <w:r w:rsidRPr="00A16C01">
        <w:t xml:space="preserve"> under this Part.</w:t>
      </w:r>
    </w:p>
    <w:p w14:paraId="4E8C4155" w14:textId="77777777" w:rsidR="0055542E" w:rsidRPr="0054675C" w:rsidRDefault="0055542E" w:rsidP="00272F5F">
      <w:pPr>
        <w:pStyle w:val="Style1"/>
      </w:pPr>
      <w:bookmarkStart w:id="1003" w:name="_Toc517099236"/>
      <w:bookmarkStart w:id="1004" w:name="_Toc27142106"/>
      <w:r w:rsidRPr="0054675C">
        <w:t>Division 2</w:t>
      </w:r>
      <w:r w:rsidRPr="0054675C">
        <w:tab/>
        <w:t>Standard assistance</w:t>
      </w:r>
      <w:bookmarkEnd w:id="1003"/>
      <w:bookmarkEnd w:id="1004"/>
    </w:p>
    <w:p w14:paraId="75B32FF8" w14:textId="77777777" w:rsidR="0055542E" w:rsidRPr="00A16C01" w:rsidRDefault="0055542E" w:rsidP="00A16C01">
      <w:pPr>
        <w:pStyle w:val="LDStandard2"/>
        <w:spacing w:line="24" w:lineRule="atLeast"/>
      </w:pPr>
      <w:bookmarkStart w:id="1005" w:name="_Toc517099237"/>
      <w:bookmarkStart w:id="1006" w:name="_Toc27142107"/>
      <w:r w:rsidRPr="00A16C01">
        <w:t>Objective</w:t>
      </w:r>
      <w:bookmarkEnd w:id="1005"/>
      <w:bookmarkEnd w:id="1006"/>
    </w:p>
    <w:p w14:paraId="764431FB"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 forms of assistance, to help them avoid getting into arrears with their </w:t>
      </w:r>
      <w:r w:rsidRPr="00A16C01">
        <w:rPr>
          <w:i/>
        </w:rPr>
        <w:t>retailer</w:t>
      </w:r>
      <w:r w:rsidRPr="00A16C01">
        <w:t>.</w:t>
      </w:r>
    </w:p>
    <w:p w14:paraId="313E51D0" w14:textId="77777777" w:rsidR="0055542E" w:rsidRPr="00A16C01" w:rsidRDefault="0055542E" w:rsidP="00A16C01">
      <w:pPr>
        <w:pStyle w:val="LDStandard2"/>
        <w:spacing w:line="24" w:lineRule="atLeast"/>
      </w:pPr>
      <w:bookmarkStart w:id="1007" w:name="_Toc517099238"/>
      <w:bookmarkStart w:id="1008" w:name="_Toc27142108"/>
      <w:r w:rsidRPr="00A16C01">
        <w:lastRenderedPageBreak/>
        <w:t>Application of this Division</w:t>
      </w:r>
      <w:bookmarkEnd w:id="1007"/>
      <w:bookmarkEnd w:id="1008"/>
    </w:p>
    <w:p w14:paraId="3ED55422" w14:textId="0AD550F1"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w:t>
      </w:r>
      <w:r w:rsidR="005F5904" w:rsidRPr="00A16C01">
        <w:t xml:space="preserve"> Where a clause states it applies to </w:t>
      </w:r>
      <w:r w:rsidR="005F5904" w:rsidRPr="00A16C01">
        <w:rPr>
          <w:i/>
        </w:rPr>
        <w:t>exempt person</w:t>
      </w:r>
      <w:r w:rsidR="005F5904" w:rsidRPr="00A16C01">
        <w:t xml:space="preserve">s in one or more </w:t>
      </w:r>
      <w:r w:rsidR="005F5904" w:rsidRPr="00A16C01">
        <w:rPr>
          <w:i/>
        </w:rPr>
        <w:t>categories</w:t>
      </w:r>
      <w:r w:rsidR="005F5904" w:rsidRPr="00A16C01">
        <w:t xml:space="preserve"> it applies to people who purchase electricity principally for personal, household or domestic use from an </w:t>
      </w:r>
      <w:r w:rsidR="005F5904" w:rsidRPr="00A16C01">
        <w:rPr>
          <w:i/>
        </w:rPr>
        <w:t>exempt person</w:t>
      </w:r>
      <w:r w:rsidR="005F5904" w:rsidRPr="00A16C01">
        <w:t xml:space="preserve"> in the relevant </w:t>
      </w:r>
      <w:r w:rsidR="005F5904" w:rsidRPr="00A16C01">
        <w:rPr>
          <w:i/>
        </w:rPr>
        <w:t>category</w:t>
      </w:r>
      <w:r w:rsidRPr="00A16C01">
        <w:t>.</w:t>
      </w:r>
    </w:p>
    <w:p w14:paraId="19095F57" w14:textId="77777777" w:rsidR="0055542E" w:rsidRPr="00A16C01" w:rsidRDefault="0055542E" w:rsidP="00A16C01">
      <w:pPr>
        <w:pStyle w:val="LDStandard2"/>
        <w:spacing w:line="24" w:lineRule="atLeast"/>
      </w:pPr>
      <w:bookmarkStart w:id="1009" w:name="_Toc517099239"/>
      <w:bookmarkStart w:id="1010" w:name="_Toc27142109"/>
      <w:r w:rsidRPr="00A16C01">
        <w:t>Standard assistance</w:t>
      </w:r>
      <w:bookmarkEnd w:id="1009"/>
      <w:bookmarkEnd w:id="1010"/>
    </w:p>
    <w:p w14:paraId="179B4EEB" w14:textId="2008ECB3" w:rsidR="0055542E" w:rsidRPr="00A16C01" w:rsidRDefault="0055542E" w:rsidP="00A16C01">
      <w:pPr>
        <w:pStyle w:val="LDStandard3"/>
        <w:spacing w:line="24" w:lineRule="atLeast"/>
      </w:pPr>
      <w:r w:rsidRPr="00A16C01">
        <w:t xml:space="preserve">A </w:t>
      </w:r>
      <w:r w:rsidRPr="00A16C01">
        <w:rPr>
          <w:i/>
        </w:rPr>
        <w:t>retailer</w:t>
      </w:r>
      <w:r w:rsidRPr="00A16C01">
        <w:t xml:space="preserve"> must take steps to provide to its </w:t>
      </w:r>
      <w:r w:rsidRPr="00A16C01">
        <w:rPr>
          <w:i/>
        </w:rPr>
        <w:t>residential customers</w:t>
      </w:r>
      <w:r w:rsidRPr="00A16C01">
        <w:t xml:space="preserve"> the forms of standard assistance, from those listed in subclause </w:t>
      </w:r>
      <w:r w:rsidRPr="00A16C01">
        <w:fldChar w:fldCharType="begin"/>
      </w:r>
      <w:r w:rsidRPr="00A16C01">
        <w:instrText xml:space="preserve"> REF _Ref517093857 \n \h </w:instrText>
      </w:r>
      <w:r w:rsidR="00A16C01">
        <w:instrText xml:space="preserve"> \* MERGEFORMAT </w:instrText>
      </w:r>
      <w:r w:rsidRPr="00A16C01">
        <w:fldChar w:fldCharType="separate"/>
      </w:r>
      <w:r w:rsidR="001946AC">
        <w:t>(2)</w:t>
      </w:r>
      <w:r w:rsidRPr="00A16C01">
        <w:fldChar w:fldCharType="end"/>
      </w:r>
      <w:r w:rsidRPr="00A16C01">
        <w:t>, it elects to make available to help them avoid getting into arrears.</w:t>
      </w:r>
    </w:p>
    <w:p w14:paraId="3C2F5DB2" w14:textId="77777777" w:rsidR="0055542E" w:rsidRPr="00A16C01" w:rsidRDefault="0055542E" w:rsidP="00A16C01">
      <w:pPr>
        <w:pStyle w:val="LDStandard3"/>
        <w:spacing w:line="24" w:lineRule="atLeast"/>
      </w:pPr>
      <w:bookmarkStart w:id="1011" w:name="_Ref517093857"/>
      <w:r w:rsidRPr="00A16C01">
        <w:t>Standard assistance made available must include at least 3 of the following:</w:t>
      </w:r>
      <w:bookmarkEnd w:id="1011"/>
    </w:p>
    <w:p w14:paraId="002A44B8" w14:textId="77777777" w:rsidR="0055542E" w:rsidRPr="00A16C01" w:rsidRDefault="0055542E" w:rsidP="00A16C01">
      <w:pPr>
        <w:pStyle w:val="LDStandard4"/>
        <w:spacing w:line="24" w:lineRule="atLeast"/>
      </w:pPr>
      <w:r w:rsidRPr="00A16C01">
        <w:t>making payments of an equal amount over a specified period;</w:t>
      </w:r>
    </w:p>
    <w:p w14:paraId="709AEC28" w14:textId="77777777" w:rsidR="0055542E" w:rsidRPr="00A16C01" w:rsidRDefault="0055542E" w:rsidP="00A16C01">
      <w:pPr>
        <w:pStyle w:val="LDStandard4"/>
        <w:spacing w:line="24" w:lineRule="atLeast"/>
      </w:pPr>
      <w:r w:rsidRPr="00A16C01">
        <w:t xml:space="preserve">options for making payments at different intervals; </w:t>
      </w:r>
    </w:p>
    <w:p w14:paraId="0262A5E9" w14:textId="77777777" w:rsidR="0055542E" w:rsidRPr="00A16C01" w:rsidRDefault="0055542E" w:rsidP="00A16C01">
      <w:pPr>
        <w:pStyle w:val="LDStandard4"/>
        <w:spacing w:line="24" w:lineRule="atLeast"/>
      </w:pPr>
      <w:r w:rsidRPr="00A16C01">
        <w:t xml:space="preserve">extending by a specified period the </w:t>
      </w:r>
      <w:r w:rsidRPr="00A16C01">
        <w:rPr>
          <w:i/>
        </w:rPr>
        <w:t>pay-by date</w:t>
      </w:r>
      <w:r w:rsidRPr="00A16C01">
        <w:t xml:space="preserve"> for a bill for at least one billing cycle in any </w:t>
      </w:r>
      <w:proofErr w:type="gramStart"/>
      <w:r w:rsidRPr="00A16C01">
        <w:t>12 month</w:t>
      </w:r>
      <w:proofErr w:type="gramEnd"/>
      <w:r w:rsidRPr="00A16C01">
        <w:t xml:space="preserve"> period; </w:t>
      </w:r>
    </w:p>
    <w:p w14:paraId="1D838263" w14:textId="77777777" w:rsidR="0055542E" w:rsidRPr="00A16C01" w:rsidRDefault="0055542E" w:rsidP="00A16C01">
      <w:pPr>
        <w:pStyle w:val="LDStandard4"/>
        <w:spacing w:line="24" w:lineRule="atLeast"/>
      </w:pPr>
      <w:r w:rsidRPr="00A16C01">
        <w:tab/>
        <w:t xml:space="preserve">paying for </w:t>
      </w:r>
      <w:r w:rsidRPr="00A16C01">
        <w:rPr>
          <w:i/>
        </w:rPr>
        <w:t>energy</w:t>
      </w:r>
      <w:r w:rsidRPr="00A16C01">
        <w:t xml:space="preserve"> use in advance.</w:t>
      </w:r>
    </w:p>
    <w:p w14:paraId="5372A3C4" w14:textId="77777777" w:rsidR="005F5904" w:rsidRPr="00A16C01" w:rsidRDefault="005F5904" w:rsidP="00A16C01">
      <w:pPr>
        <w:pStyle w:val="LDStandard3"/>
        <w:spacing w:line="24" w:lineRule="atLeast"/>
        <w:rPr>
          <w:b/>
        </w:rPr>
      </w:pPr>
      <w:r w:rsidRPr="00A16C01">
        <w:rPr>
          <w:b/>
        </w:rPr>
        <w:t>Application of this clause to exempt persons</w:t>
      </w:r>
    </w:p>
    <w:p w14:paraId="70017177"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6EE17508" w14:textId="026AC537" w:rsidR="0055542E" w:rsidRPr="00A16C01" w:rsidRDefault="005F5904" w:rsidP="00A16C01">
      <w:pPr>
        <w:pStyle w:val="LDStandardBodyText"/>
        <w:spacing w:line="24" w:lineRule="atLeast"/>
        <w:ind w:left="851"/>
      </w:pPr>
      <w:r w:rsidRPr="00A16C01">
        <w:t>VD2, VR2, VR3 and VR4</w:t>
      </w:r>
      <w:r w:rsidR="0055542E" w:rsidRPr="00A16C01">
        <w:t>.</w:t>
      </w:r>
    </w:p>
    <w:p w14:paraId="5A5397B6" w14:textId="77777777" w:rsidR="0055542E" w:rsidRPr="0054675C" w:rsidRDefault="0055542E" w:rsidP="00272F5F">
      <w:pPr>
        <w:pStyle w:val="Style1"/>
      </w:pPr>
      <w:bookmarkStart w:id="1012" w:name="_Toc517099240"/>
      <w:bookmarkStart w:id="1013" w:name="_Toc27142110"/>
      <w:r w:rsidRPr="0054675C">
        <w:t>Division 3</w:t>
      </w:r>
      <w:r w:rsidRPr="0054675C">
        <w:tab/>
        <w:t>Tailored assistance</w:t>
      </w:r>
      <w:bookmarkEnd w:id="1012"/>
      <w:bookmarkEnd w:id="1013"/>
    </w:p>
    <w:p w14:paraId="53EFF8DB" w14:textId="77777777" w:rsidR="0055542E" w:rsidRPr="00A16C01" w:rsidRDefault="0055542E" w:rsidP="00A16C01">
      <w:pPr>
        <w:pStyle w:val="LDStandard2"/>
        <w:spacing w:line="24" w:lineRule="atLeast"/>
      </w:pPr>
      <w:bookmarkStart w:id="1014" w:name="_Toc517099241"/>
      <w:bookmarkStart w:id="1015" w:name="_Toc27142111"/>
      <w:r w:rsidRPr="00A16C01">
        <w:t>Objective</w:t>
      </w:r>
      <w:bookmarkEnd w:id="1014"/>
      <w:bookmarkEnd w:id="1015"/>
    </w:p>
    <w:p w14:paraId="382ADE4C" w14:textId="77777777" w:rsidR="0055542E" w:rsidRPr="00A16C01" w:rsidRDefault="0055542E" w:rsidP="00A16C01">
      <w:pPr>
        <w:pStyle w:val="LDStandardBodyText"/>
        <w:spacing w:line="24" w:lineRule="atLeast"/>
        <w:ind w:left="851"/>
      </w:pPr>
      <w:r w:rsidRPr="00A16C01">
        <w:t xml:space="preserve">The objective of this Division is to give </w:t>
      </w:r>
      <w:r w:rsidRPr="00A16C01">
        <w:rPr>
          <w:i/>
        </w:rPr>
        <w:t>residential customers</w:t>
      </w:r>
      <w:r w:rsidRPr="00A16C01">
        <w:t xml:space="preserve"> an entitlement to minimum standards of flexible and practicable assistance that makes it easier for them to pay for their on-going </w:t>
      </w:r>
      <w:r w:rsidRPr="00A16C01">
        <w:rPr>
          <w:i/>
        </w:rPr>
        <w:t>energy</w:t>
      </w:r>
      <w:r w:rsidRPr="00A16C01">
        <w:t xml:space="preserve"> use, repay their arrears and lower their </w:t>
      </w:r>
      <w:r w:rsidRPr="00A16C01">
        <w:rPr>
          <w:i/>
        </w:rPr>
        <w:t xml:space="preserve">energy </w:t>
      </w:r>
      <w:r w:rsidRPr="00A16C01">
        <w:t>costs.</w:t>
      </w:r>
    </w:p>
    <w:p w14:paraId="5F9EE34C" w14:textId="77777777" w:rsidR="0055542E" w:rsidRPr="00A16C01" w:rsidRDefault="0055542E" w:rsidP="00A16C01">
      <w:pPr>
        <w:pStyle w:val="LDStandard2"/>
        <w:spacing w:line="24" w:lineRule="atLeast"/>
      </w:pPr>
      <w:bookmarkStart w:id="1016" w:name="_Toc517099242"/>
      <w:bookmarkStart w:id="1017" w:name="_Toc27142112"/>
      <w:r w:rsidRPr="00A16C01">
        <w:t>Application of this Division</w:t>
      </w:r>
      <w:bookmarkEnd w:id="1016"/>
      <w:bookmarkEnd w:id="1017"/>
    </w:p>
    <w:p w14:paraId="6D82C4B5" w14:textId="77777777" w:rsidR="0055542E" w:rsidRPr="00A16C01" w:rsidRDefault="0055542E" w:rsidP="00A16C01">
      <w:pPr>
        <w:pStyle w:val="LDStandardBodyText"/>
        <w:spacing w:line="24" w:lineRule="atLeast"/>
        <w:ind w:left="851"/>
      </w:pPr>
      <w:r w:rsidRPr="00A16C01">
        <w:t xml:space="preserve">This Division applies to all </w:t>
      </w:r>
      <w:r w:rsidRPr="00A16C01">
        <w:rPr>
          <w:i/>
        </w:rPr>
        <w:t>residential customers</w:t>
      </w:r>
      <w:r w:rsidRPr="00A16C01">
        <w:t xml:space="preserve"> who are in arrears. Where a clause states it applies to </w:t>
      </w:r>
      <w:r w:rsidRPr="00A16C01">
        <w:rPr>
          <w:i/>
        </w:rPr>
        <w:t>exempt person</w:t>
      </w:r>
      <w:r w:rsidRPr="00A16C01">
        <w:t xml:space="preserve">s in one or more </w:t>
      </w:r>
      <w:r w:rsidRPr="00A16C01">
        <w:rPr>
          <w:i/>
        </w:rPr>
        <w:t>categories</w:t>
      </w:r>
      <w:r w:rsidRPr="00A16C01">
        <w:t xml:space="preserve"> it applies to people who purchase electricity principally for personal, household or domestic use from an </w:t>
      </w:r>
      <w:r w:rsidRPr="00A16C01">
        <w:rPr>
          <w:i/>
        </w:rPr>
        <w:t>exempt person</w:t>
      </w:r>
      <w:r w:rsidRPr="00A16C01">
        <w:t xml:space="preserve"> in the relevant </w:t>
      </w:r>
      <w:r w:rsidRPr="00A16C01">
        <w:rPr>
          <w:i/>
        </w:rPr>
        <w:t>category</w:t>
      </w:r>
      <w:r w:rsidRPr="00A16C01">
        <w:t>.</w:t>
      </w:r>
    </w:p>
    <w:p w14:paraId="4CC13563" w14:textId="77777777" w:rsidR="0055542E" w:rsidRPr="00A16C01" w:rsidRDefault="0055542E" w:rsidP="00A16C01">
      <w:pPr>
        <w:pStyle w:val="LDStandard2"/>
        <w:spacing w:line="24" w:lineRule="atLeast"/>
      </w:pPr>
      <w:bookmarkStart w:id="1018" w:name="_Toc517099243"/>
      <w:bookmarkStart w:id="1019" w:name="_Toc27142113"/>
      <w:r w:rsidRPr="00A16C01">
        <w:t>Minimum assistance</w:t>
      </w:r>
      <w:bookmarkEnd w:id="1018"/>
      <w:bookmarkEnd w:id="1019"/>
    </w:p>
    <w:p w14:paraId="2B29E484" w14:textId="77777777" w:rsidR="0055542E" w:rsidRPr="00A16C01" w:rsidRDefault="0055542E" w:rsidP="00A16C01">
      <w:pPr>
        <w:pStyle w:val="LDStandard3"/>
        <w:spacing w:line="24" w:lineRule="atLeast"/>
      </w:pPr>
      <w:bookmarkStart w:id="1020" w:name="_Ref517094136"/>
      <w:r w:rsidRPr="00A16C01">
        <w:t>Tailored assistance consists of the following measures:</w:t>
      </w:r>
      <w:bookmarkEnd w:id="1020"/>
    </w:p>
    <w:p w14:paraId="013075B9" w14:textId="77777777" w:rsidR="0055542E" w:rsidRPr="00A16C01" w:rsidRDefault="0055542E" w:rsidP="00A16C01">
      <w:pPr>
        <w:pStyle w:val="LDStandard4"/>
        <w:spacing w:line="24" w:lineRule="atLeast"/>
      </w:pPr>
      <w:r w:rsidRPr="00A16C01">
        <w:tab/>
      </w:r>
      <w:bookmarkStart w:id="1021" w:name="_Ref517094330"/>
      <w:r w:rsidRPr="00A16C01">
        <w:t>repayment of arrears over not more than 2 years by payments at regular intervals of up to one month;</w:t>
      </w:r>
      <w:bookmarkEnd w:id="1021"/>
    </w:p>
    <w:p w14:paraId="3B20DE8C" w14:textId="77777777" w:rsidR="0055542E" w:rsidRPr="00A16C01" w:rsidRDefault="0055542E" w:rsidP="00A16C01">
      <w:pPr>
        <w:pStyle w:val="LDStandard4"/>
        <w:spacing w:line="24" w:lineRule="atLeast"/>
      </w:pPr>
      <w:bookmarkStart w:id="1022" w:name="_Ref517094334"/>
      <w:r w:rsidRPr="00A16C01">
        <w:t xml:space="preserve">advice from the </w:t>
      </w:r>
      <w:r w:rsidRPr="00A16C01">
        <w:rPr>
          <w:i/>
        </w:rPr>
        <w:t>retailer</w:t>
      </w:r>
      <w:r w:rsidRPr="00A16C01">
        <w:t xml:space="preserve"> about payment options that would enable a </w:t>
      </w:r>
      <w:r w:rsidRPr="00A16C01">
        <w:rPr>
          <w:i/>
        </w:rPr>
        <w:t>customer</w:t>
      </w:r>
      <w:r w:rsidRPr="00A16C01">
        <w:t xml:space="preserve"> to repay their arrears over not more than 2 years;</w:t>
      </w:r>
      <w:bookmarkEnd w:id="1022"/>
    </w:p>
    <w:p w14:paraId="77067E5E" w14:textId="77777777" w:rsidR="0055542E" w:rsidRPr="00A16C01" w:rsidRDefault="0055542E" w:rsidP="00A16C01">
      <w:pPr>
        <w:pStyle w:val="LDStandard4"/>
        <w:spacing w:line="24" w:lineRule="atLeast"/>
      </w:pPr>
      <w:bookmarkStart w:id="1023" w:name="_Ref517094138"/>
      <w:r w:rsidRPr="00A16C01">
        <w:lastRenderedPageBreak/>
        <w:t xml:space="preserve">specific advice about the likely cost of a </w:t>
      </w:r>
      <w:r w:rsidRPr="00A16C01">
        <w:rPr>
          <w:i/>
        </w:rPr>
        <w:t>customer’s</w:t>
      </w:r>
      <w:r w:rsidRPr="00A16C01">
        <w:t xml:space="preserve"> future </w:t>
      </w:r>
      <w:r w:rsidRPr="00A16C01">
        <w:rPr>
          <w:i/>
        </w:rPr>
        <w:t>energy</w:t>
      </w:r>
      <w:r w:rsidRPr="00A16C01">
        <w:t xml:space="preserve"> use and how this cost may be lowered;</w:t>
      </w:r>
      <w:bookmarkEnd w:id="1023"/>
    </w:p>
    <w:p w14:paraId="4F2ADBD3" w14:textId="77777777" w:rsidR="0055542E" w:rsidRPr="00A16C01" w:rsidRDefault="0055542E" w:rsidP="00A16C01">
      <w:pPr>
        <w:pStyle w:val="LDStandard4"/>
        <w:spacing w:line="24" w:lineRule="atLeast"/>
      </w:pPr>
      <w:r w:rsidRPr="00A16C01">
        <w:tab/>
      </w:r>
      <w:bookmarkStart w:id="1024" w:name="_Ref517094337"/>
      <w:r w:rsidRPr="00A16C01">
        <w:t xml:space="preserve">specific advice about any government and non-government assistance (including Utility Relief Grants and </w:t>
      </w:r>
      <w:r w:rsidRPr="00A16C01">
        <w:rPr>
          <w:i/>
        </w:rPr>
        <w:t>energy</w:t>
      </w:r>
      <w:r w:rsidRPr="00A16C01">
        <w:t xml:space="preserve"> concessions) available to help a </w:t>
      </w:r>
      <w:r w:rsidRPr="00A16C01">
        <w:rPr>
          <w:i/>
        </w:rPr>
        <w:t>customer</w:t>
      </w:r>
      <w:r w:rsidRPr="00A16C01">
        <w:t xml:space="preserve"> meet their </w:t>
      </w:r>
      <w:r w:rsidRPr="00A16C01">
        <w:rPr>
          <w:i/>
        </w:rPr>
        <w:t>energy</w:t>
      </w:r>
      <w:r w:rsidRPr="00A16C01">
        <w:t xml:space="preserve"> costs;</w:t>
      </w:r>
      <w:bookmarkEnd w:id="1024"/>
      <w:r w:rsidRPr="00A16C01">
        <w:t xml:space="preserve"> </w:t>
      </w:r>
    </w:p>
    <w:p w14:paraId="3A401B46" w14:textId="77777777" w:rsidR="0055542E" w:rsidRPr="00A16C01" w:rsidRDefault="0055542E" w:rsidP="00A16C01">
      <w:pPr>
        <w:pStyle w:val="LDStandard4"/>
        <w:spacing w:line="24" w:lineRule="atLeast"/>
      </w:pPr>
      <w:r w:rsidRPr="00A16C01">
        <w:t xml:space="preserve">practical assistance to help a </w:t>
      </w:r>
      <w:r w:rsidRPr="00A16C01">
        <w:rPr>
          <w:i/>
        </w:rPr>
        <w:t>customer</w:t>
      </w:r>
      <w:r w:rsidRPr="00A16C01">
        <w:t xml:space="preserve"> lower their </w:t>
      </w:r>
      <w:r w:rsidRPr="00A16C01">
        <w:rPr>
          <w:i/>
        </w:rPr>
        <w:t>energy</w:t>
      </w:r>
      <w:r w:rsidRPr="00A16C01">
        <w:t xml:space="preserve"> costs including, but not limited to:</w:t>
      </w:r>
    </w:p>
    <w:p w14:paraId="48631C4E" w14:textId="77777777" w:rsidR="0055542E" w:rsidRPr="00A16C01" w:rsidRDefault="0055542E" w:rsidP="00A16C01">
      <w:pPr>
        <w:pStyle w:val="LDStandard5"/>
        <w:spacing w:line="24" w:lineRule="atLeast"/>
      </w:pPr>
      <w:r w:rsidRPr="00A16C01">
        <w:tab/>
        <w:t xml:space="preserve">the tariff that is most likely to minimise the </w:t>
      </w:r>
      <w:r w:rsidRPr="00A16C01">
        <w:rPr>
          <w:i/>
        </w:rPr>
        <w:t>customer’s energy</w:t>
      </w:r>
      <w:r w:rsidRPr="00A16C01">
        <w:t xml:space="preserve"> costs, based on the </w:t>
      </w:r>
      <w:r w:rsidRPr="00A16C01">
        <w:rPr>
          <w:i/>
        </w:rPr>
        <w:t>retailer’s</w:t>
      </w:r>
      <w:r w:rsidRPr="00A16C01">
        <w:t xml:space="preserve"> knowledge of the </w:t>
      </w:r>
      <w:r w:rsidRPr="00A16C01">
        <w:rPr>
          <w:i/>
        </w:rPr>
        <w:t>customer’s</w:t>
      </w:r>
      <w:r w:rsidRPr="00A16C01">
        <w:t xml:space="preserve"> pattern of </w:t>
      </w:r>
      <w:r w:rsidRPr="00A16C01">
        <w:rPr>
          <w:i/>
        </w:rPr>
        <w:t>energy</w:t>
      </w:r>
      <w:r w:rsidRPr="00A16C01">
        <w:t xml:space="preserve"> use and payment history; and</w:t>
      </w:r>
    </w:p>
    <w:p w14:paraId="1D41A7F1" w14:textId="77777777" w:rsidR="0055542E" w:rsidRPr="00A16C01" w:rsidRDefault="0055542E" w:rsidP="00A16C01">
      <w:pPr>
        <w:pStyle w:val="LDStandard5"/>
        <w:spacing w:line="24" w:lineRule="atLeast"/>
      </w:pPr>
      <w:r w:rsidRPr="00A16C01">
        <w:tab/>
        <w:t xml:space="preserve">practical assistance to help the </w:t>
      </w:r>
      <w:r w:rsidRPr="00A16C01">
        <w:rPr>
          <w:i/>
        </w:rPr>
        <w:t>customer</w:t>
      </w:r>
      <w:r w:rsidRPr="00A16C01">
        <w:t xml:space="preserve"> reduce their use of </w:t>
      </w:r>
      <w:r w:rsidRPr="00A16C01">
        <w:rPr>
          <w:i/>
        </w:rPr>
        <w:t>energy</w:t>
      </w:r>
      <w:r w:rsidRPr="00A16C01">
        <w:t xml:space="preserve">, based on the </w:t>
      </w:r>
      <w:r w:rsidRPr="00A16C01">
        <w:rPr>
          <w:i/>
        </w:rPr>
        <w:t>customer’s</w:t>
      </w:r>
      <w:r w:rsidRPr="00A16C01">
        <w:t xml:space="preserve"> pattern of </w:t>
      </w:r>
      <w:r w:rsidRPr="00A16C01">
        <w:rPr>
          <w:i/>
        </w:rPr>
        <w:t>energy</w:t>
      </w:r>
      <w:r w:rsidRPr="00A16C01">
        <w:t xml:space="preserve"> use and on the circumstances of where the </w:t>
      </w:r>
      <w:r w:rsidRPr="00A16C01">
        <w:rPr>
          <w:i/>
        </w:rPr>
        <w:t>customer</w:t>
      </w:r>
      <w:r w:rsidRPr="00A16C01">
        <w:t xml:space="preserve"> lives, provided there is scope for action to be taken for that purpose; and</w:t>
      </w:r>
    </w:p>
    <w:p w14:paraId="7AD48697" w14:textId="77777777" w:rsidR="0055542E" w:rsidRPr="00A16C01" w:rsidRDefault="0055542E" w:rsidP="00A16C01">
      <w:pPr>
        <w:pStyle w:val="LDStandard5"/>
        <w:spacing w:line="24" w:lineRule="atLeast"/>
      </w:pPr>
      <w:r w:rsidRPr="00A16C01">
        <w:tab/>
        <w:t xml:space="preserve">information about how the </w:t>
      </w:r>
      <w:r w:rsidRPr="00A16C01">
        <w:rPr>
          <w:i/>
        </w:rPr>
        <w:t>customer</w:t>
      </w:r>
      <w:r w:rsidRPr="00A16C01">
        <w:t xml:space="preserve"> is progressing towards lowering their </w:t>
      </w:r>
      <w:r w:rsidRPr="00A16C01">
        <w:rPr>
          <w:i/>
        </w:rPr>
        <w:t>energy</w:t>
      </w:r>
      <w:r w:rsidRPr="00A16C01">
        <w:t xml:space="preserve"> costs given at </w:t>
      </w:r>
      <w:proofErr w:type="gramStart"/>
      <w:r w:rsidRPr="00A16C01">
        <w:t>sufficient</w:t>
      </w:r>
      <w:proofErr w:type="gramEnd"/>
      <w:r w:rsidRPr="00A16C01">
        <w:t xml:space="preserve"> intervals for the </w:t>
      </w:r>
      <w:r w:rsidRPr="00A16C01">
        <w:rPr>
          <w:i/>
        </w:rPr>
        <w:t>customer</w:t>
      </w:r>
      <w:r w:rsidRPr="00A16C01">
        <w:t xml:space="preserve"> to be able to adequately assess that progress;</w:t>
      </w:r>
    </w:p>
    <w:p w14:paraId="463C37FB" w14:textId="77777777" w:rsidR="0055542E" w:rsidRPr="00A16C01" w:rsidRDefault="0055542E" w:rsidP="00A16C01">
      <w:pPr>
        <w:pStyle w:val="LDStandard4"/>
        <w:spacing w:line="24" w:lineRule="atLeast"/>
      </w:pPr>
      <w:bookmarkStart w:id="1025" w:name="_Ref517094144"/>
      <w:r w:rsidRPr="00A16C01">
        <w:t>an initial period of at least 6 months during which:</w:t>
      </w:r>
      <w:bookmarkEnd w:id="1025"/>
    </w:p>
    <w:p w14:paraId="0F3C6C08" w14:textId="77777777" w:rsidR="0055542E" w:rsidRPr="00A16C01" w:rsidRDefault="0055542E" w:rsidP="00A16C01">
      <w:pPr>
        <w:pStyle w:val="LDStandard5"/>
        <w:spacing w:line="24" w:lineRule="atLeast"/>
      </w:pPr>
      <w:r w:rsidRPr="00A16C01">
        <w:tab/>
      </w:r>
      <w:bookmarkStart w:id="1026" w:name="_Ref517094589"/>
      <w:r w:rsidRPr="00A16C01">
        <w:t xml:space="preserve">repayment of the </w:t>
      </w:r>
      <w:r w:rsidRPr="00A16C01">
        <w:rPr>
          <w:i/>
        </w:rPr>
        <w:t>customer’s</w:t>
      </w:r>
      <w:r w:rsidRPr="00A16C01">
        <w:t xml:space="preserve"> arrears is put on hold; and</w:t>
      </w:r>
      <w:bookmarkEnd w:id="1026"/>
    </w:p>
    <w:p w14:paraId="1C092C33" w14:textId="77777777" w:rsidR="0055542E" w:rsidRPr="00A16C01" w:rsidRDefault="0055542E" w:rsidP="00A16C01">
      <w:pPr>
        <w:pStyle w:val="LDStandard5"/>
        <w:spacing w:line="24" w:lineRule="atLeast"/>
      </w:pPr>
      <w:r w:rsidRPr="00A16C01">
        <w:tab/>
        <w:t xml:space="preserve">the </w:t>
      </w:r>
      <w:r w:rsidRPr="00A16C01">
        <w:rPr>
          <w:i/>
        </w:rPr>
        <w:t>customer</w:t>
      </w:r>
      <w:r w:rsidRPr="00A16C01">
        <w:t xml:space="preserve"> pays less than the full cost of their on-going </w:t>
      </w:r>
      <w:r w:rsidRPr="00A16C01">
        <w:rPr>
          <w:i/>
        </w:rPr>
        <w:t>energy</w:t>
      </w:r>
      <w:r w:rsidRPr="00A16C01">
        <w:t xml:space="preserve"> use while working to lower that cost;</w:t>
      </w:r>
    </w:p>
    <w:p w14:paraId="26F16A55" w14:textId="77777777" w:rsidR="0055542E" w:rsidRPr="00A16C01" w:rsidRDefault="0055542E" w:rsidP="00A16C01">
      <w:pPr>
        <w:pStyle w:val="LDStandard4"/>
        <w:spacing w:line="24" w:lineRule="atLeast"/>
      </w:pPr>
      <w:r w:rsidRPr="00A16C01">
        <w:tab/>
      </w:r>
      <w:bookmarkStart w:id="1027" w:name="_Ref517094344"/>
      <w:r w:rsidRPr="00A16C01">
        <w:t>any other assistance consistent with the objective of this Division.</w:t>
      </w:r>
      <w:bookmarkEnd w:id="1027"/>
    </w:p>
    <w:p w14:paraId="16891580" w14:textId="77777777" w:rsidR="0055542E" w:rsidRPr="00A16C01" w:rsidRDefault="0055542E" w:rsidP="00A16C01">
      <w:pPr>
        <w:pStyle w:val="LDStandard3"/>
        <w:spacing w:line="24" w:lineRule="atLeast"/>
      </w:pPr>
      <w:bookmarkStart w:id="1028" w:name="_Ref517094234"/>
      <w:r w:rsidRPr="00A16C01">
        <w:t xml:space="preserve">A </w:t>
      </w:r>
      <w:r w:rsidRPr="00A16C01">
        <w:rPr>
          <w:i/>
        </w:rPr>
        <w:t>customer</w:t>
      </w:r>
      <w:r w:rsidRPr="00A16C01">
        <w:t xml:space="preserve"> is entitled, at the very least, to the assistance mentioned in subclause (1)(a) to (d), while continuing to pay the full cost of their on-going </w:t>
      </w:r>
      <w:r w:rsidRPr="00A16C01">
        <w:rPr>
          <w:i/>
        </w:rPr>
        <w:t xml:space="preserve">energy </w:t>
      </w:r>
      <w:r w:rsidRPr="00A16C01">
        <w:t>use.</w:t>
      </w:r>
      <w:bookmarkEnd w:id="1028"/>
    </w:p>
    <w:p w14:paraId="240A8214" w14:textId="421B8A91" w:rsidR="0055542E" w:rsidRPr="00A16C01" w:rsidRDefault="0055542E" w:rsidP="00A16C01">
      <w:pPr>
        <w:pStyle w:val="LDStandard3"/>
        <w:spacing w:line="24" w:lineRule="atLeast"/>
      </w:pPr>
      <w:r w:rsidRPr="00A16C01">
        <w:t xml:space="preserve">A </w:t>
      </w:r>
      <w:r w:rsidRPr="00A16C01">
        <w:rPr>
          <w:i/>
        </w:rPr>
        <w:t>customer</w:t>
      </w:r>
      <w:r w:rsidRPr="00A16C01">
        <w:t xml:space="preserve"> is entitled, at the very least,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_Ref517094138 \n \h </w:instrText>
      </w:r>
      <w:r w:rsidR="00A16C01">
        <w:instrText xml:space="preserve"> \* MERGEFORMAT </w:instrText>
      </w:r>
      <w:r w:rsidRPr="00A16C01">
        <w:fldChar w:fldCharType="separate"/>
      </w:r>
      <w:r w:rsidR="001946AC">
        <w:t>(c)</w:t>
      </w:r>
      <w:r w:rsidRPr="00A16C01">
        <w:fldChar w:fldCharType="end"/>
      </w:r>
      <w:r w:rsidRPr="00A16C01">
        <w:t xml:space="preserve"> to </w:t>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if they cannot pay the full cost of their on-going </w:t>
      </w:r>
      <w:r w:rsidRPr="00A16C01">
        <w:rPr>
          <w:i/>
        </w:rPr>
        <w:t>energy</w:t>
      </w:r>
      <w:r w:rsidRPr="00A16C01">
        <w:t xml:space="preserve"> use.</w:t>
      </w:r>
    </w:p>
    <w:p w14:paraId="422D040B" w14:textId="41B683AE" w:rsidR="0055542E" w:rsidRPr="00A16C01" w:rsidRDefault="0055542E" w:rsidP="00A16C01">
      <w:pPr>
        <w:pStyle w:val="LDStandard3"/>
        <w:spacing w:line="24" w:lineRule="atLeast"/>
      </w:pPr>
      <w:bookmarkStart w:id="1029" w:name="_Ref517094226"/>
      <w:r w:rsidRPr="00A16C01">
        <w:t xml:space="preserve">The </w:t>
      </w:r>
      <w:r w:rsidRPr="00A16C01">
        <w:rPr>
          <w:i/>
        </w:rPr>
        <w:t>retailer</w:t>
      </w:r>
      <w:r w:rsidRPr="00A16C01">
        <w:t xml:space="preserve"> may extend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for a further period or periods if the extension would assist the </w:t>
      </w:r>
      <w:r w:rsidRPr="00A16C01">
        <w:rPr>
          <w:i/>
        </w:rPr>
        <w:t>customer</w:t>
      </w:r>
      <w:r w:rsidRPr="00A16C01">
        <w:t xml:space="preserve"> to continue to lower the cost of their </w:t>
      </w:r>
      <w:r w:rsidRPr="00A16C01">
        <w:rPr>
          <w:i/>
        </w:rPr>
        <w:t>energy</w:t>
      </w:r>
      <w:r w:rsidRPr="00A16C01">
        <w:t xml:space="preserve"> use.</w:t>
      </w:r>
      <w:bookmarkEnd w:id="1029"/>
    </w:p>
    <w:p w14:paraId="5400FE79" w14:textId="7D56254C" w:rsidR="0055542E" w:rsidRPr="00A16C01" w:rsidRDefault="0055542E" w:rsidP="00A16C01">
      <w:pPr>
        <w:pStyle w:val="LDStandard3"/>
        <w:spacing w:line="24" w:lineRule="atLeast"/>
      </w:pPr>
      <w:r w:rsidRPr="00A16C01">
        <w:t xml:space="preserve">A </w:t>
      </w:r>
      <w:r w:rsidRPr="00A16C01">
        <w:rPr>
          <w:i/>
        </w:rPr>
        <w:t>customer</w:t>
      </w:r>
      <w:r w:rsidRPr="00A16C01">
        <w:t xml:space="preserve"> who has exercised an entitlement to the assistance mentioned in subclause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_Ref517094144 \n \h </w:instrText>
      </w:r>
      <w:r w:rsidR="00A16C01">
        <w:instrText xml:space="preserve"> \* MERGEFORMAT </w:instrText>
      </w:r>
      <w:r w:rsidRPr="00A16C01">
        <w:fldChar w:fldCharType="separate"/>
      </w:r>
      <w:r w:rsidR="001946AC">
        <w:t>(f)</w:t>
      </w:r>
      <w:r w:rsidRPr="00A16C01">
        <w:fldChar w:fldCharType="end"/>
      </w:r>
      <w:r w:rsidRPr="00A16C01">
        <w:t xml:space="preserve"> may, at the end of the period during which that assistance is provided (including that period as extended under subclause </w:t>
      </w:r>
      <w:r w:rsidRPr="00A16C01">
        <w:fldChar w:fldCharType="begin"/>
      </w:r>
      <w:r w:rsidRPr="00A16C01">
        <w:instrText xml:space="preserve"> REF _Ref517094226 \n \h </w:instrText>
      </w:r>
      <w:r w:rsidR="00A16C01">
        <w:instrText xml:space="preserve"> \* MERGEFORMAT </w:instrText>
      </w:r>
      <w:r w:rsidRPr="00A16C01">
        <w:fldChar w:fldCharType="separate"/>
      </w:r>
      <w:r w:rsidR="001946AC">
        <w:t>(4)</w:t>
      </w:r>
      <w:r w:rsidRPr="00A16C01">
        <w:fldChar w:fldCharType="end"/>
      </w:r>
      <w:r w:rsidRPr="00A16C01">
        <w:t xml:space="preserve">), exercise an entitlement mentioned in subclause </w:t>
      </w:r>
      <w:r w:rsidRPr="00A16C01">
        <w:fldChar w:fldCharType="begin"/>
      </w:r>
      <w:r w:rsidRPr="00A16C01">
        <w:instrText xml:space="preserve"> REF _Ref517094234 \n \h </w:instrText>
      </w:r>
      <w:r w:rsidR="00A16C01">
        <w:instrText xml:space="preserve"> \* MERGEFORMAT </w:instrText>
      </w:r>
      <w:r w:rsidRPr="00A16C01">
        <w:fldChar w:fldCharType="separate"/>
      </w:r>
      <w:r w:rsidR="001946AC">
        <w:t>(2)</w:t>
      </w:r>
      <w:r w:rsidRPr="00A16C01">
        <w:fldChar w:fldCharType="end"/>
      </w:r>
      <w:r w:rsidRPr="00A16C01">
        <w:t>.</w:t>
      </w:r>
    </w:p>
    <w:p w14:paraId="4C13A848" w14:textId="77777777" w:rsidR="005F5904" w:rsidRPr="00A16C01" w:rsidRDefault="005F5904" w:rsidP="00A16C01">
      <w:pPr>
        <w:pStyle w:val="LDStandard3"/>
        <w:spacing w:line="24" w:lineRule="atLeast"/>
        <w:rPr>
          <w:b/>
        </w:rPr>
      </w:pPr>
      <w:r w:rsidRPr="00A16C01">
        <w:rPr>
          <w:b/>
        </w:rPr>
        <w:t>Application of this clause to exempt persons</w:t>
      </w:r>
    </w:p>
    <w:p w14:paraId="292BA0AF" w14:textId="77777777" w:rsidR="005F5904" w:rsidRPr="00A16C01" w:rsidRDefault="005F5904"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09C01AD7" w14:textId="77777777" w:rsidR="005F5904" w:rsidRPr="00A16C01" w:rsidRDefault="005F5904" w:rsidP="00A16C01">
      <w:pPr>
        <w:pStyle w:val="LDStandardBodyText"/>
        <w:spacing w:line="24" w:lineRule="atLeast"/>
        <w:ind w:left="851"/>
      </w:pPr>
      <w:r w:rsidRPr="00A16C01">
        <w:t>VD2, VR2, VR3 and VR4.</w:t>
      </w:r>
    </w:p>
    <w:p w14:paraId="3A2DF0CF" w14:textId="311BBBEA" w:rsidR="0055542E" w:rsidRPr="00A16C01" w:rsidRDefault="005F5904" w:rsidP="00A16C01">
      <w:pPr>
        <w:pStyle w:val="LDStandardBodyText"/>
        <w:spacing w:line="24" w:lineRule="atLeast"/>
        <w:ind w:left="851"/>
      </w:pPr>
      <w:r w:rsidRPr="00A16C01">
        <w:rPr>
          <w:i/>
        </w:rPr>
        <w:t>Exempt person</w:t>
      </w:r>
      <w:r w:rsidRPr="00A16C01">
        <w:t xml:space="preserve">s in those </w:t>
      </w:r>
      <w:r w:rsidRPr="00A16C01">
        <w:rPr>
          <w:i/>
        </w:rPr>
        <w:t>categories</w:t>
      </w:r>
      <w:r w:rsidRPr="00A16C01">
        <w:t xml:space="preserve"> must offer the assistance described in subclauses </w:t>
      </w:r>
      <w:r w:rsidRPr="00A16C01">
        <w:fldChar w:fldCharType="begin"/>
      </w:r>
      <w:r w:rsidRPr="00A16C01">
        <w:instrText xml:space="preserve"> REF _Ref517094136 \n \h </w:instrText>
      </w:r>
      <w:r w:rsidR="00A16C01">
        <w:instrText xml:space="preserve"> \* MERGEFORMAT </w:instrText>
      </w:r>
      <w:r w:rsidRPr="00A16C01">
        <w:fldChar w:fldCharType="separate"/>
      </w:r>
      <w:r w:rsidR="001946AC">
        <w:t>(1)</w:t>
      </w:r>
      <w:r w:rsidRPr="00A16C01">
        <w:fldChar w:fldCharType="end"/>
      </w:r>
      <w:r w:rsidRPr="00A16C01">
        <w:fldChar w:fldCharType="begin"/>
      </w:r>
      <w:r w:rsidRPr="00A16C01">
        <w:instrText xml:space="preserve"> REF _Ref517094330 \n \h </w:instrText>
      </w:r>
      <w:r w:rsidR="00A16C01">
        <w:instrText xml:space="preserve"> \* MERGEFORMAT </w:instrText>
      </w:r>
      <w:r w:rsidRPr="00A16C01">
        <w:fldChar w:fldCharType="separate"/>
      </w:r>
      <w:r w:rsidR="001946AC">
        <w:t>(a)</w:t>
      </w:r>
      <w:r w:rsidRPr="00A16C01">
        <w:fldChar w:fldCharType="end"/>
      </w:r>
      <w:r w:rsidRPr="00A16C01">
        <w:t xml:space="preserve">, </w:t>
      </w:r>
      <w:r w:rsidRPr="00A16C01">
        <w:fldChar w:fldCharType="begin"/>
      </w:r>
      <w:r w:rsidRPr="00A16C01">
        <w:instrText xml:space="preserve"> REF _Ref517094334 \n \h </w:instrText>
      </w:r>
      <w:r w:rsidR="00A16C01">
        <w:instrText xml:space="preserve"> \* MERGEFORMAT </w:instrText>
      </w:r>
      <w:r w:rsidRPr="00A16C01">
        <w:fldChar w:fldCharType="separate"/>
      </w:r>
      <w:r w:rsidR="001946AC">
        <w:t>(b)</w:t>
      </w:r>
      <w:r w:rsidRPr="00A16C01">
        <w:fldChar w:fldCharType="end"/>
      </w:r>
      <w:r w:rsidRPr="00A16C01">
        <w:t xml:space="preserve">, </w:t>
      </w:r>
      <w:r w:rsidRPr="00A16C01">
        <w:fldChar w:fldCharType="begin"/>
      </w:r>
      <w:r w:rsidRPr="00A16C01">
        <w:instrText xml:space="preserve"> REF _Ref517094337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_Ref517094344 \n \h </w:instrText>
      </w:r>
      <w:r w:rsidR="00A16C01">
        <w:instrText xml:space="preserve"> \* MERGEFORMAT </w:instrText>
      </w:r>
      <w:r w:rsidRPr="00A16C01">
        <w:fldChar w:fldCharType="separate"/>
      </w:r>
      <w:r w:rsidR="001946AC">
        <w:t>(g)</w:t>
      </w:r>
      <w:r w:rsidRPr="00A16C01">
        <w:fldChar w:fldCharType="end"/>
      </w:r>
      <w:r w:rsidRPr="00A16C01">
        <w:t xml:space="preserve"> to their </w:t>
      </w:r>
      <w:r w:rsidRPr="00A16C01">
        <w:rPr>
          <w:i/>
        </w:rPr>
        <w:t>customers</w:t>
      </w:r>
      <w:r w:rsidR="0055542E" w:rsidRPr="00A16C01">
        <w:t>.</w:t>
      </w:r>
    </w:p>
    <w:p w14:paraId="0F7BF6D7" w14:textId="77777777" w:rsidR="0055542E" w:rsidRPr="00A16C01" w:rsidRDefault="0055542E" w:rsidP="00A16C01">
      <w:pPr>
        <w:pStyle w:val="LDStandard2"/>
        <w:spacing w:line="24" w:lineRule="atLeast"/>
      </w:pPr>
      <w:bookmarkStart w:id="1030" w:name="_Toc517099244"/>
      <w:bookmarkStart w:id="1031" w:name="_Toc27142114"/>
      <w:r w:rsidRPr="00A16C01">
        <w:lastRenderedPageBreak/>
        <w:t>Information about assistance available</w:t>
      </w:r>
      <w:bookmarkEnd w:id="1030"/>
      <w:bookmarkEnd w:id="1031"/>
    </w:p>
    <w:p w14:paraId="21B94E14" w14:textId="77777777" w:rsidR="0055542E" w:rsidRPr="00A16C01" w:rsidRDefault="0055542E" w:rsidP="00A16C01">
      <w:pPr>
        <w:pStyle w:val="LDStandard3"/>
        <w:spacing w:line="24" w:lineRule="atLeast"/>
      </w:pPr>
      <w:bookmarkStart w:id="1032" w:name="_Ref517094457"/>
      <w:r w:rsidRPr="00A16C01">
        <w:t xml:space="preserve">A </w:t>
      </w:r>
      <w:r w:rsidRPr="00A16C01">
        <w:rPr>
          <w:i/>
        </w:rPr>
        <w:t xml:space="preserve">residential customer </w:t>
      </w:r>
      <w:r w:rsidRPr="00A16C01">
        <w:t xml:space="preserve">who has not paid a bill by its </w:t>
      </w:r>
      <w:r w:rsidRPr="00A16C01">
        <w:rPr>
          <w:i/>
        </w:rPr>
        <w:t>pay-by date</w:t>
      </w:r>
      <w:r w:rsidRPr="00A16C01">
        <w:t xml:space="preserve"> and who contacts the </w:t>
      </w:r>
      <w:r w:rsidRPr="00A16C01">
        <w:rPr>
          <w:i/>
        </w:rPr>
        <w:t>retailer</w:t>
      </w:r>
      <w:r w:rsidRPr="00A16C01">
        <w:t xml:space="preserve"> is entitled to be given by the </w:t>
      </w:r>
      <w:r w:rsidRPr="00A16C01">
        <w:rPr>
          <w:i/>
        </w:rPr>
        <w:t>retailer</w:t>
      </w:r>
      <w:r w:rsidRPr="00A16C01">
        <w:t xml:space="preserve"> information about the assistance to which the </w:t>
      </w:r>
      <w:r w:rsidRPr="00A16C01">
        <w:rPr>
          <w:i/>
        </w:rPr>
        <w:t>customer</w:t>
      </w:r>
      <w:r w:rsidRPr="00A16C01">
        <w:t xml:space="preserve"> is entitled under this Division and how to access it.</w:t>
      </w:r>
      <w:bookmarkEnd w:id="1032"/>
    </w:p>
    <w:p w14:paraId="5CF5230A" w14:textId="77777777" w:rsidR="0055542E" w:rsidRPr="00A16C01" w:rsidRDefault="0055542E" w:rsidP="00A16C01">
      <w:pPr>
        <w:pStyle w:val="LDStandard3"/>
        <w:spacing w:line="24" w:lineRule="atLeast"/>
      </w:pPr>
      <w:bookmarkStart w:id="1033" w:name="_Ref517094459"/>
      <w:r w:rsidRPr="00A16C01">
        <w:t xml:space="preserve">A </w:t>
      </w:r>
      <w:r w:rsidRPr="00A16C01">
        <w:rPr>
          <w:i/>
        </w:rPr>
        <w:t>residential customer</w:t>
      </w:r>
      <w:r w:rsidRPr="00A16C01">
        <w:t xml:space="preserve"> who has not paid a bill by its </w:t>
      </w:r>
      <w:r w:rsidRPr="00A16C01">
        <w:rPr>
          <w:i/>
        </w:rPr>
        <w:t>pay-by date</w:t>
      </w:r>
      <w:r w:rsidRPr="00A16C01">
        <w:t xml:space="preserve"> and who has arrears of more than $55 (inclusive of GST) is entitled to be contacted by the </w:t>
      </w:r>
      <w:r w:rsidRPr="00A16C01">
        <w:rPr>
          <w:i/>
        </w:rPr>
        <w:t>retailer</w:t>
      </w:r>
      <w:r w:rsidRPr="00A16C01">
        <w:t xml:space="preserve">, within 21 </w:t>
      </w:r>
      <w:r w:rsidRPr="00A16C01">
        <w:rPr>
          <w:i/>
        </w:rPr>
        <w:t>business days</w:t>
      </w:r>
      <w:r w:rsidRPr="00A16C01">
        <w:t xml:space="preserve"> after that </w:t>
      </w:r>
      <w:r w:rsidRPr="00A16C01">
        <w:rPr>
          <w:i/>
        </w:rPr>
        <w:t>pay-by-date</w:t>
      </w:r>
      <w:r w:rsidRPr="00A16C01">
        <w:t xml:space="preserve">, and given information about the assistance to which the </w:t>
      </w:r>
      <w:r w:rsidRPr="00A16C01">
        <w:rPr>
          <w:i/>
        </w:rPr>
        <w:t>customer</w:t>
      </w:r>
      <w:r w:rsidRPr="00A16C01">
        <w:t xml:space="preserve"> is entitled under this Division and how to access it.</w:t>
      </w:r>
      <w:bookmarkEnd w:id="1033"/>
    </w:p>
    <w:p w14:paraId="434E254D" w14:textId="41F5BF13"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allow the </w:t>
      </w:r>
      <w:r w:rsidRPr="00A16C01">
        <w:rPr>
          <w:i/>
        </w:rPr>
        <w:t>customer</w:t>
      </w:r>
      <w:r w:rsidRPr="00A16C01">
        <w:t xml:space="preserve"> no less than 6 </w:t>
      </w:r>
      <w:r w:rsidRPr="00A16C01">
        <w:rPr>
          <w:i/>
        </w:rPr>
        <w:t>business days</w:t>
      </w:r>
      <w:r w:rsidRPr="00A16C01">
        <w:t xml:space="preserve"> to consider the information given under subclause </w:t>
      </w:r>
      <w:r w:rsidRPr="00A16C01">
        <w:fldChar w:fldCharType="begin"/>
      </w:r>
      <w:r w:rsidRPr="00A16C01">
        <w:instrText xml:space="preserve"> REF _Ref517094457 \n \h </w:instrText>
      </w:r>
      <w:r w:rsidR="00A16C01">
        <w:instrText xml:space="preserve"> \* MERGEFORMAT </w:instrText>
      </w:r>
      <w:r w:rsidRPr="00A16C01">
        <w:fldChar w:fldCharType="separate"/>
      </w:r>
      <w:r w:rsidR="001946AC">
        <w:t>(1)</w:t>
      </w:r>
      <w:r w:rsidRPr="00A16C01">
        <w:fldChar w:fldCharType="end"/>
      </w:r>
      <w:r w:rsidRPr="00A16C01">
        <w:t xml:space="preserve"> or </w:t>
      </w:r>
      <w:r w:rsidRPr="00A16C01">
        <w:fldChar w:fldCharType="begin"/>
      </w:r>
      <w:r w:rsidRPr="00A16C01">
        <w:instrText xml:space="preserve"> REF _Ref517094459 \n \h </w:instrText>
      </w:r>
      <w:r w:rsidR="00A16C01">
        <w:instrText xml:space="preserve"> \* MERGEFORMAT </w:instrText>
      </w:r>
      <w:r w:rsidRPr="00A16C01">
        <w:fldChar w:fldCharType="separate"/>
      </w:r>
      <w:r w:rsidR="001946AC">
        <w:t>(2)</w:t>
      </w:r>
      <w:r w:rsidRPr="00A16C01">
        <w:fldChar w:fldCharType="end"/>
      </w:r>
      <w:r w:rsidRPr="00A16C01">
        <w:t xml:space="preserve">, request further information, and put forward a payment proposal under clause </w:t>
      </w:r>
      <w:r w:rsidRPr="00A16C01">
        <w:fldChar w:fldCharType="begin"/>
      </w:r>
      <w:r w:rsidRPr="00A16C01">
        <w:instrText xml:space="preserve"> REF _Ref517094478 \n \h </w:instrText>
      </w:r>
      <w:r w:rsidR="00A16C01">
        <w:instrText xml:space="preserve"> \* MERGEFORMAT </w:instrText>
      </w:r>
      <w:r w:rsidRPr="00A16C01">
        <w:fldChar w:fldCharType="separate"/>
      </w:r>
      <w:r w:rsidR="001946AC">
        <w:t>81</w:t>
      </w:r>
      <w:r w:rsidRPr="00A16C01">
        <w:fldChar w:fldCharType="end"/>
      </w:r>
      <w:r w:rsidRPr="00A16C01">
        <w:t>.</w:t>
      </w:r>
    </w:p>
    <w:p w14:paraId="27F9DFAE" w14:textId="7D056E47" w:rsidR="0055542E" w:rsidRPr="00A16C01" w:rsidRDefault="0055542E" w:rsidP="00A16C01">
      <w:pPr>
        <w:pStyle w:val="LDStandard3"/>
        <w:spacing w:line="24" w:lineRule="atLeast"/>
      </w:pPr>
      <w:r w:rsidRPr="00A16C01">
        <w:t xml:space="preserve">Nothing in this clause limits clause </w:t>
      </w:r>
      <w:r w:rsidRPr="00A16C01">
        <w:fldChar w:fldCharType="begin"/>
      </w:r>
      <w:r w:rsidRPr="00A16C01">
        <w:instrText xml:space="preserve"> REF _Ref517094490 \n \h </w:instrText>
      </w:r>
      <w:r w:rsidR="00A16C01">
        <w:instrText xml:space="preserve"> \* MERGEFORMAT </w:instrText>
      </w:r>
      <w:r w:rsidRPr="00A16C01">
        <w:fldChar w:fldCharType="separate"/>
      </w:r>
      <w:r w:rsidR="001946AC">
        <w:t>86</w:t>
      </w:r>
      <w:r w:rsidRPr="00A16C01">
        <w:fldChar w:fldCharType="end"/>
      </w:r>
      <w:r w:rsidRPr="00A16C01">
        <w:t>.</w:t>
      </w:r>
    </w:p>
    <w:p w14:paraId="03F1E407" w14:textId="77777777" w:rsidR="004F36B6" w:rsidRPr="00A16C01" w:rsidRDefault="004F36B6" w:rsidP="00A16C01">
      <w:pPr>
        <w:pStyle w:val="LDStandard3"/>
        <w:spacing w:line="24" w:lineRule="atLeast"/>
      </w:pPr>
      <w:r w:rsidRPr="00A16C01">
        <w:rPr>
          <w:rFonts w:cs="Times New Roman"/>
          <w:b/>
        </w:rPr>
        <w:t>Application of this clause to exempt persons</w:t>
      </w:r>
    </w:p>
    <w:p w14:paraId="71C59644"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51FA5110" w14:textId="4422919C" w:rsidR="0055542E" w:rsidRPr="00A16C01" w:rsidRDefault="004F36B6" w:rsidP="00A16C01">
      <w:pPr>
        <w:pStyle w:val="LDStandardBodyText"/>
        <w:spacing w:line="24" w:lineRule="atLeast"/>
        <w:ind w:left="851"/>
      </w:pPr>
      <w:r w:rsidRPr="00A16C01">
        <w:t>VD2, VR2, VR3 and VR4</w:t>
      </w:r>
      <w:r w:rsidR="0055542E" w:rsidRPr="00A16C01">
        <w:t>.</w:t>
      </w:r>
    </w:p>
    <w:p w14:paraId="0B04B918" w14:textId="77777777" w:rsidR="0055542E" w:rsidRPr="00A16C01" w:rsidRDefault="0055542E" w:rsidP="00A16C01">
      <w:pPr>
        <w:pStyle w:val="LDStandard2"/>
        <w:spacing w:line="24" w:lineRule="atLeast"/>
      </w:pPr>
      <w:bookmarkStart w:id="1034" w:name="_Ref517094478"/>
      <w:bookmarkStart w:id="1035" w:name="_Toc517099245"/>
      <w:bookmarkStart w:id="1036" w:name="_Toc27142115"/>
      <w:r w:rsidRPr="00A16C01">
        <w:t>Payment arrangements</w:t>
      </w:r>
      <w:bookmarkEnd w:id="1034"/>
      <w:bookmarkEnd w:id="1035"/>
      <w:bookmarkEnd w:id="1036"/>
    </w:p>
    <w:p w14:paraId="4F3D7EDF" w14:textId="333DD455"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not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w:t>
      </w:r>
      <w:proofErr w:type="spellStart"/>
      <w:r w:rsidR="001946AC">
        <w:t>i</w:t>
      </w:r>
      <w:proofErr w:type="spellEnd"/>
      <w:r w:rsidR="001946AC">
        <w:t>)</w:t>
      </w:r>
      <w:r w:rsidRPr="00A16C01">
        <w:fldChar w:fldCharType="end"/>
      </w:r>
      <w:r w:rsidRPr="00A16C01">
        <w:t>.</w:t>
      </w:r>
    </w:p>
    <w:p w14:paraId="053910D9" w14:textId="4AC4CDAA"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accept a payment proposal or revised proposal put forward under this clause by the </w:t>
      </w:r>
      <w:r w:rsidRPr="00A16C01">
        <w:rPr>
          <w:i/>
        </w:rPr>
        <w:t>residential customer</w:t>
      </w:r>
      <w:r w:rsidRPr="00A16C01">
        <w:t xml:space="preserve"> that complies with subclause </w:t>
      </w:r>
      <w:r w:rsidRPr="00A16C01">
        <w:fldChar w:fldCharType="begin"/>
      </w:r>
      <w:r w:rsidRPr="00A16C01">
        <w:instrText xml:space="preserve"> REF _Ref517094616 \n \h </w:instrText>
      </w:r>
      <w:r w:rsidR="00A16C01">
        <w:instrText xml:space="preserve"> \* MERGEFORMAT </w:instrText>
      </w:r>
      <w:r w:rsidRPr="00A16C01">
        <w:fldChar w:fldCharType="separate"/>
      </w:r>
      <w:r w:rsidR="001946AC">
        <w:t>(3)</w:t>
      </w:r>
      <w:r w:rsidRPr="00A16C01">
        <w:fldChar w:fldCharType="end"/>
      </w:r>
      <w:r w:rsidRPr="00A16C01">
        <w:t>.</w:t>
      </w:r>
    </w:p>
    <w:p w14:paraId="79481485" w14:textId="77777777" w:rsidR="0055542E" w:rsidRPr="00A16C01" w:rsidRDefault="0055542E" w:rsidP="00A16C01">
      <w:pPr>
        <w:pStyle w:val="LDStandard3"/>
        <w:spacing w:line="24" w:lineRule="atLeast"/>
      </w:pPr>
      <w:bookmarkStart w:id="1037" w:name="_Ref517094616"/>
      <w:r w:rsidRPr="00A16C01">
        <w:t>A payment proposal or revised proposal complies with this subclause if it:</w:t>
      </w:r>
      <w:bookmarkEnd w:id="1037"/>
    </w:p>
    <w:p w14:paraId="5D481B4A" w14:textId="77777777" w:rsidR="0055542E" w:rsidRPr="00A16C01" w:rsidRDefault="0055542E" w:rsidP="00A16C01">
      <w:pPr>
        <w:pStyle w:val="LDStandard4"/>
        <w:spacing w:line="24" w:lineRule="atLeast"/>
      </w:pPr>
      <w:r w:rsidRPr="00A16C01">
        <w:tab/>
        <w:t>provides for the making of payments of equal amounts at regular intervals of up to one month; and</w:t>
      </w:r>
    </w:p>
    <w:p w14:paraId="324BD228" w14:textId="77777777" w:rsidR="0055542E" w:rsidRPr="00A16C01" w:rsidRDefault="0055542E" w:rsidP="00A16C01">
      <w:pPr>
        <w:pStyle w:val="LDStandard4"/>
        <w:spacing w:line="24" w:lineRule="atLeast"/>
      </w:pPr>
      <w:r w:rsidRPr="00A16C01">
        <w:t xml:space="preserve">would result in the </w:t>
      </w:r>
      <w:r w:rsidRPr="00A16C01">
        <w:rPr>
          <w:i/>
        </w:rPr>
        <w:t>residential customer’s</w:t>
      </w:r>
      <w:r w:rsidRPr="00A16C01">
        <w:t xml:space="preserve"> arrears being fully paid in no more than 2 years after the first payment; and</w:t>
      </w:r>
    </w:p>
    <w:p w14:paraId="21CA0E11"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together with payments to reduce arrears; and</w:t>
      </w:r>
    </w:p>
    <w:p w14:paraId="5F8A6B3B" w14:textId="77777777" w:rsidR="0055542E" w:rsidRPr="00A16C01" w:rsidRDefault="0055542E" w:rsidP="00A16C01">
      <w:pPr>
        <w:pStyle w:val="LDStandard4"/>
        <w:spacing w:line="24" w:lineRule="atLeast"/>
      </w:pPr>
      <w:r w:rsidRPr="00A16C01">
        <w:tab/>
        <w:t xml:space="preserve">is based on a reasonable forecast of the </w:t>
      </w:r>
      <w:r w:rsidRPr="00A16C01">
        <w:rPr>
          <w:i/>
        </w:rPr>
        <w:t>customer’s energy</w:t>
      </w:r>
      <w:r w:rsidRPr="00A16C01">
        <w:t xml:space="preserve"> use over the next 12 months. </w:t>
      </w:r>
    </w:p>
    <w:p w14:paraId="5C409418" w14:textId="77777777" w:rsidR="0055542E" w:rsidRPr="00A16C01" w:rsidRDefault="0055542E" w:rsidP="00A16C01">
      <w:pPr>
        <w:pStyle w:val="LDStandard3"/>
        <w:spacing w:line="24" w:lineRule="atLeast"/>
      </w:pPr>
      <w:r w:rsidRPr="00A16C01">
        <w:t xml:space="preserve">However, the </w:t>
      </w:r>
      <w:r w:rsidRPr="00A16C01">
        <w:rPr>
          <w:i/>
        </w:rPr>
        <w:t>retailer</w:t>
      </w:r>
      <w:r w:rsidRPr="00A16C01">
        <w:t xml:space="preserve"> may accept a payment proposal or revised proposal that does any or </w:t>
      </w:r>
      <w:proofErr w:type="gramStart"/>
      <w:r w:rsidRPr="00A16C01">
        <w:t>all of</w:t>
      </w:r>
      <w:proofErr w:type="gramEnd"/>
      <w:r w:rsidRPr="00A16C01">
        <w:t xml:space="preserve"> the following:</w:t>
      </w:r>
    </w:p>
    <w:p w14:paraId="347E3882" w14:textId="77777777" w:rsidR="0055542E" w:rsidRPr="00A16C01" w:rsidRDefault="0055542E" w:rsidP="00A16C01">
      <w:pPr>
        <w:pStyle w:val="LDStandard4"/>
        <w:spacing w:line="24" w:lineRule="atLeast"/>
      </w:pPr>
      <w:r w:rsidRPr="00A16C01">
        <w:tab/>
        <w:t>provides for payments of different amounts at different intervals;</w:t>
      </w:r>
    </w:p>
    <w:p w14:paraId="694A9A42" w14:textId="77777777" w:rsidR="0055542E" w:rsidRPr="00A16C01" w:rsidRDefault="0055542E" w:rsidP="00A16C01">
      <w:pPr>
        <w:pStyle w:val="LDStandard4"/>
        <w:spacing w:line="24" w:lineRule="atLeast"/>
      </w:pPr>
      <w:r w:rsidRPr="00A16C01">
        <w:t xml:space="preserve">would result in the arrears being fully paid by a date later than 2 years after the first payment; </w:t>
      </w:r>
    </w:p>
    <w:p w14:paraId="6E0CB74E" w14:textId="77777777" w:rsidR="0055542E" w:rsidRPr="00A16C01" w:rsidRDefault="0055542E" w:rsidP="00A16C01">
      <w:pPr>
        <w:pStyle w:val="LDStandard4"/>
        <w:spacing w:line="24" w:lineRule="atLeast"/>
      </w:pPr>
      <w:r w:rsidRPr="00A16C01">
        <w:tab/>
        <w:t xml:space="preserve">provides for payments for </w:t>
      </w:r>
      <w:r w:rsidRPr="00A16C01">
        <w:rPr>
          <w:i/>
        </w:rPr>
        <w:t>energy</w:t>
      </w:r>
      <w:r w:rsidRPr="00A16C01">
        <w:t xml:space="preserve"> use being made separately from payments for arrears.</w:t>
      </w:r>
    </w:p>
    <w:p w14:paraId="78E129A9" w14:textId="77777777" w:rsidR="0055542E" w:rsidRPr="00A16C01" w:rsidRDefault="0055542E" w:rsidP="00A16C01">
      <w:pPr>
        <w:pStyle w:val="LDStandard3"/>
        <w:spacing w:line="24" w:lineRule="atLeast"/>
      </w:pPr>
      <w:r w:rsidRPr="00A16C01">
        <w:lastRenderedPageBreak/>
        <w:t xml:space="preserve">On accepting a payment proposal or a revised proposal, the </w:t>
      </w:r>
      <w:r w:rsidRPr="00A16C01">
        <w:rPr>
          <w:i/>
        </w:rPr>
        <w:t>retailer</w:t>
      </w:r>
      <w:r w:rsidRPr="00A16C01">
        <w:t xml:space="preserve"> must give the </w:t>
      </w:r>
      <w:r w:rsidRPr="00A16C01">
        <w:rPr>
          <w:i/>
        </w:rPr>
        <w:t>customer</w:t>
      </w:r>
      <w:r w:rsidRPr="00A16C01">
        <w:t xml:space="preserve"> a written schedule of payments showing:</w:t>
      </w:r>
    </w:p>
    <w:p w14:paraId="7108422F" w14:textId="77777777" w:rsidR="0055542E" w:rsidRPr="00A16C01" w:rsidRDefault="0055542E" w:rsidP="00A16C01">
      <w:pPr>
        <w:pStyle w:val="LDStandard4"/>
        <w:spacing w:line="24" w:lineRule="atLeast"/>
      </w:pPr>
      <w:r w:rsidRPr="00A16C01">
        <w:tab/>
        <w:t>the total number of payments to be made to pay the arrears; and</w:t>
      </w:r>
    </w:p>
    <w:p w14:paraId="64E006C6" w14:textId="77777777" w:rsidR="0055542E" w:rsidRPr="00A16C01" w:rsidRDefault="0055542E" w:rsidP="00A16C01">
      <w:pPr>
        <w:pStyle w:val="LDStandard4"/>
        <w:spacing w:line="24" w:lineRule="atLeast"/>
      </w:pPr>
      <w:r w:rsidRPr="00A16C01">
        <w:t>the period over which the payments are to be made; and</w:t>
      </w:r>
    </w:p>
    <w:p w14:paraId="0170C3F5" w14:textId="77777777" w:rsidR="0055542E" w:rsidRPr="00A16C01" w:rsidRDefault="0055542E" w:rsidP="00A16C01">
      <w:pPr>
        <w:pStyle w:val="LDStandard4"/>
        <w:spacing w:line="24" w:lineRule="atLeast"/>
      </w:pPr>
      <w:r w:rsidRPr="00A16C01">
        <w:t>the date by which each payment must be made; and</w:t>
      </w:r>
    </w:p>
    <w:p w14:paraId="5E1A424D" w14:textId="77777777" w:rsidR="0055542E" w:rsidRPr="00A16C01" w:rsidRDefault="0055542E" w:rsidP="00A16C01">
      <w:pPr>
        <w:pStyle w:val="LDStandard4"/>
        <w:spacing w:line="24" w:lineRule="atLeast"/>
      </w:pPr>
      <w:r w:rsidRPr="00A16C01">
        <w:t>the amount of each payment.</w:t>
      </w:r>
    </w:p>
    <w:p w14:paraId="306E7BEF" w14:textId="77777777" w:rsidR="0055542E" w:rsidRPr="00A16C01" w:rsidRDefault="0055542E" w:rsidP="00A16C01">
      <w:pPr>
        <w:pStyle w:val="LDStandard3"/>
        <w:spacing w:line="24" w:lineRule="atLeast"/>
      </w:pPr>
      <w:bookmarkStart w:id="1038" w:name="_Ref517094879"/>
      <w:r w:rsidRPr="00A16C01">
        <w:t xml:space="preserve">If a </w:t>
      </w:r>
      <w:r w:rsidRPr="00A16C01">
        <w:rPr>
          <w:i/>
        </w:rPr>
        <w:t>residential customer</w:t>
      </w:r>
      <w:r w:rsidRPr="00A16C01">
        <w:t xml:space="preserve"> receiving assistance under this Division fails to make a payment by the date on which it was payable, the </w:t>
      </w:r>
      <w:r w:rsidRPr="00A16C01">
        <w:rPr>
          <w:i/>
        </w:rPr>
        <w:t>retailer</w:t>
      </w:r>
      <w:r w:rsidRPr="00A16C01">
        <w:t xml:space="preserve"> must contact the </w:t>
      </w:r>
      <w:r w:rsidRPr="00A16C01">
        <w:rPr>
          <w:i/>
        </w:rPr>
        <w:t>customer</w:t>
      </w:r>
      <w:r w:rsidRPr="00A16C01">
        <w:t xml:space="preserve"> to discuss their putting forward a revised proposal under this clause.</w:t>
      </w:r>
      <w:bookmarkEnd w:id="1038"/>
    </w:p>
    <w:p w14:paraId="43292082" w14:textId="77777777" w:rsidR="004F36B6" w:rsidRPr="00A16C01" w:rsidRDefault="004F36B6" w:rsidP="00A16C01">
      <w:pPr>
        <w:pStyle w:val="LDStandard3"/>
        <w:spacing w:line="24" w:lineRule="atLeast"/>
        <w:rPr>
          <w:b/>
        </w:rPr>
      </w:pPr>
      <w:r w:rsidRPr="00A16C01">
        <w:rPr>
          <w:b/>
        </w:rPr>
        <w:t>Application of this clause to exempt persons</w:t>
      </w:r>
    </w:p>
    <w:p w14:paraId="1BD1018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29FACB73" w14:textId="3C338961" w:rsidR="0055542E" w:rsidRPr="00A16C01" w:rsidRDefault="004F36B6" w:rsidP="00A16C01">
      <w:pPr>
        <w:pStyle w:val="LDStandardBodyText"/>
        <w:spacing w:line="24" w:lineRule="atLeast"/>
        <w:ind w:left="851"/>
      </w:pPr>
      <w:r w:rsidRPr="00A16C01">
        <w:t>VD2, VR2, VR3 and VR4</w:t>
      </w:r>
      <w:r w:rsidR="0055542E" w:rsidRPr="00A16C01">
        <w:t>.</w:t>
      </w:r>
    </w:p>
    <w:p w14:paraId="155BB6DF" w14:textId="77777777" w:rsidR="0055542E" w:rsidRPr="00A16C01" w:rsidRDefault="0055542E" w:rsidP="00A16C01">
      <w:pPr>
        <w:pStyle w:val="LDStandard2"/>
        <w:spacing w:line="24" w:lineRule="atLeast"/>
      </w:pPr>
      <w:bookmarkStart w:id="1039" w:name="_Toc517099246"/>
      <w:bookmarkStart w:id="1040" w:name="_Toc27142116"/>
      <w:r w:rsidRPr="00A16C01">
        <w:t>Non-payment of amounts towards on-going energy use</w:t>
      </w:r>
      <w:bookmarkEnd w:id="1039"/>
      <w:bookmarkEnd w:id="1040"/>
    </w:p>
    <w:p w14:paraId="7A835669" w14:textId="1C7EECE7" w:rsidR="0055542E" w:rsidRPr="00A16C01" w:rsidRDefault="0055542E" w:rsidP="00A16C01">
      <w:pPr>
        <w:pStyle w:val="LDStandard3"/>
        <w:spacing w:line="24" w:lineRule="atLeast"/>
      </w:pPr>
      <w:r w:rsidRPr="00A16C01">
        <w:t xml:space="preserve">This clause applies to a </w:t>
      </w:r>
      <w:r w:rsidRPr="00A16C01">
        <w:rPr>
          <w:i/>
        </w:rPr>
        <w:t>residential customer</w:t>
      </w:r>
      <w:r w:rsidRPr="00A16C01">
        <w:t xml:space="preserve"> whose repayment of arrears is on hold under clause </w:t>
      </w:r>
      <w:r w:rsidRPr="00A16C01">
        <w:fldChar w:fldCharType="begin"/>
      </w:r>
      <w:r w:rsidRPr="00A16C01">
        <w:instrText xml:space="preserve"> REF _Ref517094589 \w \h </w:instrText>
      </w:r>
      <w:r w:rsidR="00A16C01">
        <w:instrText xml:space="preserve"> \* MERGEFORMAT </w:instrText>
      </w:r>
      <w:r w:rsidRPr="00A16C01">
        <w:fldChar w:fldCharType="separate"/>
      </w:r>
      <w:r w:rsidR="001946AC">
        <w:t>79(1)(f)(</w:t>
      </w:r>
      <w:proofErr w:type="spellStart"/>
      <w:r w:rsidR="001946AC">
        <w:t>i</w:t>
      </w:r>
      <w:proofErr w:type="spellEnd"/>
      <w:r w:rsidR="001946AC">
        <w:t>)</w:t>
      </w:r>
      <w:r w:rsidRPr="00A16C01">
        <w:fldChar w:fldCharType="end"/>
      </w:r>
      <w:r w:rsidRPr="00A16C01">
        <w:t>.</w:t>
      </w:r>
    </w:p>
    <w:p w14:paraId="1B96EC56" w14:textId="77777777" w:rsidR="0055542E" w:rsidRPr="00A16C01" w:rsidRDefault="0055542E" w:rsidP="00A16C01">
      <w:pPr>
        <w:pStyle w:val="LDStandard3"/>
        <w:spacing w:line="24" w:lineRule="atLeast"/>
      </w:pPr>
      <w:bookmarkStart w:id="1041" w:name="_Ref517094925"/>
      <w:r w:rsidRPr="00A16C01">
        <w:t xml:space="preserve">If the </w:t>
      </w:r>
      <w:r w:rsidRPr="00A16C01">
        <w:rPr>
          <w:i/>
        </w:rPr>
        <w:t>residential customer</w:t>
      </w:r>
      <w:r w:rsidRPr="00A16C01">
        <w:t xml:space="preserve"> fails to make a payment towards the cost of their on-going </w:t>
      </w:r>
      <w:r w:rsidRPr="00A16C01">
        <w:rPr>
          <w:i/>
        </w:rPr>
        <w:t xml:space="preserve">energy </w:t>
      </w:r>
      <w:r w:rsidRPr="00A16C01">
        <w:t xml:space="preserve">use by the date on which it was payable, the </w:t>
      </w:r>
      <w:r w:rsidRPr="00A16C01">
        <w:rPr>
          <w:i/>
        </w:rPr>
        <w:t>retailer</w:t>
      </w:r>
      <w:r w:rsidRPr="00A16C01">
        <w:t xml:space="preserve"> must contact the </w:t>
      </w:r>
      <w:r w:rsidRPr="00A16C01">
        <w:rPr>
          <w:i/>
        </w:rPr>
        <w:t>customer</w:t>
      </w:r>
      <w:r w:rsidRPr="00A16C01">
        <w:t xml:space="preserve"> to discuss varying the amount payable, or the frequency of those payments, or both, to give the </w:t>
      </w:r>
      <w:r w:rsidRPr="00A16C01">
        <w:rPr>
          <w:i/>
        </w:rPr>
        <w:t>customer</w:t>
      </w:r>
      <w:r w:rsidRPr="00A16C01">
        <w:t xml:space="preserve"> more time to lower their </w:t>
      </w:r>
      <w:r w:rsidRPr="00A16C01">
        <w:rPr>
          <w:i/>
        </w:rPr>
        <w:t>energy</w:t>
      </w:r>
      <w:r w:rsidRPr="00A16C01">
        <w:t xml:space="preserve"> costs.</w:t>
      </w:r>
      <w:bookmarkEnd w:id="1041"/>
    </w:p>
    <w:p w14:paraId="07F57231" w14:textId="77777777" w:rsidR="0055542E" w:rsidRPr="00A16C01" w:rsidRDefault="0055542E" w:rsidP="00A16C01">
      <w:pPr>
        <w:pStyle w:val="LDStandard3"/>
        <w:spacing w:line="24" w:lineRule="atLeast"/>
      </w:pPr>
      <w:r w:rsidRPr="00A16C01">
        <w:t xml:space="preserve">If a </w:t>
      </w:r>
      <w:r w:rsidRPr="00A16C01">
        <w:rPr>
          <w:i/>
        </w:rPr>
        <w:t>customer</w:t>
      </w:r>
      <w:r w:rsidRPr="00A16C01">
        <w:t xml:space="preserve"> is not meeting their responsibility to implement practical assistance referred to in clause 79(1)(e)(ii) provided by the </w:t>
      </w:r>
      <w:r w:rsidRPr="00A16C01">
        <w:rPr>
          <w:i/>
        </w:rPr>
        <w:t>retailer</w:t>
      </w:r>
      <w:r w:rsidRPr="00A16C01">
        <w:t xml:space="preserve">, the </w:t>
      </w:r>
      <w:r w:rsidRPr="00A16C01">
        <w:rPr>
          <w:i/>
        </w:rPr>
        <w:t>retailer</w:t>
      </w:r>
      <w:r w:rsidRPr="00A16C01">
        <w:t xml:space="preserve"> must contact the </w:t>
      </w:r>
      <w:r w:rsidRPr="00A16C01">
        <w:rPr>
          <w:i/>
        </w:rPr>
        <w:t>customer</w:t>
      </w:r>
      <w:r w:rsidRPr="00A16C01">
        <w:t xml:space="preserve"> and work with them to identify an implementation timeframe, consistent with the objective of this Division.</w:t>
      </w:r>
    </w:p>
    <w:p w14:paraId="6E2A7832"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may add any amount unpaid for </w:t>
      </w:r>
      <w:r w:rsidRPr="00A16C01">
        <w:rPr>
          <w:i/>
        </w:rPr>
        <w:t>energy</w:t>
      </w:r>
      <w:r w:rsidRPr="00A16C01">
        <w:t xml:space="preserve"> use to the </w:t>
      </w:r>
      <w:r w:rsidRPr="00A16C01">
        <w:rPr>
          <w:i/>
        </w:rPr>
        <w:t>customer’s</w:t>
      </w:r>
      <w:r w:rsidRPr="00A16C01">
        <w:t xml:space="preserve"> arrears.</w:t>
      </w:r>
    </w:p>
    <w:p w14:paraId="6E52116B" w14:textId="77777777" w:rsidR="0055542E" w:rsidRPr="00A16C01" w:rsidRDefault="0055542E" w:rsidP="00A16C01">
      <w:pPr>
        <w:pStyle w:val="LDStandard2"/>
        <w:spacing w:line="24" w:lineRule="atLeast"/>
      </w:pPr>
      <w:bookmarkStart w:id="1042" w:name="_Toc517099247"/>
      <w:bookmarkStart w:id="1043" w:name="_Toc27142117"/>
      <w:r w:rsidRPr="00A16C01">
        <w:t>Continued provision of assistance</w:t>
      </w:r>
      <w:bookmarkEnd w:id="1042"/>
      <w:bookmarkEnd w:id="1043"/>
    </w:p>
    <w:p w14:paraId="5D732E6E"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is required to continue to </w:t>
      </w:r>
      <w:proofErr w:type="gramStart"/>
      <w:r w:rsidRPr="00A16C01">
        <w:t>provide assistance</w:t>
      </w:r>
      <w:proofErr w:type="gramEnd"/>
      <w:r w:rsidRPr="00A16C01">
        <w:t xml:space="preserve"> under this Division to a </w:t>
      </w:r>
      <w:r w:rsidRPr="00A16C01">
        <w:rPr>
          <w:i/>
        </w:rPr>
        <w:t>residential customer</w:t>
      </w:r>
      <w:r w:rsidRPr="00A16C01">
        <w:t xml:space="preserve"> unless:</w:t>
      </w:r>
    </w:p>
    <w:p w14:paraId="26C915D8" w14:textId="299768F8"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_Ref517094879 \w \h </w:instrText>
      </w:r>
      <w:r w:rsidR="00A16C01">
        <w:instrText xml:space="preserve"> \* MERGEFORMAT </w:instrText>
      </w:r>
      <w:r w:rsidRPr="00A16C01">
        <w:fldChar w:fldCharType="separate"/>
      </w:r>
      <w:r w:rsidR="001946AC">
        <w:t>81(6)</w:t>
      </w:r>
      <w:r w:rsidRPr="00A16C01">
        <w:fldChar w:fldCharType="end"/>
      </w:r>
      <w:r w:rsidRPr="00A16C01">
        <w:t xml:space="preserve">, the </w:t>
      </w:r>
      <w:r w:rsidRPr="00A16C01">
        <w:rPr>
          <w:i/>
        </w:rPr>
        <w:t>customer</w:t>
      </w:r>
      <w:r w:rsidRPr="00A16C01">
        <w:t xml:space="preserve"> has refused or failed to take reasonable action towards paying for their on-going </w:t>
      </w:r>
      <w:r w:rsidRPr="00A16C01">
        <w:rPr>
          <w:i/>
        </w:rPr>
        <w:t>energy</w:t>
      </w:r>
      <w:r w:rsidRPr="00A16C01">
        <w:t xml:space="preserve"> use and repaying their arrears; or</w:t>
      </w:r>
    </w:p>
    <w:p w14:paraId="0B57B7D2" w14:textId="6CA50D77" w:rsidR="0055542E" w:rsidRPr="00A16C01" w:rsidRDefault="0055542E" w:rsidP="00A16C01">
      <w:pPr>
        <w:pStyle w:val="LDStandard4"/>
        <w:spacing w:line="24" w:lineRule="atLeast"/>
      </w:pPr>
      <w:r w:rsidRPr="00A16C01">
        <w:t xml:space="preserve">after the </w:t>
      </w:r>
      <w:r w:rsidRPr="00A16C01">
        <w:rPr>
          <w:i/>
        </w:rPr>
        <w:t>retailer</w:t>
      </w:r>
      <w:r w:rsidRPr="00A16C01">
        <w:t xml:space="preserve"> has complied with clause </w:t>
      </w:r>
      <w:r w:rsidRPr="00A16C01">
        <w:fldChar w:fldCharType="begin"/>
      </w:r>
      <w:r w:rsidRPr="00A16C01">
        <w:instrText xml:space="preserve"> REF _Ref517094925 \w \h </w:instrText>
      </w:r>
      <w:r w:rsidR="00A16C01">
        <w:instrText xml:space="preserve"> \* MERGEFORMAT </w:instrText>
      </w:r>
      <w:r w:rsidRPr="00A16C01">
        <w:fldChar w:fldCharType="separate"/>
      </w:r>
      <w:r w:rsidR="001946AC">
        <w:t>82(2)</w:t>
      </w:r>
      <w:r w:rsidRPr="00A16C01">
        <w:fldChar w:fldCharType="end"/>
      </w:r>
      <w:r w:rsidRPr="00A16C01">
        <w:t xml:space="preserve">, the </w:t>
      </w:r>
      <w:r w:rsidRPr="00A16C01">
        <w:rPr>
          <w:i/>
        </w:rPr>
        <w:t>customer</w:t>
      </w:r>
      <w:r w:rsidRPr="00A16C01">
        <w:t xml:space="preserve"> has refused or failed to take reasonable action towards making payments towards the cost of their on-going </w:t>
      </w:r>
      <w:r w:rsidRPr="00A16C01">
        <w:rPr>
          <w:i/>
        </w:rPr>
        <w:t>energy</w:t>
      </w:r>
      <w:r w:rsidRPr="00A16C01">
        <w:t xml:space="preserve"> use; or</w:t>
      </w:r>
    </w:p>
    <w:p w14:paraId="3F33972E" w14:textId="77777777" w:rsidR="0055542E" w:rsidRPr="00A16C01" w:rsidRDefault="0055542E" w:rsidP="00A16C01">
      <w:pPr>
        <w:pStyle w:val="LDStandard4"/>
        <w:spacing w:line="24" w:lineRule="atLeast"/>
      </w:pPr>
      <w:r w:rsidRPr="00A16C01">
        <w:t xml:space="preserve">the </w:t>
      </w:r>
      <w:r w:rsidRPr="00A16C01">
        <w:rPr>
          <w:i/>
        </w:rPr>
        <w:t>customer</w:t>
      </w:r>
      <w:r w:rsidRPr="00A16C01">
        <w:t xml:space="preserve"> is not facing payment difficulties.</w:t>
      </w:r>
    </w:p>
    <w:p w14:paraId="0B5EA80A" w14:textId="77777777" w:rsidR="004F36B6" w:rsidRPr="00A16C01" w:rsidRDefault="004F36B6" w:rsidP="00A16C01">
      <w:pPr>
        <w:pStyle w:val="LDStandard3"/>
        <w:spacing w:line="24" w:lineRule="atLeast"/>
        <w:rPr>
          <w:b/>
        </w:rPr>
      </w:pPr>
      <w:r w:rsidRPr="00A16C01">
        <w:rPr>
          <w:b/>
        </w:rPr>
        <w:t>Application of this clause to exempt persons</w:t>
      </w:r>
    </w:p>
    <w:p w14:paraId="49613E8E" w14:textId="77777777" w:rsidR="004F36B6" w:rsidRPr="00A16C01" w:rsidRDefault="004F36B6" w:rsidP="00A16C01">
      <w:pPr>
        <w:pStyle w:val="LDStandardBodyText"/>
        <w:spacing w:line="24" w:lineRule="atLeast"/>
        <w:ind w:left="851"/>
      </w:pPr>
      <w:r w:rsidRPr="00A16C01">
        <w:lastRenderedPageBreak/>
        <w:t xml:space="preserve">This clause applies to </w:t>
      </w:r>
      <w:r w:rsidRPr="00A16C01">
        <w:rPr>
          <w:i/>
        </w:rPr>
        <w:t>exempt person</w:t>
      </w:r>
      <w:r w:rsidRPr="00A16C01">
        <w:t xml:space="preserve">s in the following </w:t>
      </w:r>
      <w:r w:rsidRPr="00A16C01">
        <w:rPr>
          <w:i/>
        </w:rPr>
        <w:t>categories</w:t>
      </w:r>
      <w:r w:rsidRPr="00A16C01">
        <w:t>:</w:t>
      </w:r>
    </w:p>
    <w:p w14:paraId="62037340" w14:textId="32A9ACE5" w:rsidR="0055542E" w:rsidRPr="00A16C01" w:rsidRDefault="004F36B6" w:rsidP="00A16C01">
      <w:pPr>
        <w:pStyle w:val="LDStandardBodyText"/>
        <w:spacing w:line="24" w:lineRule="atLeast"/>
        <w:ind w:left="851"/>
      </w:pPr>
      <w:r w:rsidRPr="00A16C01">
        <w:t>VD2, VR2, VR3 and VR4</w:t>
      </w:r>
      <w:r w:rsidR="0055542E" w:rsidRPr="00A16C01">
        <w:t xml:space="preserve">. </w:t>
      </w:r>
    </w:p>
    <w:p w14:paraId="396953F7" w14:textId="77777777" w:rsidR="0055542E" w:rsidRPr="0054675C" w:rsidRDefault="0055542E" w:rsidP="00272F5F">
      <w:pPr>
        <w:pStyle w:val="Style1"/>
      </w:pPr>
      <w:bookmarkStart w:id="1044" w:name="_Toc517099248"/>
      <w:bookmarkStart w:id="1045" w:name="_Toc27142118"/>
      <w:r w:rsidRPr="0054675C">
        <w:t>Division 4</w:t>
      </w:r>
      <w:r w:rsidRPr="0054675C">
        <w:tab/>
        <w:t>Financial Hardship Policies</w:t>
      </w:r>
      <w:bookmarkEnd w:id="1044"/>
      <w:bookmarkEnd w:id="1045"/>
    </w:p>
    <w:p w14:paraId="18C6EBEC" w14:textId="77777777" w:rsidR="0055542E" w:rsidRPr="00A16C01" w:rsidRDefault="0055542E" w:rsidP="00A16C01">
      <w:pPr>
        <w:pStyle w:val="LDStandard2"/>
        <w:spacing w:line="24" w:lineRule="atLeast"/>
      </w:pPr>
      <w:bookmarkStart w:id="1046" w:name="_Toc517099249"/>
      <w:bookmarkStart w:id="1047" w:name="_Toc27142119"/>
      <w:r w:rsidRPr="00A16C01">
        <w:t>Approval of financial hardship policies</w:t>
      </w:r>
      <w:bookmarkEnd w:id="1046"/>
      <w:bookmarkEnd w:id="1047"/>
    </w:p>
    <w:p w14:paraId="22557143"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prepare a financial hardship policy, and submit it to the </w:t>
      </w:r>
      <w:r w:rsidRPr="00A16C01">
        <w:rPr>
          <w:i/>
        </w:rPr>
        <w:t>Commission</w:t>
      </w:r>
      <w:r w:rsidRPr="00A16C01">
        <w:t xml:space="preserve"> for approval, as mentioned in section 43(1) of the </w:t>
      </w:r>
      <w:r w:rsidRPr="00A16C01">
        <w:rPr>
          <w:i/>
        </w:rPr>
        <w:t>Electricity Industry Act</w:t>
      </w:r>
      <w:r w:rsidRPr="00A16C01">
        <w:t xml:space="preserve"> or section 48</w:t>
      </w:r>
      <w:proofErr w:type="gramStart"/>
      <w:r w:rsidRPr="00A16C01">
        <w:t>G(</w:t>
      </w:r>
      <w:proofErr w:type="gramEnd"/>
      <w:r w:rsidRPr="00A16C01">
        <w:t xml:space="preserve">1) of the </w:t>
      </w:r>
      <w:r w:rsidRPr="00A16C01">
        <w:rPr>
          <w:i/>
        </w:rPr>
        <w:t>Gas Industry Act</w:t>
      </w:r>
      <w:r w:rsidRPr="00A16C01">
        <w:t>.</w:t>
      </w:r>
    </w:p>
    <w:p w14:paraId="42E6D77B" w14:textId="77777777" w:rsidR="0055542E" w:rsidRPr="00A16C01" w:rsidRDefault="0055542E" w:rsidP="00A16C01">
      <w:pPr>
        <w:pStyle w:val="LDStandard2"/>
        <w:spacing w:line="24" w:lineRule="atLeast"/>
      </w:pPr>
      <w:bookmarkStart w:id="1048" w:name="_Toc517099250"/>
      <w:bookmarkStart w:id="1049" w:name="_Toc27142120"/>
      <w:r w:rsidRPr="00A16C01">
        <w:t>Content of financial hardship policies</w:t>
      </w:r>
      <w:bookmarkEnd w:id="1048"/>
      <w:bookmarkEnd w:id="1049"/>
    </w:p>
    <w:p w14:paraId="2CE54FBE" w14:textId="77777777" w:rsidR="0055542E" w:rsidRPr="00A16C01" w:rsidRDefault="0055542E" w:rsidP="00A16C01">
      <w:pPr>
        <w:pStyle w:val="LDStandardBodyText"/>
        <w:spacing w:line="24" w:lineRule="atLeast"/>
        <w:ind w:left="851"/>
      </w:pPr>
      <w:r w:rsidRPr="00A16C01">
        <w:t>A financial hardship policy must include:</w:t>
      </w:r>
    </w:p>
    <w:p w14:paraId="7430FF7E" w14:textId="77777777" w:rsidR="0055542E" w:rsidRPr="00A16C01" w:rsidRDefault="0055542E" w:rsidP="00A16C01">
      <w:pPr>
        <w:pStyle w:val="LDStandard4"/>
        <w:spacing w:line="24" w:lineRule="atLeast"/>
      </w:pPr>
      <w:r w:rsidRPr="00A16C01">
        <w:tab/>
        <w:t xml:space="preserve">the matters set out in section 43C of the </w:t>
      </w:r>
      <w:r w:rsidRPr="00A16C01">
        <w:rPr>
          <w:i/>
        </w:rPr>
        <w:t>Electricity Industry Act</w:t>
      </w:r>
      <w:r w:rsidRPr="00A16C01">
        <w:t xml:space="preserve"> or section 48GC of the </w:t>
      </w:r>
      <w:r w:rsidRPr="00A16C01">
        <w:rPr>
          <w:i/>
        </w:rPr>
        <w:t>Gas Industry Act</w:t>
      </w:r>
      <w:r w:rsidRPr="00A16C01">
        <w:t>; and</w:t>
      </w:r>
    </w:p>
    <w:p w14:paraId="16C66BF4" w14:textId="77777777" w:rsidR="0055542E" w:rsidRPr="00A16C01" w:rsidRDefault="0055542E" w:rsidP="00A16C01">
      <w:pPr>
        <w:pStyle w:val="LDStandard4"/>
        <w:spacing w:line="24" w:lineRule="atLeast"/>
      </w:pPr>
      <w:r w:rsidRPr="00A16C01">
        <w:t>the entitlements to minimum assistance set out in Division 3 of this Part; and</w:t>
      </w:r>
    </w:p>
    <w:p w14:paraId="5FB879D0" w14:textId="0973231C" w:rsidR="0090260D" w:rsidRPr="00272F5F" w:rsidRDefault="0055542E" w:rsidP="00A16C01">
      <w:pPr>
        <w:pStyle w:val="LDStandard4"/>
        <w:spacing w:line="24" w:lineRule="atLeast"/>
      </w:pPr>
      <w:r w:rsidRPr="00A16C01">
        <w:t xml:space="preserve">any matters covered by guidelines or guidance notes published by the </w:t>
      </w:r>
      <w:r w:rsidRPr="00A16C01">
        <w:rPr>
          <w:i/>
        </w:rPr>
        <w:t>Commission</w:t>
      </w:r>
      <w:r w:rsidRPr="00A16C01">
        <w:t xml:space="preserve"> in </w:t>
      </w:r>
      <w:bookmarkStart w:id="1050" w:name="_Toc517099251"/>
      <w:r w:rsidR="00272F5F">
        <w:t>relation to those entitlements.</w:t>
      </w:r>
    </w:p>
    <w:p w14:paraId="008A3F8E" w14:textId="7CF00FBF" w:rsidR="0055542E" w:rsidRPr="0054675C" w:rsidRDefault="0055542E" w:rsidP="00272F5F">
      <w:pPr>
        <w:pStyle w:val="Style1"/>
      </w:pPr>
      <w:bookmarkStart w:id="1051" w:name="_Toc27142121"/>
      <w:r w:rsidRPr="0054675C">
        <w:t>Division 5</w:t>
      </w:r>
      <w:r w:rsidRPr="0054675C">
        <w:tab/>
        <w:t>Communications</w:t>
      </w:r>
      <w:bookmarkEnd w:id="1050"/>
      <w:bookmarkEnd w:id="1051"/>
    </w:p>
    <w:p w14:paraId="52B4EAA6" w14:textId="77777777" w:rsidR="0055542E" w:rsidRPr="00A16C01" w:rsidRDefault="0055542E" w:rsidP="00A16C01">
      <w:pPr>
        <w:pStyle w:val="LDStandard2"/>
        <w:spacing w:line="24" w:lineRule="atLeast"/>
      </w:pPr>
      <w:bookmarkStart w:id="1052" w:name="_Ref517094490"/>
      <w:bookmarkStart w:id="1053" w:name="_Toc517099252"/>
      <w:bookmarkStart w:id="1054" w:name="_Toc27142122"/>
      <w:r w:rsidRPr="00A16C01">
        <w:t>Provision of information to customers</w:t>
      </w:r>
      <w:bookmarkEnd w:id="1052"/>
      <w:bookmarkEnd w:id="1053"/>
      <w:bookmarkEnd w:id="1054"/>
    </w:p>
    <w:p w14:paraId="019AC7C3"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ensure that its financial hardship policy is easily accessible on its website in a readily printable form.</w:t>
      </w:r>
    </w:p>
    <w:p w14:paraId="29EE4089"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send a copy of its financial hardship policy to any </w:t>
      </w:r>
      <w:r w:rsidRPr="00A16C01">
        <w:rPr>
          <w:i/>
        </w:rPr>
        <w:t>residential customer</w:t>
      </w:r>
      <w:r w:rsidRPr="00A16C01">
        <w:t xml:space="preserve"> who requests to be sent a copy.</w:t>
      </w:r>
    </w:p>
    <w:p w14:paraId="342E8031" w14:textId="77777777" w:rsidR="0055542E" w:rsidRPr="00A16C01" w:rsidRDefault="0055542E" w:rsidP="00A16C01">
      <w:pPr>
        <w:pStyle w:val="LDStandard3"/>
        <w:spacing w:line="24" w:lineRule="atLeast"/>
      </w:pPr>
      <w:bookmarkStart w:id="1055" w:name="_Ref517095336"/>
      <w:r w:rsidRPr="00A16C01">
        <w:t xml:space="preserve">A </w:t>
      </w:r>
      <w:r w:rsidRPr="00A16C01">
        <w:rPr>
          <w:i/>
        </w:rPr>
        <w:t>retailer</w:t>
      </w:r>
      <w:r w:rsidRPr="00A16C01">
        <w:t xml:space="preserve"> must ensure that information is readily available to </w:t>
      </w:r>
      <w:r w:rsidRPr="00A16C01">
        <w:rPr>
          <w:i/>
        </w:rPr>
        <w:t>residential customers</w:t>
      </w:r>
      <w:r w:rsidRPr="00A16C01">
        <w:t xml:space="preserve"> about:</w:t>
      </w:r>
      <w:bookmarkEnd w:id="1055"/>
    </w:p>
    <w:p w14:paraId="76F8B486" w14:textId="77777777" w:rsidR="0055542E" w:rsidRPr="00A16C01" w:rsidRDefault="0055542E" w:rsidP="00A16C01">
      <w:pPr>
        <w:pStyle w:val="LDStandard4"/>
        <w:spacing w:line="24" w:lineRule="atLeast"/>
      </w:pPr>
      <w:r w:rsidRPr="00A16C01">
        <w:tab/>
        <w:t xml:space="preserve">the financial hardship policy of the </w:t>
      </w:r>
      <w:r w:rsidRPr="00A16C01">
        <w:rPr>
          <w:i/>
        </w:rPr>
        <w:t>retailer</w:t>
      </w:r>
      <w:r w:rsidRPr="00A16C01">
        <w:t>; and</w:t>
      </w:r>
    </w:p>
    <w:p w14:paraId="3E325D45" w14:textId="77777777" w:rsidR="0055542E" w:rsidRPr="00A16C01" w:rsidRDefault="0055542E" w:rsidP="00A16C01">
      <w:pPr>
        <w:pStyle w:val="LDStandard4"/>
        <w:spacing w:line="24" w:lineRule="atLeast"/>
      </w:pPr>
      <w:bookmarkStart w:id="1056" w:name="_Ref517095384"/>
      <w:r w:rsidRPr="00A16C01">
        <w:t>the assistance available under Division 2 or 3 and how to access that assistance; and</w:t>
      </w:r>
      <w:bookmarkEnd w:id="1056"/>
    </w:p>
    <w:p w14:paraId="2D31078B" w14:textId="77777777" w:rsidR="0055542E" w:rsidRPr="00A16C01" w:rsidRDefault="0055542E" w:rsidP="00A16C01">
      <w:pPr>
        <w:pStyle w:val="LDStandard4"/>
        <w:spacing w:line="24" w:lineRule="atLeast"/>
      </w:pPr>
      <w:bookmarkStart w:id="1057" w:name="_Ref517095385"/>
      <w:r w:rsidRPr="00A16C01">
        <w:t xml:space="preserve">approaches to lowering </w:t>
      </w:r>
      <w:r w:rsidRPr="00A16C01">
        <w:rPr>
          <w:i/>
        </w:rPr>
        <w:t>energy</w:t>
      </w:r>
      <w:r w:rsidRPr="00A16C01">
        <w:t xml:space="preserve"> costs; and</w:t>
      </w:r>
      <w:bookmarkEnd w:id="1057"/>
    </w:p>
    <w:p w14:paraId="4CFB336A" w14:textId="77777777" w:rsidR="0055542E" w:rsidRPr="00A16C01" w:rsidRDefault="0055542E" w:rsidP="00A16C01">
      <w:pPr>
        <w:pStyle w:val="LDStandard4"/>
        <w:spacing w:line="24" w:lineRule="atLeast"/>
      </w:pPr>
      <w:bookmarkStart w:id="1058" w:name="_Ref517095389"/>
      <w:r w:rsidRPr="00A16C01">
        <w:t xml:space="preserve">government and non-government assistance (including Utility Relief Grants and </w:t>
      </w:r>
      <w:r w:rsidRPr="00A16C01">
        <w:rPr>
          <w:i/>
        </w:rPr>
        <w:t>energy</w:t>
      </w:r>
      <w:r w:rsidRPr="00A16C01">
        <w:t xml:space="preserve"> concessions) that may be available to help with meeting </w:t>
      </w:r>
      <w:r w:rsidRPr="00A16C01">
        <w:rPr>
          <w:i/>
        </w:rPr>
        <w:t>energy</w:t>
      </w:r>
      <w:r w:rsidRPr="00A16C01">
        <w:t xml:space="preserve"> costs.</w:t>
      </w:r>
      <w:bookmarkEnd w:id="1058"/>
    </w:p>
    <w:p w14:paraId="5BF05421" w14:textId="61506A67" w:rsidR="0055542E" w:rsidRPr="00A16C01" w:rsidRDefault="0055542E" w:rsidP="00A16C01">
      <w:pPr>
        <w:pStyle w:val="LDStandard3"/>
        <w:spacing w:line="24" w:lineRule="atLeast"/>
      </w:pPr>
      <w:bookmarkStart w:id="1059" w:name="_Ref517095400"/>
      <w:r w:rsidRPr="00A16C01">
        <w:t xml:space="preserve">Without limiting the means by which information may be made readily available, information is readily available for the purposes of subclause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t xml:space="preserve"> if:</w:t>
      </w:r>
      <w:bookmarkEnd w:id="1059"/>
    </w:p>
    <w:p w14:paraId="2DD86209" w14:textId="77777777" w:rsidR="0055542E" w:rsidRPr="00A16C01" w:rsidRDefault="0055542E" w:rsidP="00A16C01">
      <w:pPr>
        <w:pStyle w:val="LDStandard4"/>
        <w:spacing w:line="24" w:lineRule="atLeast"/>
      </w:pPr>
      <w:r w:rsidRPr="00A16C01">
        <w:t xml:space="preserve">it is easily accessible on the </w:t>
      </w:r>
      <w:r w:rsidRPr="00A16C01">
        <w:rPr>
          <w:i/>
        </w:rPr>
        <w:t>retailer’s</w:t>
      </w:r>
      <w:r w:rsidRPr="00A16C01">
        <w:t xml:space="preserve"> website in a readily printable form; or</w:t>
      </w:r>
    </w:p>
    <w:p w14:paraId="6135CA42" w14:textId="77777777" w:rsidR="0055542E" w:rsidRPr="00A16C01" w:rsidRDefault="0055542E" w:rsidP="00A16C01">
      <w:pPr>
        <w:pStyle w:val="LDStandard4"/>
        <w:spacing w:line="24" w:lineRule="atLeast"/>
      </w:pPr>
      <w:bookmarkStart w:id="1060" w:name="_Ref517095401"/>
      <w:r w:rsidRPr="00A16C01">
        <w:lastRenderedPageBreak/>
        <w:t xml:space="preserve">it is sent to any </w:t>
      </w:r>
      <w:r w:rsidRPr="00A16C01">
        <w:rPr>
          <w:i/>
        </w:rPr>
        <w:t>residential customer</w:t>
      </w:r>
      <w:r w:rsidRPr="00A16C01">
        <w:t xml:space="preserve"> who requests to be sent that information.</w:t>
      </w:r>
      <w:bookmarkEnd w:id="1060"/>
    </w:p>
    <w:p w14:paraId="66F8BD3D" w14:textId="77777777" w:rsidR="004F36B6" w:rsidRPr="00A16C01" w:rsidRDefault="004F36B6" w:rsidP="00A16C01">
      <w:pPr>
        <w:pStyle w:val="LDStandard3"/>
        <w:spacing w:line="24" w:lineRule="atLeast"/>
        <w:rPr>
          <w:b/>
        </w:rPr>
      </w:pPr>
      <w:r w:rsidRPr="00A16C01">
        <w:rPr>
          <w:b/>
        </w:rPr>
        <w:t>Application of this clause to exempt persons</w:t>
      </w:r>
    </w:p>
    <w:p w14:paraId="6F80BBAD" w14:textId="2EDA60FC" w:rsidR="004F36B6" w:rsidRPr="00A16C01" w:rsidRDefault="004F36B6" w:rsidP="00A16C01">
      <w:pPr>
        <w:pStyle w:val="LDStandardBodyText"/>
        <w:spacing w:line="24" w:lineRule="atLeast"/>
        <w:ind w:left="851"/>
      </w:pPr>
      <w:r w:rsidRPr="00A16C01">
        <w:t xml:space="preserve">Subclauses </w:t>
      </w:r>
      <w:r w:rsidRPr="00A16C01">
        <w:fldChar w:fldCharType="begin"/>
      </w:r>
      <w:r w:rsidRPr="00A16C01">
        <w:instrText xml:space="preserve"> REF _Ref517095336 \n \h </w:instrText>
      </w:r>
      <w:r w:rsidR="00A16C01">
        <w:instrText xml:space="preserve"> \* MERGEFORMAT </w:instrText>
      </w:r>
      <w:r w:rsidRPr="00A16C01">
        <w:fldChar w:fldCharType="separate"/>
      </w:r>
      <w:r w:rsidR="001946AC">
        <w:t>(3)</w:t>
      </w:r>
      <w:r w:rsidRPr="00A16C01">
        <w:fldChar w:fldCharType="end"/>
      </w:r>
      <w:r w:rsidRPr="00A16C01">
        <w:fldChar w:fldCharType="begin"/>
      </w:r>
      <w:r w:rsidRPr="00A16C01">
        <w:instrText xml:space="preserve"> REF _Ref517095384 \n \h </w:instrText>
      </w:r>
      <w:r w:rsidR="00A16C01">
        <w:instrText xml:space="preserve"> \* MERGEFORMAT </w:instrText>
      </w:r>
      <w:r w:rsidRPr="00A16C01">
        <w:fldChar w:fldCharType="separate"/>
      </w:r>
      <w:r w:rsidR="001946AC">
        <w:t>(b)</w:t>
      </w:r>
      <w:r w:rsidRPr="00A16C01">
        <w:fldChar w:fldCharType="end"/>
      </w:r>
      <w:r w:rsidRPr="00A16C01">
        <w:t>,</w:t>
      </w:r>
      <w:r w:rsidRPr="00A16C01">
        <w:fldChar w:fldCharType="begin"/>
      </w:r>
      <w:r w:rsidRPr="00A16C01">
        <w:instrText xml:space="preserve"> REF _Ref517095385 \n \h </w:instrText>
      </w:r>
      <w:r w:rsidR="00A16C01">
        <w:instrText xml:space="preserve"> \* MERGEFORMAT </w:instrText>
      </w:r>
      <w:r w:rsidRPr="00A16C01">
        <w:fldChar w:fldCharType="separate"/>
      </w:r>
      <w:r w:rsidR="001946AC">
        <w:t>(c)</w:t>
      </w:r>
      <w:r w:rsidRPr="00A16C01">
        <w:fldChar w:fldCharType="end"/>
      </w:r>
      <w:r w:rsidRPr="00A16C01">
        <w:t xml:space="preserve">, </w:t>
      </w:r>
      <w:r w:rsidRPr="00A16C01">
        <w:fldChar w:fldCharType="begin"/>
      </w:r>
      <w:r w:rsidRPr="00A16C01">
        <w:instrText xml:space="preserve"> REF _Ref517095389 \n \h </w:instrText>
      </w:r>
      <w:r w:rsidR="00A16C01">
        <w:instrText xml:space="preserve"> \* MERGEFORMAT </w:instrText>
      </w:r>
      <w:r w:rsidRPr="00A16C01">
        <w:fldChar w:fldCharType="separate"/>
      </w:r>
      <w:r w:rsidR="001946AC">
        <w:t>(d)</w:t>
      </w:r>
      <w:r w:rsidRPr="00A16C01">
        <w:fldChar w:fldCharType="end"/>
      </w:r>
      <w:r w:rsidRPr="00A16C01">
        <w:t xml:space="preserve"> and </w:t>
      </w:r>
      <w:r w:rsidRPr="00A16C01">
        <w:fldChar w:fldCharType="begin"/>
      </w:r>
      <w:r w:rsidRPr="00A16C01">
        <w:instrText xml:space="preserve"> REF _Ref517095400 \n \h </w:instrText>
      </w:r>
      <w:r w:rsidR="00A16C01">
        <w:instrText xml:space="preserve"> \* MERGEFORMAT </w:instrText>
      </w:r>
      <w:r w:rsidRPr="00A16C01">
        <w:fldChar w:fldCharType="separate"/>
      </w:r>
      <w:r w:rsidR="001946AC">
        <w:t>(4)</w:t>
      </w:r>
      <w:r w:rsidRPr="00A16C01">
        <w:fldChar w:fldCharType="end"/>
      </w:r>
      <w:r w:rsidRPr="00A16C01">
        <w:fldChar w:fldCharType="begin"/>
      </w:r>
      <w:r w:rsidRPr="00A16C01">
        <w:instrText xml:space="preserve"> REF _Ref517095401 \n \h </w:instrText>
      </w:r>
      <w:r w:rsidR="00A16C01">
        <w:instrText xml:space="preserve"> \* MERGEFORMAT </w:instrText>
      </w:r>
      <w:r w:rsidRPr="00A16C01">
        <w:fldChar w:fldCharType="separate"/>
      </w:r>
      <w:r w:rsidR="001946AC">
        <w:t>(b)</w:t>
      </w:r>
      <w:r w:rsidRPr="00A16C01">
        <w:fldChar w:fldCharType="end"/>
      </w:r>
      <w:r w:rsidRPr="00A16C01">
        <w:t xml:space="preserve"> of this clause apply to </w:t>
      </w:r>
      <w:r w:rsidRPr="00A16C01">
        <w:rPr>
          <w:i/>
        </w:rPr>
        <w:t>exempt person</w:t>
      </w:r>
      <w:r w:rsidRPr="00A16C01">
        <w:t xml:space="preserve">s in the following </w:t>
      </w:r>
      <w:r w:rsidRPr="00A16C01">
        <w:rPr>
          <w:i/>
        </w:rPr>
        <w:t>categories</w:t>
      </w:r>
      <w:r w:rsidRPr="00A16C01">
        <w:t>:</w:t>
      </w:r>
    </w:p>
    <w:p w14:paraId="25383572" w14:textId="38ACD8FB" w:rsidR="0055542E" w:rsidRPr="00A16C01" w:rsidRDefault="004F36B6" w:rsidP="00A16C01">
      <w:pPr>
        <w:pStyle w:val="LDStandardBodyText"/>
        <w:spacing w:line="24" w:lineRule="atLeast"/>
        <w:ind w:left="851"/>
      </w:pPr>
      <w:r w:rsidRPr="00A16C01">
        <w:t>VD2, VR2, VR3 and VR4</w:t>
      </w:r>
      <w:r w:rsidR="0055542E" w:rsidRPr="00A16C01">
        <w:t>.</w:t>
      </w:r>
    </w:p>
    <w:p w14:paraId="78670E88" w14:textId="77777777" w:rsidR="0055542E" w:rsidRPr="00A16C01" w:rsidRDefault="0055542E" w:rsidP="00A16C01">
      <w:pPr>
        <w:pStyle w:val="LDStandardBodyText"/>
        <w:spacing w:line="24" w:lineRule="atLeast"/>
        <w:ind w:left="851"/>
        <w:rPr>
          <w:sz w:val="22"/>
          <w:szCs w:val="22"/>
        </w:rPr>
      </w:pPr>
      <w:r w:rsidRPr="00A16C01">
        <w:rPr>
          <w:sz w:val="22"/>
          <w:szCs w:val="22"/>
        </w:rPr>
        <w:t xml:space="preserve">Note: Clause 87(2) states how information is required to be sent to a </w:t>
      </w:r>
      <w:r w:rsidRPr="00A16C01">
        <w:rPr>
          <w:i/>
          <w:sz w:val="22"/>
          <w:szCs w:val="22"/>
        </w:rPr>
        <w:t>residential customer</w:t>
      </w:r>
      <w:r w:rsidRPr="00A16C01">
        <w:rPr>
          <w:sz w:val="22"/>
          <w:szCs w:val="22"/>
        </w:rPr>
        <w:t>.</w:t>
      </w:r>
    </w:p>
    <w:p w14:paraId="24A5797C" w14:textId="77777777" w:rsidR="0055542E" w:rsidRPr="00A16C01" w:rsidRDefault="0055542E" w:rsidP="00A16C01">
      <w:pPr>
        <w:pStyle w:val="LDStandard2"/>
        <w:spacing w:line="24" w:lineRule="atLeast"/>
      </w:pPr>
      <w:bookmarkStart w:id="1061" w:name="_Toc517099253"/>
      <w:bookmarkStart w:id="1062" w:name="_Toc27142123"/>
      <w:r w:rsidRPr="00A16C01">
        <w:t>Written communications</w:t>
      </w:r>
      <w:bookmarkEnd w:id="1061"/>
      <w:bookmarkEnd w:id="1062"/>
    </w:p>
    <w:p w14:paraId="7B324A1B" w14:textId="77777777" w:rsidR="0055542E" w:rsidRPr="00A16C01" w:rsidRDefault="0055542E" w:rsidP="00A16C01">
      <w:pPr>
        <w:pStyle w:val="LDStandard3"/>
        <w:spacing w:line="24" w:lineRule="atLeast"/>
      </w:pPr>
      <w:bookmarkStart w:id="1063" w:name="_Ref517095602"/>
      <w:r w:rsidRPr="00A16C01">
        <w:t xml:space="preserve">Any written communication by a </w:t>
      </w:r>
      <w:r w:rsidRPr="00A16C01">
        <w:rPr>
          <w:i/>
        </w:rPr>
        <w:t>retailer</w:t>
      </w:r>
      <w:r w:rsidRPr="00A16C01">
        <w:t xml:space="preserve"> to a </w:t>
      </w:r>
      <w:r w:rsidRPr="00A16C01">
        <w:rPr>
          <w:i/>
        </w:rPr>
        <w:t>residential customer</w:t>
      </w:r>
      <w:r w:rsidRPr="00A16C01">
        <w:t xml:space="preserve"> under, or in connection with, this Part must be:</w:t>
      </w:r>
      <w:bookmarkEnd w:id="1063"/>
    </w:p>
    <w:p w14:paraId="5351F9A0" w14:textId="77777777" w:rsidR="0055542E" w:rsidRPr="00A16C01" w:rsidRDefault="0055542E" w:rsidP="00A16C01">
      <w:pPr>
        <w:pStyle w:val="LDStandard4"/>
        <w:spacing w:line="24" w:lineRule="atLeast"/>
      </w:pPr>
      <w:r w:rsidRPr="00A16C01">
        <w:t>expressed in plain language; and</w:t>
      </w:r>
    </w:p>
    <w:p w14:paraId="0AE246DF" w14:textId="77777777" w:rsidR="0055542E" w:rsidRPr="00A16C01" w:rsidRDefault="0055542E" w:rsidP="00A16C01">
      <w:pPr>
        <w:pStyle w:val="LDStandard4"/>
        <w:spacing w:line="24" w:lineRule="atLeast"/>
      </w:pPr>
      <w:r w:rsidRPr="00A16C01">
        <w:t>legible; and</w:t>
      </w:r>
    </w:p>
    <w:p w14:paraId="25C58106" w14:textId="77777777" w:rsidR="0055542E" w:rsidRPr="00A16C01" w:rsidRDefault="0055542E" w:rsidP="00A16C01">
      <w:pPr>
        <w:pStyle w:val="LDStandard4"/>
        <w:spacing w:line="24" w:lineRule="atLeast"/>
      </w:pPr>
      <w:r w:rsidRPr="00A16C01">
        <w:tab/>
        <w:t>presented clearly and appropriately having regard to its nature.</w:t>
      </w:r>
    </w:p>
    <w:p w14:paraId="24F39CDF" w14:textId="77777777" w:rsidR="0055542E" w:rsidRPr="00A16C01" w:rsidRDefault="0055542E" w:rsidP="00A16C01">
      <w:pPr>
        <w:pStyle w:val="LDStandard3"/>
        <w:spacing w:line="24" w:lineRule="atLeast"/>
      </w:pPr>
      <w:bookmarkStart w:id="1064" w:name="_Ref517095649"/>
      <w:r w:rsidRPr="00A16C01">
        <w:t xml:space="preserve">Despite clause 3F, a </w:t>
      </w:r>
      <w:r w:rsidRPr="00A16C01">
        <w:rPr>
          <w:i/>
        </w:rPr>
        <w:t>retailer</w:t>
      </w:r>
      <w:r w:rsidRPr="00A16C01">
        <w:t xml:space="preserve"> must give or send by post to a </w:t>
      </w:r>
      <w:r w:rsidRPr="00A16C01">
        <w:rPr>
          <w:i/>
        </w:rPr>
        <w:t>residential customer</w:t>
      </w:r>
      <w:r w:rsidRPr="00A16C01">
        <w:t xml:space="preserve"> any written communication required or permitted to be given or sent under, or in connection with, this Part unless the </w:t>
      </w:r>
      <w:r w:rsidRPr="00A16C01">
        <w:rPr>
          <w:i/>
        </w:rPr>
        <w:t>customer</w:t>
      </w:r>
      <w:r w:rsidRPr="00A16C01">
        <w:t xml:space="preserve"> has given </w:t>
      </w:r>
      <w:r w:rsidRPr="00A16C01">
        <w:rPr>
          <w:i/>
        </w:rPr>
        <w:t>explicit informed consent</w:t>
      </w:r>
      <w:r w:rsidRPr="00A16C01">
        <w:t xml:space="preserve"> to receiving it in another way.</w:t>
      </w:r>
      <w:bookmarkEnd w:id="1064"/>
    </w:p>
    <w:p w14:paraId="30D5DAC0" w14:textId="77777777" w:rsidR="0055542E" w:rsidRPr="00A16C01" w:rsidRDefault="0055542E" w:rsidP="00A16C01">
      <w:pPr>
        <w:pStyle w:val="LDStandard3"/>
        <w:spacing w:line="24" w:lineRule="atLeast"/>
      </w:pPr>
      <w:bookmarkStart w:id="1065" w:name="_Ref517095606"/>
      <w:r w:rsidRPr="00A16C01">
        <w:t xml:space="preserve">Information sent by post to a </w:t>
      </w:r>
      <w:r w:rsidRPr="00A16C01">
        <w:rPr>
          <w:i/>
        </w:rPr>
        <w:t>residential customer</w:t>
      </w:r>
      <w:r w:rsidRPr="00A16C01">
        <w:t xml:space="preserve"> must be taken to be delivered at the time at which it would be delivered in the ordinary course of post.</w:t>
      </w:r>
      <w:bookmarkEnd w:id="1065"/>
    </w:p>
    <w:p w14:paraId="1735B305" w14:textId="77777777" w:rsidR="0055542E" w:rsidRPr="00A16C01" w:rsidRDefault="0055542E" w:rsidP="00A16C01">
      <w:pPr>
        <w:pStyle w:val="LDStandard3"/>
        <w:spacing w:line="24" w:lineRule="atLeast"/>
      </w:pPr>
      <w:bookmarkStart w:id="1066" w:name="_Ref517095607"/>
      <w:r w:rsidRPr="00A16C01">
        <w:t xml:space="preserve">Information sent by registered post to a </w:t>
      </w:r>
      <w:r w:rsidRPr="00A16C01">
        <w:rPr>
          <w:i/>
        </w:rPr>
        <w:t>residential customer</w:t>
      </w:r>
      <w:r w:rsidRPr="00A16C01">
        <w:t xml:space="preserve"> must be taken to be delivered at the time at which it would ordinarily be delivered by registered post.</w:t>
      </w:r>
      <w:bookmarkEnd w:id="1066"/>
    </w:p>
    <w:p w14:paraId="0221944C" w14:textId="77777777" w:rsidR="0055542E" w:rsidRPr="00A16C01" w:rsidRDefault="0055542E" w:rsidP="00A16C01">
      <w:pPr>
        <w:pStyle w:val="LDStandard3"/>
        <w:spacing w:line="24" w:lineRule="atLeast"/>
      </w:pPr>
      <w:bookmarkStart w:id="1067" w:name="_Ref517095612"/>
      <w:r w:rsidRPr="00A16C01">
        <w:t xml:space="preserve">A </w:t>
      </w:r>
      <w:r w:rsidRPr="00A16C01">
        <w:rPr>
          <w:i/>
        </w:rPr>
        <w:t>retailer</w:t>
      </w:r>
      <w:r w:rsidRPr="00A16C01">
        <w:t xml:space="preserve"> must not impose a charge on a </w:t>
      </w:r>
      <w:r w:rsidRPr="00A16C01">
        <w:rPr>
          <w:i/>
        </w:rPr>
        <w:t>residential customer</w:t>
      </w:r>
      <w:r w:rsidRPr="00A16C01">
        <w:t xml:space="preserve"> for any written communication given or sent to the </w:t>
      </w:r>
      <w:r w:rsidRPr="00A16C01">
        <w:rPr>
          <w:i/>
        </w:rPr>
        <w:t>customer</w:t>
      </w:r>
      <w:r w:rsidRPr="00A16C01">
        <w:t xml:space="preserve"> (whether by post or otherwise) under, or in connection with, this Part.</w:t>
      </w:r>
      <w:bookmarkEnd w:id="1067"/>
    </w:p>
    <w:p w14:paraId="191052E4" w14:textId="77777777" w:rsidR="004F36B6" w:rsidRPr="00A16C01" w:rsidRDefault="004F36B6" w:rsidP="00A16C01">
      <w:pPr>
        <w:pStyle w:val="LDStandard3"/>
        <w:spacing w:line="24" w:lineRule="atLeast"/>
        <w:rPr>
          <w:b/>
        </w:rPr>
      </w:pPr>
      <w:r w:rsidRPr="00A16C01">
        <w:rPr>
          <w:b/>
        </w:rPr>
        <w:t>Application of this clause to exempt persons</w:t>
      </w:r>
    </w:p>
    <w:p w14:paraId="2248BF89" w14:textId="3C360851" w:rsidR="004F36B6" w:rsidRPr="00A16C01" w:rsidRDefault="00EC2D1C" w:rsidP="00A16C01">
      <w:pPr>
        <w:pStyle w:val="LDStandard4"/>
        <w:numPr>
          <w:ilvl w:val="0"/>
          <w:numId w:val="0"/>
        </w:numPr>
        <w:spacing w:line="24" w:lineRule="atLeast"/>
        <w:ind w:left="851"/>
      </w:pPr>
      <w:r w:rsidRPr="00A16C01">
        <w:t>This</w:t>
      </w:r>
      <w:r w:rsidR="004F36B6" w:rsidRPr="00A16C01">
        <w:t xml:space="preserve"> clause appl</w:t>
      </w:r>
      <w:r w:rsidRPr="00A16C01">
        <w:t>ies</w:t>
      </w:r>
      <w:r w:rsidR="004F36B6" w:rsidRPr="00A16C01">
        <w:t xml:space="preserve"> to </w:t>
      </w:r>
      <w:r w:rsidR="004F36B6" w:rsidRPr="00A16C01">
        <w:rPr>
          <w:i/>
        </w:rPr>
        <w:t>exempt person</w:t>
      </w:r>
      <w:r w:rsidR="004F36B6" w:rsidRPr="00A16C01">
        <w:t xml:space="preserve">s in the following </w:t>
      </w:r>
      <w:r w:rsidR="004F36B6" w:rsidRPr="00A16C01">
        <w:rPr>
          <w:i/>
        </w:rPr>
        <w:t>categories</w:t>
      </w:r>
      <w:r w:rsidR="004F36B6" w:rsidRPr="00A16C01">
        <w:t>:</w:t>
      </w:r>
    </w:p>
    <w:p w14:paraId="5BE8A1EA" w14:textId="77777777" w:rsidR="004F36B6" w:rsidRPr="00A16C01" w:rsidRDefault="004F36B6" w:rsidP="00A16C01">
      <w:pPr>
        <w:pStyle w:val="LDStandardBodyText"/>
        <w:spacing w:line="24" w:lineRule="atLeast"/>
        <w:ind w:left="1701"/>
      </w:pPr>
      <w:r w:rsidRPr="00A16C01">
        <w:t xml:space="preserve">VD2, VR2, VR3 and VR4; </w:t>
      </w:r>
    </w:p>
    <w:p w14:paraId="2B108D6B" w14:textId="77777777" w:rsidR="0055542E" w:rsidRPr="00A16C01" w:rsidRDefault="0055542E" w:rsidP="00A16C01">
      <w:pPr>
        <w:pStyle w:val="LDStandard2"/>
        <w:spacing w:line="24" w:lineRule="atLeast"/>
      </w:pPr>
      <w:bookmarkStart w:id="1068" w:name="_Toc517099254"/>
      <w:bookmarkStart w:id="1069" w:name="_Toc27142124"/>
      <w:r w:rsidRPr="00A16C01">
        <w:t>Effect of this Division</w:t>
      </w:r>
      <w:bookmarkEnd w:id="1068"/>
      <w:bookmarkEnd w:id="1069"/>
    </w:p>
    <w:p w14:paraId="350E053C" w14:textId="77777777" w:rsidR="0055542E" w:rsidRPr="00A16C01" w:rsidRDefault="0055542E" w:rsidP="00A16C01">
      <w:pPr>
        <w:pStyle w:val="LDStandardBodyText"/>
        <w:spacing w:line="24" w:lineRule="atLeast"/>
        <w:ind w:left="851"/>
      </w:pPr>
      <w:r w:rsidRPr="00A16C01">
        <w:t xml:space="preserve">Nothing in this Division limits clause 56 or any other provision of this Code about providing information to </w:t>
      </w:r>
      <w:r w:rsidRPr="00A16C01">
        <w:rPr>
          <w:i/>
        </w:rPr>
        <w:t>residential customers</w:t>
      </w:r>
      <w:r w:rsidRPr="00A16C01">
        <w:t>.</w:t>
      </w:r>
    </w:p>
    <w:p w14:paraId="75EB8D95" w14:textId="77777777" w:rsidR="0055542E" w:rsidRPr="0054675C" w:rsidRDefault="0055542E" w:rsidP="00272F5F">
      <w:pPr>
        <w:pStyle w:val="Style1"/>
      </w:pPr>
      <w:bookmarkStart w:id="1070" w:name="_Toc517099255"/>
      <w:bookmarkStart w:id="1071" w:name="_Toc27142125"/>
      <w:r w:rsidRPr="0054675C">
        <w:t>Division 6</w:t>
      </w:r>
      <w:r w:rsidRPr="0054675C">
        <w:tab/>
        <w:t>Miscellaneous</w:t>
      </w:r>
      <w:bookmarkEnd w:id="1070"/>
      <w:bookmarkEnd w:id="1071"/>
    </w:p>
    <w:p w14:paraId="68A39592" w14:textId="77777777" w:rsidR="0055542E" w:rsidRPr="00A16C01" w:rsidRDefault="0055542E" w:rsidP="00A16C01">
      <w:pPr>
        <w:pStyle w:val="LDStandard2"/>
        <w:spacing w:line="24" w:lineRule="atLeast"/>
      </w:pPr>
      <w:bookmarkStart w:id="1072" w:name="_Toc517099256"/>
      <w:bookmarkStart w:id="1073" w:name="_Ref517275469"/>
      <w:bookmarkStart w:id="1074" w:name="_Toc27142126"/>
      <w:r w:rsidRPr="00A16C01">
        <w:t>Retailer obligations</w:t>
      </w:r>
      <w:bookmarkEnd w:id="1072"/>
      <w:bookmarkEnd w:id="1073"/>
      <w:bookmarkEnd w:id="1074"/>
    </w:p>
    <w:p w14:paraId="65C53C9F" w14:textId="58916D99" w:rsidR="00B30896" w:rsidRPr="00A16C01" w:rsidRDefault="0055542E" w:rsidP="00A16C01">
      <w:pPr>
        <w:pStyle w:val="LDStandard3"/>
        <w:spacing w:line="24" w:lineRule="atLeast"/>
      </w:pPr>
      <w:r w:rsidRPr="00A16C01">
        <w:t xml:space="preserve">A </w:t>
      </w:r>
      <w:r w:rsidRPr="00A16C01">
        <w:rPr>
          <w:i/>
        </w:rPr>
        <w:t>retailer</w:t>
      </w:r>
      <w:r w:rsidRPr="00A16C01">
        <w:t xml:space="preserve"> must:</w:t>
      </w:r>
    </w:p>
    <w:p w14:paraId="1A8F4CE0" w14:textId="0E4E41E7" w:rsidR="00DA6F10" w:rsidRDefault="00DA6F10" w:rsidP="00A01E26">
      <w:pPr>
        <w:pStyle w:val="LDStandard4"/>
        <w:numPr>
          <w:ilvl w:val="0"/>
          <w:numId w:val="0"/>
        </w:numPr>
        <w:spacing w:line="24" w:lineRule="atLeast"/>
        <w:ind w:left="1701" w:hanging="850"/>
      </w:pPr>
      <w:r>
        <w:lastRenderedPageBreak/>
        <w:t>(aa)</w:t>
      </w:r>
      <w:r>
        <w:tab/>
      </w:r>
      <w:r w:rsidR="000A127F">
        <w:t xml:space="preserve">in any dealing with an </w:t>
      </w:r>
      <w:r w:rsidR="000A127F" w:rsidRPr="00A01E26">
        <w:rPr>
          <w:i/>
          <w:iCs/>
        </w:rPr>
        <w:t>affected customer</w:t>
      </w:r>
      <w:r w:rsidR="000A127F">
        <w:t xml:space="preserve"> who is receiving, or is entitled to receive, assistance pursuant to Part 3A (Assistance for customers affected by family violence), </w:t>
      </w:r>
      <w:proofErr w:type="gramStart"/>
      <w:r w:rsidR="000A127F">
        <w:t>take into account</w:t>
      </w:r>
      <w:proofErr w:type="gramEnd"/>
      <w:r w:rsidR="000A127F">
        <w:t xml:space="preserve"> the particular circumstances of that </w:t>
      </w:r>
      <w:r w:rsidR="000A127F" w:rsidRPr="00A01E26">
        <w:rPr>
          <w:i/>
          <w:iCs/>
        </w:rPr>
        <w:t>affected customer</w:t>
      </w:r>
      <w:r w:rsidR="000A127F">
        <w:t>; and</w:t>
      </w:r>
    </w:p>
    <w:p w14:paraId="3B45A575" w14:textId="03BD91CE" w:rsidR="0055542E" w:rsidRPr="00A16C01" w:rsidRDefault="0055542E" w:rsidP="00A16C01">
      <w:pPr>
        <w:pStyle w:val="LDStandard4"/>
        <w:spacing w:line="24" w:lineRule="atLeast"/>
      </w:pPr>
      <w:r w:rsidRPr="00A16C01">
        <w:t xml:space="preserve">in any dealing with a </w:t>
      </w:r>
      <w:r w:rsidRPr="00A16C01">
        <w:rPr>
          <w:i/>
        </w:rPr>
        <w:t>residential customer</w:t>
      </w:r>
      <w:r w:rsidRPr="00A16C01">
        <w:t xml:space="preserve"> under, or in connection with, Division 3 </w:t>
      </w:r>
      <w:proofErr w:type="gramStart"/>
      <w:r w:rsidRPr="00A16C01">
        <w:t>take into account</w:t>
      </w:r>
      <w:proofErr w:type="gramEnd"/>
      <w:r w:rsidRPr="00A16C01">
        <w:t xml:space="preserve"> all of the circumstances of the </w:t>
      </w:r>
      <w:r w:rsidRPr="00A16C01">
        <w:rPr>
          <w:i/>
        </w:rPr>
        <w:t>customer</w:t>
      </w:r>
      <w:r w:rsidRPr="00A16C01">
        <w:t xml:space="preserve"> of which they are aware and, having regard to those circumstances, act fairly and reasonably; and</w:t>
      </w:r>
    </w:p>
    <w:p w14:paraId="79E94674" w14:textId="77777777" w:rsidR="0055542E" w:rsidRPr="00A16C01" w:rsidRDefault="0055542E" w:rsidP="00A16C01">
      <w:pPr>
        <w:pStyle w:val="LDStandard4"/>
        <w:spacing w:line="24" w:lineRule="atLeast"/>
      </w:pPr>
      <w:r w:rsidRPr="00A16C01">
        <w:t xml:space="preserve">at all times when it is relevant to do so, including on being contacted by a </w:t>
      </w:r>
      <w:r w:rsidRPr="00A16C01">
        <w:rPr>
          <w:i/>
        </w:rPr>
        <w:t>residential customer</w:t>
      </w:r>
      <w:r w:rsidRPr="00A16C01">
        <w:t xml:space="preserve">, give the </w:t>
      </w:r>
      <w:r w:rsidRPr="00A16C01">
        <w:rPr>
          <w:i/>
        </w:rPr>
        <w:t>customer</w:t>
      </w:r>
      <w:r w:rsidRPr="00A16C01">
        <w:t xml:space="preserve"> in a timely manner clear and unambiguous information about the assistance available under this Part; and</w:t>
      </w:r>
    </w:p>
    <w:p w14:paraId="0540BEE3" w14:textId="77777777" w:rsidR="0055542E" w:rsidRPr="00A16C01" w:rsidRDefault="0055542E" w:rsidP="00A16C01">
      <w:pPr>
        <w:pStyle w:val="LDStandard4"/>
        <w:spacing w:line="24" w:lineRule="atLeast"/>
      </w:pPr>
      <w:r w:rsidRPr="00A16C01">
        <w:t xml:space="preserve">in a timely manner provide, or use its best endeavours to provide, a </w:t>
      </w:r>
      <w:r w:rsidRPr="00A16C01">
        <w:rPr>
          <w:i/>
        </w:rPr>
        <w:t>residential customer</w:t>
      </w:r>
      <w:r w:rsidRPr="00A16C01">
        <w:t xml:space="preserve"> who is entitled to receive assistance under this Part with that assistance; and</w:t>
      </w:r>
    </w:p>
    <w:p w14:paraId="1FE7CFED" w14:textId="77777777" w:rsidR="0055542E" w:rsidRPr="00A16C01" w:rsidRDefault="0055542E" w:rsidP="00A16C01">
      <w:pPr>
        <w:pStyle w:val="LDStandard4"/>
        <w:spacing w:line="24" w:lineRule="atLeast"/>
      </w:pPr>
      <w:r w:rsidRPr="00A16C01">
        <w:tab/>
        <w:t xml:space="preserve">give a </w:t>
      </w:r>
      <w:r w:rsidRPr="00A16C01">
        <w:rPr>
          <w:i/>
        </w:rPr>
        <w:t>residential customer</w:t>
      </w:r>
      <w:r w:rsidRPr="00A16C01">
        <w:t xml:space="preserve"> who is receiving, or is entitled to receive, assistance under this Part clear information about how to access other assistance provided by government or community service providers for which the </w:t>
      </w:r>
      <w:r w:rsidRPr="00A16C01">
        <w:rPr>
          <w:i/>
        </w:rPr>
        <w:t>customer</w:t>
      </w:r>
      <w:r w:rsidRPr="00A16C01">
        <w:t xml:space="preserve"> is or may be eligible; and</w:t>
      </w:r>
    </w:p>
    <w:p w14:paraId="1B207930" w14:textId="77777777" w:rsidR="0055542E" w:rsidRPr="00A16C01" w:rsidRDefault="0055542E" w:rsidP="00A16C01">
      <w:pPr>
        <w:pStyle w:val="LDStandard4"/>
        <w:spacing w:line="24" w:lineRule="atLeast"/>
      </w:pPr>
      <w:r w:rsidRPr="00A16C01">
        <w:tab/>
        <w:t xml:space="preserve">work cooperatively with any government or non-government service, including the Energy and Water Ombudsman (Victoria), providing support to a </w:t>
      </w:r>
      <w:r w:rsidRPr="00A16C01">
        <w:rPr>
          <w:i/>
        </w:rPr>
        <w:t>residential customer</w:t>
      </w:r>
      <w:r w:rsidRPr="00A16C01">
        <w:t xml:space="preserve"> who is receiving assistance under this Part to ensure that the assistance being provided by the </w:t>
      </w:r>
      <w:r w:rsidRPr="00A16C01">
        <w:rPr>
          <w:i/>
        </w:rPr>
        <w:t>retailer</w:t>
      </w:r>
      <w:r w:rsidRPr="00A16C01">
        <w:t xml:space="preserve"> complements, and is provided in a coordinated way with, that support; and</w:t>
      </w:r>
    </w:p>
    <w:p w14:paraId="47D5E1DB" w14:textId="3A1CD114" w:rsidR="0055542E" w:rsidRPr="00A16C01" w:rsidRDefault="0055542E" w:rsidP="00A16C01">
      <w:pPr>
        <w:pStyle w:val="LDStandard4"/>
        <w:spacing w:line="24" w:lineRule="atLeast"/>
      </w:pPr>
      <w:r w:rsidRPr="00A16C01">
        <w:t xml:space="preserve">in relation to a </w:t>
      </w:r>
      <w:r w:rsidRPr="00A16C01">
        <w:rPr>
          <w:i/>
        </w:rPr>
        <w:t>residential customer</w:t>
      </w:r>
      <w:r w:rsidRPr="00A16C01">
        <w:t xml:space="preserve"> who is receiving, or is entitled to receive, assistance under this Part, comply with any relevant guideline published by the </w:t>
      </w:r>
      <w:r w:rsidRPr="00A16C01">
        <w:rPr>
          <w:i/>
        </w:rPr>
        <w:t>Commission</w:t>
      </w:r>
      <w:r w:rsidRPr="00A16C01">
        <w:t xml:space="preserve"> relating to </w:t>
      </w:r>
      <w:r w:rsidRPr="00A16C01">
        <w:rPr>
          <w:i/>
        </w:rPr>
        <w:t>customers</w:t>
      </w:r>
      <w:r w:rsidRPr="00A16C01">
        <w:t xml:space="preserve"> </w:t>
      </w:r>
      <w:proofErr w:type="gramStart"/>
      <w:r w:rsidRPr="00A16C01">
        <w:t>in particular payment</w:t>
      </w:r>
      <w:proofErr w:type="gramEnd"/>
      <w:r w:rsidRPr="00A16C01">
        <w:t xml:space="preserve"> difficulty.</w:t>
      </w:r>
    </w:p>
    <w:p w14:paraId="4F8A6E23" w14:textId="77777777" w:rsidR="004F36B6" w:rsidRPr="00A16C01" w:rsidRDefault="004F36B6" w:rsidP="00A16C01">
      <w:pPr>
        <w:pStyle w:val="LDStandard3"/>
        <w:spacing w:line="24" w:lineRule="atLeast"/>
        <w:rPr>
          <w:b/>
        </w:rPr>
      </w:pPr>
      <w:r w:rsidRPr="00A16C01">
        <w:rPr>
          <w:b/>
        </w:rPr>
        <w:t>Application of this clause to exempt persons</w:t>
      </w:r>
    </w:p>
    <w:p w14:paraId="0CB024BC"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17469CC" w14:textId="5C7E08FA" w:rsidR="0055542E" w:rsidRPr="00A16C01" w:rsidRDefault="004F36B6" w:rsidP="00A16C01">
      <w:pPr>
        <w:pStyle w:val="LDStandardBodyText"/>
        <w:spacing w:line="24" w:lineRule="atLeast"/>
        <w:ind w:left="851"/>
      </w:pPr>
      <w:r w:rsidRPr="00A16C01">
        <w:t>VD2, VR2, VR3 and VR4</w:t>
      </w:r>
      <w:r w:rsidR="0055542E" w:rsidRPr="00A16C01">
        <w:t>.</w:t>
      </w:r>
    </w:p>
    <w:p w14:paraId="5A0B887B" w14:textId="77777777" w:rsidR="0055542E" w:rsidRPr="00A16C01" w:rsidRDefault="0055542E" w:rsidP="00A16C01">
      <w:pPr>
        <w:pStyle w:val="LDStandard2"/>
        <w:spacing w:line="24" w:lineRule="atLeast"/>
      </w:pPr>
      <w:bookmarkStart w:id="1075" w:name="_Toc517099257"/>
      <w:bookmarkStart w:id="1076" w:name="_Toc27142127"/>
      <w:r w:rsidRPr="00A16C01">
        <w:t>Assistance beyond the minimum standards</w:t>
      </w:r>
      <w:bookmarkEnd w:id="1075"/>
      <w:bookmarkEnd w:id="1076"/>
    </w:p>
    <w:p w14:paraId="077FBA91" w14:textId="77777777" w:rsidR="0055542E" w:rsidRPr="00A16C01" w:rsidRDefault="0055542E" w:rsidP="00A16C01">
      <w:pPr>
        <w:pStyle w:val="LDStandard3"/>
        <w:spacing w:line="24" w:lineRule="atLeast"/>
      </w:pPr>
      <w:r w:rsidRPr="00A16C01">
        <w:t xml:space="preserve">Nothing in this Part prevents a </w:t>
      </w:r>
      <w:r w:rsidRPr="00A16C01">
        <w:rPr>
          <w:i/>
        </w:rPr>
        <w:t>retailer</w:t>
      </w:r>
      <w:r w:rsidRPr="00A16C01">
        <w:t xml:space="preserve"> from providing to </w:t>
      </w:r>
      <w:r w:rsidRPr="00A16C01">
        <w:rPr>
          <w:i/>
        </w:rPr>
        <w:t>residential customers</w:t>
      </w:r>
      <w:r w:rsidRPr="00A16C01">
        <w:t xml:space="preserve">, who are anticipating or facing payment difficulties, assistance in addition to the minimum standards set out in this Part. </w:t>
      </w:r>
    </w:p>
    <w:p w14:paraId="6E79D954" w14:textId="77777777" w:rsidR="004F36B6" w:rsidRPr="00A16C01" w:rsidRDefault="004F36B6" w:rsidP="00A16C01">
      <w:pPr>
        <w:pStyle w:val="LDStandard3"/>
        <w:spacing w:line="24" w:lineRule="atLeast"/>
        <w:rPr>
          <w:b/>
        </w:rPr>
      </w:pPr>
      <w:r w:rsidRPr="00A16C01">
        <w:rPr>
          <w:b/>
        </w:rPr>
        <w:t>Application of this clause to exempt persons</w:t>
      </w:r>
    </w:p>
    <w:p w14:paraId="539366B2"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DF85963" w14:textId="58D7AC2E" w:rsidR="0055542E" w:rsidRPr="00A16C01" w:rsidRDefault="004F36B6" w:rsidP="00A16C01">
      <w:pPr>
        <w:pStyle w:val="LDStandardBodyText"/>
        <w:spacing w:line="24" w:lineRule="atLeast"/>
        <w:ind w:left="851"/>
      </w:pPr>
      <w:r w:rsidRPr="00A16C01">
        <w:t>VD2, VR2, VR3 and VR4</w:t>
      </w:r>
      <w:r w:rsidR="0055542E" w:rsidRPr="00A16C01">
        <w:t>.</w:t>
      </w:r>
    </w:p>
    <w:p w14:paraId="7B8A118A" w14:textId="77777777" w:rsidR="0055542E" w:rsidRPr="00A16C01" w:rsidRDefault="0055542E" w:rsidP="00A16C01">
      <w:pPr>
        <w:pStyle w:val="LDStandard2"/>
        <w:spacing w:line="24" w:lineRule="atLeast"/>
      </w:pPr>
      <w:bookmarkStart w:id="1077" w:name="_Toc517099258"/>
      <w:bookmarkStart w:id="1078" w:name="_Toc27142128"/>
      <w:r w:rsidRPr="00A16C01">
        <w:lastRenderedPageBreak/>
        <w:t>Restriction on conditions</w:t>
      </w:r>
      <w:bookmarkEnd w:id="1077"/>
      <w:bookmarkEnd w:id="1078"/>
    </w:p>
    <w:p w14:paraId="7ACFCE85"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impose any condition on the provision of assistance under this Part (whether in accordance with the minimum standards set out in this Part or in addition to them) that requires the </w:t>
      </w:r>
      <w:r w:rsidRPr="00A16C01">
        <w:rPr>
          <w:i/>
        </w:rPr>
        <w:t>customer</w:t>
      </w:r>
      <w:r w:rsidRPr="00A16C01">
        <w:t xml:space="preserve"> to provide personal or financial information or to waive any entitlement under this Part.</w:t>
      </w:r>
    </w:p>
    <w:p w14:paraId="622BA094" w14:textId="77777777" w:rsidR="004F36B6" w:rsidRPr="00A16C01" w:rsidRDefault="004F36B6" w:rsidP="00A16C01">
      <w:pPr>
        <w:pStyle w:val="LDStandard3"/>
        <w:spacing w:line="24" w:lineRule="atLeast"/>
        <w:rPr>
          <w:b/>
        </w:rPr>
      </w:pPr>
      <w:r w:rsidRPr="00A16C01">
        <w:rPr>
          <w:b/>
        </w:rPr>
        <w:t>Application of this clause to exempt persons</w:t>
      </w:r>
    </w:p>
    <w:p w14:paraId="3EBC3731"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3B83017A" w14:textId="559E1C14" w:rsidR="0055542E" w:rsidRPr="00A16C01" w:rsidRDefault="004F36B6" w:rsidP="00A16C01">
      <w:pPr>
        <w:pStyle w:val="LDStandardBodyText"/>
        <w:spacing w:line="24" w:lineRule="atLeast"/>
        <w:ind w:left="851"/>
      </w:pPr>
      <w:r w:rsidRPr="00A16C01">
        <w:t>VD2, VR2, VR3 and VR4</w:t>
      </w:r>
      <w:r w:rsidR="0055542E" w:rsidRPr="00A16C01">
        <w:t>.</w:t>
      </w:r>
    </w:p>
    <w:p w14:paraId="2BDC87B4" w14:textId="77777777" w:rsidR="0055542E" w:rsidRPr="00A16C01" w:rsidRDefault="0055542E" w:rsidP="00A16C01">
      <w:pPr>
        <w:pStyle w:val="LDStandard2"/>
        <w:spacing w:line="24" w:lineRule="atLeast"/>
      </w:pPr>
      <w:bookmarkStart w:id="1079" w:name="_Toc517099259"/>
      <w:bookmarkStart w:id="1080" w:name="_Toc27142129"/>
      <w:r w:rsidRPr="00A16C01">
        <w:t>Debt</w:t>
      </w:r>
      <w:bookmarkEnd w:id="1079"/>
      <w:bookmarkEnd w:id="1080"/>
    </w:p>
    <w:p w14:paraId="464ECAD3" w14:textId="77777777" w:rsidR="0055542E" w:rsidRPr="00A16C01" w:rsidRDefault="0055542E" w:rsidP="00A16C01">
      <w:pPr>
        <w:pStyle w:val="LDStandard3"/>
        <w:spacing w:line="24" w:lineRule="atLeast"/>
        <w:rPr>
          <w:b/>
        </w:rPr>
      </w:pPr>
      <w:r w:rsidRPr="00A16C01">
        <w:rPr>
          <w:b/>
        </w:rPr>
        <w:t xml:space="preserve">Restriction on debt recovery </w:t>
      </w:r>
    </w:p>
    <w:p w14:paraId="57C7D09A"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commence or continue with proceedings for the recovery of arrears from a </w:t>
      </w:r>
      <w:r w:rsidRPr="00A16C01">
        <w:rPr>
          <w:i/>
        </w:rPr>
        <w:t>residential customer</w:t>
      </w:r>
      <w:r w:rsidRPr="00A16C01">
        <w:t xml:space="preserve"> who is receiving assistance under this Part.</w:t>
      </w:r>
    </w:p>
    <w:p w14:paraId="6BC1863C" w14:textId="77777777" w:rsidR="0055542E" w:rsidRPr="00A16C01" w:rsidRDefault="0055542E" w:rsidP="00A16C01">
      <w:pPr>
        <w:pStyle w:val="LDStandard3"/>
        <w:keepNext/>
        <w:spacing w:line="24" w:lineRule="atLeast"/>
        <w:rPr>
          <w:b/>
        </w:rPr>
      </w:pPr>
      <w:r w:rsidRPr="00A16C01">
        <w:rPr>
          <w:b/>
        </w:rPr>
        <w:t>Restriction on sale of debt</w:t>
      </w:r>
    </w:p>
    <w:p w14:paraId="7A47954B" w14:textId="77777777" w:rsidR="0055542E" w:rsidRPr="00A16C01" w:rsidRDefault="0055542E" w:rsidP="00A16C01">
      <w:pPr>
        <w:pStyle w:val="LDStandardBodyText"/>
        <w:spacing w:line="24" w:lineRule="atLeast"/>
        <w:ind w:left="851"/>
      </w:pPr>
      <w:r w:rsidRPr="00A16C01">
        <w:t xml:space="preserve">A </w:t>
      </w:r>
      <w:r w:rsidRPr="00A16C01">
        <w:rPr>
          <w:i/>
        </w:rPr>
        <w:t>retailer</w:t>
      </w:r>
      <w:r w:rsidRPr="00A16C01">
        <w:t xml:space="preserve"> must not sell or otherwise dispose of the debt of a </w:t>
      </w:r>
      <w:r w:rsidRPr="00A16C01">
        <w:rPr>
          <w:i/>
        </w:rPr>
        <w:t>residential customer</w:t>
      </w:r>
      <w:r w:rsidRPr="00A16C01">
        <w:t xml:space="preserve"> who is in arrears:</w:t>
      </w:r>
    </w:p>
    <w:p w14:paraId="273754DC" w14:textId="77777777" w:rsidR="0055542E" w:rsidRPr="00A16C01" w:rsidRDefault="0055542E" w:rsidP="00A16C01">
      <w:pPr>
        <w:pStyle w:val="LDStandard4"/>
        <w:spacing w:line="24" w:lineRule="atLeast"/>
      </w:pPr>
      <w:r w:rsidRPr="00A16C01">
        <w:t xml:space="preserve">at any time while the </w:t>
      </w:r>
      <w:r w:rsidRPr="00A16C01">
        <w:rPr>
          <w:i/>
        </w:rPr>
        <w:t>customer</w:t>
      </w:r>
      <w:r w:rsidRPr="00A16C01">
        <w:t xml:space="preserve"> is receiving assistance under this Part; or</w:t>
      </w:r>
    </w:p>
    <w:p w14:paraId="10BF4415" w14:textId="77777777" w:rsidR="0055542E" w:rsidRPr="00A16C01" w:rsidRDefault="0055542E" w:rsidP="00A16C01">
      <w:pPr>
        <w:pStyle w:val="LDStandard4"/>
        <w:spacing w:line="24" w:lineRule="atLeast"/>
      </w:pPr>
      <w:r w:rsidRPr="00A16C01">
        <w:t xml:space="preserve">within 10 </w:t>
      </w:r>
      <w:r w:rsidRPr="00A16C01">
        <w:rPr>
          <w:i/>
        </w:rPr>
        <w:t>business days</w:t>
      </w:r>
      <w:r w:rsidRPr="00A16C01">
        <w:t xml:space="preserve"> after the </w:t>
      </w:r>
      <w:r w:rsidRPr="00A16C01">
        <w:rPr>
          <w:i/>
        </w:rPr>
        <w:t>customer</w:t>
      </w:r>
      <w:r w:rsidRPr="00A16C01">
        <w:t xml:space="preserve"> has been disconnected from their </w:t>
      </w:r>
      <w:r w:rsidRPr="00A16C01">
        <w:rPr>
          <w:i/>
        </w:rPr>
        <w:t>energy</w:t>
      </w:r>
      <w:r w:rsidRPr="00A16C01">
        <w:t xml:space="preserve"> supply under clause 111A.</w:t>
      </w:r>
    </w:p>
    <w:p w14:paraId="14A38A09" w14:textId="77777777" w:rsidR="0055542E" w:rsidRPr="00A16C01" w:rsidRDefault="0055542E" w:rsidP="00A16C01">
      <w:pPr>
        <w:pStyle w:val="LDStandard3"/>
        <w:keepNext/>
        <w:spacing w:line="24" w:lineRule="atLeast"/>
        <w:rPr>
          <w:b/>
        </w:rPr>
      </w:pPr>
      <w:r w:rsidRPr="00A16C01">
        <w:rPr>
          <w:b/>
        </w:rPr>
        <w:t xml:space="preserve">Guideline to be complied with on sale of debt to third party </w:t>
      </w:r>
    </w:p>
    <w:p w14:paraId="60F33BC8" w14:textId="77777777" w:rsidR="0055542E" w:rsidRPr="00A16C01" w:rsidRDefault="0055542E" w:rsidP="00A16C01">
      <w:pPr>
        <w:pStyle w:val="LDStandardBodyText"/>
        <w:spacing w:line="24" w:lineRule="atLeast"/>
        <w:ind w:left="851"/>
      </w:pPr>
      <w:r w:rsidRPr="00A16C01">
        <w:t>A</w:t>
      </w:r>
      <w:r w:rsidRPr="00A16C01">
        <w:rPr>
          <w:i/>
        </w:rPr>
        <w:t xml:space="preserve"> retailer</w:t>
      </w:r>
      <w:r w:rsidRPr="00A16C01">
        <w:t xml:space="preserve"> must not sell or otherwise dispose of the debt of a </w:t>
      </w:r>
      <w:r w:rsidRPr="00A16C01">
        <w:rPr>
          <w:i/>
        </w:rPr>
        <w:t>residential customer</w:t>
      </w:r>
      <w:r w:rsidRPr="00A16C01">
        <w:t xml:space="preserve"> to a third party other than in accordance with the guideline “</w:t>
      </w:r>
      <w:r w:rsidRPr="00A16C01">
        <w:rPr>
          <w:i/>
        </w:rPr>
        <w:t>Debt collection guideline: for collectors and creditors</w:t>
      </w:r>
      <w:r w:rsidRPr="00A16C01">
        <w:t>” jointly published by the Australian Competition and Consumer Commission and the Australian Securities and Investments Commission.</w:t>
      </w:r>
    </w:p>
    <w:p w14:paraId="6E49508E" w14:textId="77777777" w:rsidR="0055542E" w:rsidRPr="00A16C01" w:rsidRDefault="0055542E" w:rsidP="00A16C01">
      <w:pPr>
        <w:pStyle w:val="LDStandard3"/>
        <w:keepNext/>
        <w:spacing w:line="24" w:lineRule="atLeast"/>
        <w:rPr>
          <w:b/>
        </w:rPr>
      </w:pPr>
      <w:r w:rsidRPr="00A16C01">
        <w:rPr>
          <w:b/>
        </w:rPr>
        <w:t>Waiver of debt</w:t>
      </w:r>
    </w:p>
    <w:p w14:paraId="0DA43CD1" w14:textId="77777777" w:rsidR="0055542E" w:rsidRPr="00A16C01" w:rsidRDefault="0055542E" w:rsidP="00A16C01">
      <w:pPr>
        <w:pStyle w:val="LDStandardBodyText"/>
        <w:spacing w:line="24" w:lineRule="atLeast"/>
        <w:ind w:left="851"/>
      </w:pPr>
      <w:r w:rsidRPr="00A16C01">
        <w:t xml:space="preserve">Nothing in this Part prevents a </w:t>
      </w:r>
      <w:r w:rsidRPr="00A16C01">
        <w:rPr>
          <w:i/>
        </w:rPr>
        <w:t>retailer</w:t>
      </w:r>
      <w:r w:rsidRPr="00A16C01">
        <w:t xml:space="preserve"> from waiving any fee, charge or amount of arrears for a </w:t>
      </w:r>
      <w:r w:rsidRPr="00A16C01">
        <w:rPr>
          <w:i/>
        </w:rPr>
        <w:t>residential customer</w:t>
      </w:r>
      <w:r w:rsidRPr="00A16C01">
        <w:t>.</w:t>
      </w:r>
    </w:p>
    <w:p w14:paraId="2CD4C221" w14:textId="77777777" w:rsidR="004F36B6" w:rsidRPr="00A16C01" w:rsidRDefault="004F36B6" w:rsidP="00A16C01">
      <w:pPr>
        <w:pStyle w:val="LDStandard3"/>
        <w:keepNext/>
        <w:spacing w:line="24" w:lineRule="atLeast"/>
        <w:rPr>
          <w:b/>
        </w:rPr>
      </w:pPr>
      <w:r w:rsidRPr="00A16C01">
        <w:rPr>
          <w:b/>
        </w:rPr>
        <w:t>Application of this clause to exempt persons</w:t>
      </w:r>
    </w:p>
    <w:p w14:paraId="79282ADA" w14:textId="77777777" w:rsidR="004F36B6" w:rsidRPr="00A16C01" w:rsidRDefault="004F36B6" w:rsidP="00A16C01">
      <w:pPr>
        <w:pStyle w:val="LDStandardBodyText"/>
        <w:spacing w:line="24" w:lineRule="atLeast"/>
        <w:ind w:left="851"/>
      </w:pPr>
      <w:r w:rsidRPr="00A16C01">
        <w:t xml:space="preserve">This clause applies to </w:t>
      </w:r>
      <w:r w:rsidRPr="00A16C01">
        <w:rPr>
          <w:i/>
        </w:rPr>
        <w:t>exempt person</w:t>
      </w:r>
      <w:r w:rsidRPr="00A16C01">
        <w:t xml:space="preserve">s in the following </w:t>
      </w:r>
      <w:r w:rsidRPr="00A16C01">
        <w:rPr>
          <w:i/>
        </w:rPr>
        <w:t>categories</w:t>
      </w:r>
      <w:r w:rsidRPr="00A16C01">
        <w:t>:</w:t>
      </w:r>
    </w:p>
    <w:p w14:paraId="1D6C6398" w14:textId="1500D63F" w:rsidR="0055542E" w:rsidRPr="00A16C01" w:rsidRDefault="004F36B6" w:rsidP="00A16C01">
      <w:pPr>
        <w:pStyle w:val="LDStandardBodyText"/>
        <w:spacing w:line="24" w:lineRule="atLeast"/>
        <w:ind w:left="851"/>
      </w:pPr>
      <w:r w:rsidRPr="00A16C01">
        <w:t>VD2, VR2, VR3 and VR4</w:t>
      </w:r>
      <w:r w:rsidR="0055542E" w:rsidRPr="00A16C01">
        <w:t>.</w:t>
      </w:r>
    </w:p>
    <w:p w14:paraId="623573B7" w14:textId="77777777" w:rsidR="0055542E" w:rsidRPr="00A16C01" w:rsidRDefault="0055542E" w:rsidP="00A16C01">
      <w:pPr>
        <w:pStyle w:val="LDStandard2"/>
        <w:spacing w:line="24" w:lineRule="atLeast"/>
      </w:pPr>
      <w:bookmarkStart w:id="1081" w:name="_Toc517099260"/>
      <w:bookmarkStart w:id="1082" w:name="_Toc27142130"/>
      <w:r w:rsidRPr="00A16C01">
        <w:t>Supply capacity control product</w:t>
      </w:r>
      <w:bookmarkEnd w:id="1081"/>
      <w:bookmarkEnd w:id="1082"/>
    </w:p>
    <w:p w14:paraId="37A527D8" w14:textId="77777777" w:rsidR="0055542E" w:rsidRPr="00A16C01" w:rsidRDefault="0055542E" w:rsidP="00A16C01">
      <w:pPr>
        <w:pStyle w:val="LDStandard3"/>
        <w:spacing w:line="24" w:lineRule="atLeast"/>
      </w:pPr>
      <w:r w:rsidRPr="00A16C01">
        <w:t xml:space="preserve">A </w:t>
      </w:r>
      <w:r w:rsidRPr="00A16C01">
        <w:rPr>
          <w:i/>
        </w:rPr>
        <w:t>retailer</w:t>
      </w:r>
      <w:r w:rsidRPr="00A16C01">
        <w:t xml:space="preserve"> must not offer a </w:t>
      </w:r>
      <w:r w:rsidRPr="00A16C01">
        <w:rPr>
          <w:i/>
        </w:rPr>
        <w:t>supply capacity control product</w:t>
      </w:r>
      <w:r w:rsidRPr="00A16C01">
        <w:t xml:space="preserve"> to a </w:t>
      </w:r>
      <w:r w:rsidRPr="00A16C01">
        <w:rPr>
          <w:i/>
        </w:rPr>
        <w:t>residential</w:t>
      </w:r>
      <w:r w:rsidRPr="00A16C01">
        <w:t xml:space="preserve"> </w:t>
      </w:r>
      <w:r w:rsidRPr="00A16C01">
        <w:rPr>
          <w:i/>
        </w:rPr>
        <w:t>customer</w:t>
      </w:r>
      <w:r w:rsidRPr="00A16C01">
        <w:t xml:space="preserve"> for any credit management purpose.</w:t>
      </w:r>
    </w:p>
    <w:p w14:paraId="5649A138" w14:textId="77777777" w:rsidR="00750779" w:rsidRPr="00A16C01" w:rsidRDefault="00750779" w:rsidP="00A16C01">
      <w:pPr>
        <w:pStyle w:val="LDStandard3"/>
        <w:spacing w:line="24" w:lineRule="atLeast"/>
        <w:rPr>
          <w:b/>
        </w:rPr>
      </w:pPr>
      <w:r w:rsidRPr="00A16C01">
        <w:rPr>
          <w:b/>
        </w:rPr>
        <w:t>Application of this clause to exempt persons</w:t>
      </w:r>
    </w:p>
    <w:p w14:paraId="61BAD506" w14:textId="77777777" w:rsidR="00750779" w:rsidRPr="00A16C01" w:rsidRDefault="00750779" w:rsidP="00A16C01">
      <w:pPr>
        <w:pStyle w:val="LDStandardBodyText"/>
        <w:spacing w:line="24" w:lineRule="atLeast"/>
        <w:ind w:left="851"/>
      </w:pPr>
      <w:r w:rsidRPr="00A16C01">
        <w:lastRenderedPageBreak/>
        <w:t xml:space="preserve">This clause applies to </w:t>
      </w:r>
      <w:r w:rsidRPr="00A16C01">
        <w:rPr>
          <w:i/>
        </w:rPr>
        <w:t>exempt person</w:t>
      </w:r>
      <w:r w:rsidRPr="00A16C01">
        <w:t xml:space="preserve">s in the following </w:t>
      </w:r>
      <w:r w:rsidRPr="00A16C01">
        <w:rPr>
          <w:i/>
        </w:rPr>
        <w:t>categories</w:t>
      </w:r>
      <w:r w:rsidRPr="00A16C01">
        <w:t>:</w:t>
      </w:r>
    </w:p>
    <w:p w14:paraId="40EB75FB" w14:textId="578B231E" w:rsidR="0055542E" w:rsidRPr="00A16C01" w:rsidRDefault="00750779" w:rsidP="00A16C01">
      <w:pPr>
        <w:pStyle w:val="LDStandardBodyText"/>
        <w:spacing w:line="24" w:lineRule="atLeast"/>
        <w:ind w:left="851"/>
      </w:pPr>
      <w:r w:rsidRPr="00A16C01">
        <w:t>VD2, VR2, VR3 and VR4</w:t>
      </w:r>
      <w:r w:rsidR="0055542E" w:rsidRPr="00A16C01">
        <w:t>.</w:t>
      </w:r>
    </w:p>
    <w:p w14:paraId="2419FD45" w14:textId="77777777" w:rsidR="0055542E" w:rsidRPr="00A16C01" w:rsidRDefault="0055542E" w:rsidP="00A16C01">
      <w:pPr>
        <w:pStyle w:val="LDStandard2"/>
        <w:spacing w:line="24" w:lineRule="atLeast"/>
      </w:pPr>
      <w:bookmarkStart w:id="1083" w:name="_Ref517097366"/>
      <w:bookmarkStart w:id="1084" w:name="_Toc517099261"/>
      <w:bookmarkStart w:id="1085" w:name="_Toc27142131"/>
      <w:r w:rsidRPr="00A16C01">
        <w:t xml:space="preserve">Payment by </w:t>
      </w:r>
      <w:proofErr w:type="spellStart"/>
      <w:r w:rsidRPr="00A16C01">
        <w:t>Centrepay</w:t>
      </w:r>
      <w:proofErr w:type="spellEnd"/>
      <w:r w:rsidRPr="00A16C01">
        <w:t xml:space="preserve"> (SRC and MRC)</w:t>
      </w:r>
      <w:bookmarkEnd w:id="1083"/>
      <w:bookmarkEnd w:id="1084"/>
      <w:bookmarkEnd w:id="1085"/>
    </w:p>
    <w:p w14:paraId="141606CD" w14:textId="6D374E18" w:rsidR="0055542E" w:rsidRPr="00A16C01" w:rsidRDefault="0055542E" w:rsidP="00A16C01">
      <w:pPr>
        <w:pStyle w:val="LDStandard3"/>
        <w:spacing w:line="24" w:lineRule="atLeast"/>
      </w:pPr>
      <w:r w:rsidRPr="00A16C01">
        <w:t xml:space="preserve">This clause applies where a </w:t>
      </w:r>
      <w:r w:rsidRPr="00A16C01">
        <w:rPr>
          <w:i/>
        </w:rPr>
        <w:t>residential customer</w:t>
      </w:r>
      <w:r w:rsidRPr="00A16C01">
        <w:t xml:space="preserve"> requests a </w:t>
      </w:r>
      <w:r w:rsidRPr="00A16C01">
        <w:rPr>
          <w:i/>
        </w:rPr>
        <w:t>retailer</w:t>
      </w:r>
      <w:r w:rsidRPr="00A16C01">
        <w:t xml:space="preserve"> to permit payment by using </w:t>
      </w:r>
      <w:proofErr w:type="spellStart"/>
      <w:r w:rsidRPr="00A16C01">
        <w:t>Centrepay</w:t>
      </w:r>
      <w:proofErr w:type="spellEnd"/>
      <w:r w:rsidRPr="00A16C01">
        <w:t xml:space="preserve"> as a payment option (see clause</w:t>
      </w:r>
      <w:r w:rsidR="00315C9C">
        <w:t xml:space="preserve"> 32</w:t>
      </w:r>
      <w:r w:rsidRPr="00A16C01">
        <w:t>).</w:t>
      </w:r>
    </w:p>
    <w:p w14:paraId="2C0FABEF"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applying for or on a </w:t>
      </w:r>
      <w:r w:rsidRPr="00A16C01">
        <w:rPr>
          <w:i/>
        </w:rPr>
        <w:t>standard retail contract</w:t>
      </w:r>
      <w:r w:rsidRPr="00A16C01">
        <w:t xml:space="preserve">, the </w:t>
      </w:r>
      <w:r w:rsidRPr="00A16C01">
        <w:rPr>
          <w:i/>
        </w:rPr>
        <w:t>retailer</w:t>
      </w:r>
      <w:r w:rsidRPr="00A16C01">
        <w:t xml:space="preserve"> must allow the </w:t>
      </w:r>
      <w:r w:rsidRPr="00A16C01">
        <w:rPr>
          <w:i/>
        </w:rPr>
        <w:t>customer</w:t>
      </w:r>
      <w:r w:rsidRPr="00A16C01">
        <w:t xml:space="preserve"> to use </w:t>
      </w:r>
      <w:proofErr w:type="spellStart"/>
      <w:r w:rsidRPr="00A16C01">
        <w:t>Centrepay</w:t>
      </w:r>
      <w:proofErr w:type="spellEnd"/>
      <w:r w:rsidRPr="00A16C01">
        <w:t xml:space="preserve"> as a payment option.</w:t>
      </w:r>
    </w:p>
    <w:p w14:paraId="7043B1E9"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w:t>
      </w:r>
      <w:proofErr w:type="spellStart"/>
      <w:r w:rsidRPr="00A16C01">
        <w:t>Centrepay</w:t>
      </w:r>
      <w:proofErr w:type="spellEnd"/>
      <w:r w:rsidRPr="00A16C01">
        <w:t xml:space="preserve"> is available as a payment option under that contract, the </w:t>
      </w:r>
      <w:r w:rsidRPr="00A16C01">
        <w:rPr>
          <w:i/>
        </w:rPr>
        <w:t>retailer</w:t>
      </w:r>
      <w:r w:rsidRPr="00A16C01">
        <w:t xml:space="preserve"> must allow the </w:t>
      </w:r>
      <w:r w:rsidRPr="00A16C01">
        <w:rPr>
          <w:i/>
        </w:rPr>
        <w:t>customer</w:t>
      </w:r>
      <w:r w:rsidRPr="00A16C01">
        <w:t xml:space="preserve"> to use </w:t>
      </w:r>
      <w:proofErr w:type="spellStart"/>
      <w:r w:rsidRPr="00A16C01">
        <w:t>Centrepay</w:t>
      </w:r>
      <w:proofErr w:type="spellEnd"/>
      <w:r w:rsidRPr="00A16C01">
        <w:t xml:space="preserve"> as a payment option.</w:t>
      </w:r>
    </w:p>
    <w:p w14:paraId="700D196C" w14:textId="77777777" w:rsidR="0055542E" w:rsidRPr="00A16C01" w:rsidRDefault="0055542E" w:rsidP="00A16C01">
      <w:pPr>
        <w:pStyle w:val="LDStandard3"/>
        <w:spacing w:line="24" w:lineRule="atLeast"/>
      </w:pPr>
      <w:r w:rsidRPr="00A16C01">
        <w:t xml:space="preserve">If the </w:t>
      </w:r>
      <w:r w:rsidRPr="00A16C01">
        <w:rPr>
          <w:i/>
        </w:rPr>
        <w:t>residential customer</w:t>
      </w:r>
      <w:r w:rsidRPr="00A16C01">
        <w:t xml:space="preserve"> is on a </w:t>
      </w:r>
      <w:r w:rsidRPr="00A16C01">
        <w:rPr>
          <w:i/>
        </w:rPr>
        <w:t>market retail contract</w:t>
      </w:r>
      <w:r w:rsidRPr="00A16C01">
        <w:t xml:space="preserve"> and </w:t>
      </w:r>
      <w:proofErr w:type="spellStart"/>
      <w:r w:rsidRPr="00A16C01">
        <w:t>Centrepay</w:t>
      </w:r>
      <w:proofErr w:type="spellEnd"/>
      <w:r w:rsidRPr="00A16C01">
        <w:t xml:space="preserve"> is not available as a payment option under that contract, the </w:t>
      </w:r>
      <w:r w:rsidRPr="00A16C01">
        <w:rPr>
          <w:i/>
        </w:rPr>
        <w:t>retailer</w:t>
      </w:r>
      <w:r w:rsidRPr="00A16C01">
        <w:t xml:space="preserve"> must undertake a review of the </w:t>
      </w:r>
      <w:r w:rsidRPr="00A16C01">
        <w:rPr>
          <w:i/>
        </w:rPr>
        <w:t>market retail contract</w:t>
      </w:r>
      <w:r w:rsidRPr="00A16C01">
        <w:t>.</w:t>
      </w:r>
    </w:p>
    <w:p w14:paraId="41954616" w14:textId="77777777" w:rsidR="0055542E" w:rsidRPr="00A16C01" w:rsidRDefault="0055542E" w:rsidP="00A16C01">
      <w:pPr>
        <w:pStyle w:val="LDStandard3"/>
        <w:spacing w:line="24" w:lineRule="atLeast"/>
      </w:pPr>
      <w:r w:rsidRPr="00A16C01">
        <w:t xml:space="preserve">If, as a result of a review, an alternative </w:t>
      </w:r>
      <w:r w:rsidRPr="00A16C01">
        <w:rPr>
          <w:i/>
        </w:rPr>
        <w:t>customer retail contract</w:t>
      </w:r>
      <w:r w:rsidRPr="00A16C01">
        <w:t xml:space="preserve"> </w:t>
      </w:r>
      <w:proofErr w:type="gramStart"/>
      <w:r w:rsidRPr="00A16C01">
        <w:t>is considered to be</w:t>
      </w:r>
      <w:proofErr w:type="gramEnd"/>
      <w:r w:rsidRPr="00A16C01">
        <w:t xml:space="preserve"> more appropriate, the </w:t>
      </w:r>
      <w:r w:rsidRPr="00A16C01">
        <w:rPr>
          <w:i/>
        </w:rPr>
        <w:t>retailer</w:t>
      </w:r>
      <w:r w:rsidRPr="00A16C01">
        <w:t xml:space="preserve"> must transfer the </w:t>
      </w:r>
      <w:r w:rsidRPr="00A16C01">
        <w:rPr>
          <w:i/>
        </w:rPr>
        <w:t>customer</w:t>
      </w:r>
      <w:r w:rsidRPr="00A16C01">
        <w:t xml:space="preserve"> to that alternative contract, where the </w:t>
      </w:r>
      <w:r w:rsidRPr="00A16C01">
        <w:rPr>
          <w:i/>
        </w:rPr>
        <w:t>retailer</w:t>
      </w:r>
      <w:r w:rsidRPr="00A16C01">
        <w:t xml:space="preserve"> has obtained the </w:t>
      </w:r>
      <w:r w:rsidRPr="00A16C01">
        <w:rPr>
          <w:i/>
        </w:rPr>
        <w:t>customer’s</w:t>
      </w:r>
      <w:r w:rsidRPr="00A16C01">
        <w:t xml:space="preserve"> </w:t>
      </w:r>
      <w:r w:rsidRPr="00A16C01">
        <w:rPr>
          <w:i/>
        </w:rPr>
        <w:t>explicit informed consent</w:t>
      </w:r>
      <w:r w:rsidRPr="00A16C01">
        <w:t>.</w:t>
      </w:r>
    </w:p>
    <w:p w14:paraId="16AE8B98" w14:textId="77777777" w:rsidR="0055542E" w:rsidRPr="00A16C01" w:rsidRDefault="0055542E" w:rsidP="00A16C01">
      <w:pPr>
        <w:pStyle w:val="LDStandard3"/>
        <w:spacing w:line="24" w:lineRule="atLeast"/>
      </w:pPr>
      <w:r w:rsidRPr="00A16C01">
        <w:t xml:space="preserve">Any alternative </w:t>
      </w:r>
      <w:r w:rsidRPr="00A16C01">
        <w:rPr>
          <w:i/>
        </w:rPr>
        <w:t>customer retail contract</w:t>
      </w:r>
      <w:r w:rsidRPr="00A16C01">
        <w:t xml:space="preserve"> offered to a </w:t>
      </w:r>
      <w:r w:rsidRPr="00A16C01">
        <w:rPr>
          <w:i/>
        </w:rPr>
        <w:t>residential customer</w:t>
      </w:r>
      <w:r w:rsidRPr="00A16C01">
        <w:t xml:space="preserve"> must make </w:t>
      </w:r>
      <w:proofErr w:type="spellStart"/>
      <w:r w:rsidRPr="00A16C01">
        <w:t>Centrepay</w:t>
      </w:r>
      <w:proofErr w:type="spellEnd"/>
      <w:r w:rsidRPr="00A16C01">
        <w:t xml:space="preserve"> available as a payment option.</w:t>
      </w:r>
    </w:p>
    <w:p w14:paraId="412DF247" w14:textId="77777777" w:rsidR="0055542E" w:rsidRPr="00A16C01" w:rsidRDefault="0055542E" w:rsidP="00A16C01">
      <w:pPr>
        <w:pStyle w:val="LDStandard3"/>
        <w:spacing w:line="24" w:lineRule="atLeast"/>
      </w:pPr>
      <w:r w:rsidRPr="00A16C01">
        <w:t xml:space="preserve">If, as a result of the review, there is no alternative </w:t>
      </w:r>
      <w:r w:rsidRPr="00A16C01">
        <w:rPr>
          <w:i/>
        </w:rPr>
        <w:t>customer retail contract</w:t>
      </w:r>
      <w:r w:rsidRPr="00A16C01">
        <w:t xml:space="preserve"> considered to be more appropriate, the </w:t>
      </w:r>
      <w:r w:rsidRPr="00A16C01">
        <w:rPr>
          <w:i/>
        </w:rPr>
        <w:t>retailer</w:t>
      </w:r>
      <w:r w:rsidRPr="00A16C01">
        <w:t xml:space="preserve"> must make </w:t>
      </w:r>
      <w:proofErr w:type="spellStart"/>
      <w:r w:rsidRPr="00A16C01">
        <w:t>Centrepay</w:t>
      </w:r>
      <w:proofErr w:type="spellEnd"/>
      <w:r w:rsidRPr="00A16C01">
        <w:t xml:space="preserve"> available as a payment option under the </w:t>
      </w:r>
      <w:r w:rsidRPr="00A16C01">
        <w:rPr>
          <w:i/>
        </w:rPr>
        <w:t>residential customer’s</w:t>
      </w:r>
      <w:r w:rsidRPr="00A16C01">
        <w:t xml:space="preserve"> existing </w:t>
      </w:r>
      <w:r w:rsidRPr="00A16C01">
        <w:rPr>
          <w:i/>
        </w:rPr>
        <w:t>market retail contract</w:t>
      </w:r>
      <w:r w:rsidRPr="00A16C01">
        <w:t>.</w:t>
      </w:r>
    </w:p>
    <w:p w14:paraId="1AB46024" w14:textId="77777777" w:rsidR="0055542E" w:rsidRPr="00A16C01" w:rsidRDefault="0055542E" w:rsidP="00A16C01">
      <w:pPr>
        <w:pStyle w:val="LDStandard3"/>
        <w:spacing w:line="24" w:lineRule="atLeast"/>
      </w:pPr>
      <w:r w:rsidRPr="00A16C01">
        <w:t xml:space="preserve">The </w:t>
      </w:r>
      <w:r w:rsidRPr="00A16C01">
        <w:rPr>
          <w:i/>
        </w:rPr>
        <w:t>retailer</w:t>
      </w:r>
      <w:r w:rsidRPr="00A16C01">
        <w:t xml:space="preserve"> must not charge the </w:t>
      </w:r>
      <w:r w:rsidRPr="00A16C01">
        <w:rPr>
          <w:i/>
        </w:rPr>
        <w:t>residential customer</w:t>
      </w:r>
      <w:r w:rsidRPr="00A16C01">
        <w:t xml:space="preserve"> for the review, for any transfer to an alternative </w:t>
      </w:r>
      <w:r w:rsidRPr="00A16C01">
        <w:rPr>
          <w:i/>
        </w:rPr>
        <w:t>customer retail contract</w:t>
      </w:r>
      <w:r w:rsidRPr="00A16C01">
        <w:t xml:space="preserve"> or any early termination charge or other penalty for the early termination of the </w:t>
      </w:r>
      <w:r w:rsidRPr="00A16C01">
        <w:rPr>
          <w:i/>
        </w:rPr>
        <w:t>customer’s</w:t>
      </w:r>
      <w:r w:rsidRPr="00A16C01">
        <w:t xml:space="preserve"> previous </w:t>
      </w:r>
      <w:r w:rsidRPr="00A16C01">
        <w:rPr>
          <w:i/>
        </w:rPr>
        <w:t>customer retail contract</w:t>
      </w:r>
      <w:r w:rsidRPr="00A16C01">
        <w:t>.</w:t>
      </w:r>
    </w:p>
    <w:p w14:paraId="4F72E9D5" w14:textId="77777777" w:rsidR="0055542E" w:rsidRPr="00A16C01" w:rsidRDefault="0055542E" w:rsidP="00A16C01">
      <w:pPr>
        <w:pStyle w:val="LDStandardBodyText"/>
        <w:spacing w:line="24" w:lineRule="atLeast"/>
      </w:pPr>
    </w:p>
    <w:p w14:paraId="42D65B54" w14:textId="77777777" w:rsidR="002A67A0" w:rsidRPr="00A16C01" w:rsidRDefault="002A67A0" w:rsidP="00A16C01">
      <w:pPr>
        <w:pStyle w:val="LDStandard2"/>
        <w:spacing w:line="24" w:lineRule="atLeast"/>
      </w:pPr>
      <w:bookmarkStart w:id="1086" w:name="_Toc523822527"/>
      <w:bookmarkStart w:id="1087" w:name="_Toc523822528"/>
      <w:bookmarkStart w:id="1088" w:name="_Toc523822529"/>
      <w:bookmarkStart w:id="1089" w:name="_Toc523822530"/>
      <w:bookmarkStart w:id="1090" w:name="_Toc523822531"/>
      <w:bookmarkStart w:id="1091" w:name="_Toc523822532"/>
      <w:bookmarkStart w:id="1092" w:name="_Toc523822533"/>
      <w:bookmarkStart w:id="1093" w:name="_Toc523822534"/>
      <w:bookmarkStart w:id="1094" w:name="_Toc523822535"/>
      <w:bookmarkStart w:id="1095" w:name="_Toc523822536"/>
      <w:bookmarkStart w:id="1096" w:name="_Toc523822537"/>
      <w:bookmarkStart w:id="1097" w:name="_Toc523822538"/>
      <w:bookmarkStart w:id="1098" w:name="_Toc523822539"/>
      <w:bookmarkStart w:id="1099" w:name="_Toc523822540"/>
      <w:bookmarkStart w:id="1100" w:name="_Toc523822541"/>
      <w:bookmarkStart w:id="1101" w:name="_Toc523822542"/>
      <w:bookmarkStart w:id="1102" w:name="_Toc523822543"/>
      <w:bookmarkStart w:id="1103" w:name="_Toc523822544"/>
      <w:bookmarkStart w:id="1104" w:name="_Toc523822545"/>
      <w:bookmarkStart w:id="1105" w:name="_Toc523822546"/>
      <w:bookmarkStart w:id="1106" w:name="_Toc523822547"/>
      <w:bookmarkStart w:id="1107" w:name="_Toc523822548"/>
      <w:bookmarkStart w:id="1108" w:name="_Toc523822549"/>
      <w:bookmarkStart w:id="1109" w:name="_Toc523822550"/>
      <w:bookmarkStart w:id="1110" w:name="_Toc523822551"/>
      <w:bookmarkStart w:id="1111" w:name="_Toc523822552"/>
      <w:bookmarkStart w:id="1112" w:name="_Toc523822553"/>
      <w:bookmarkStart w:id="1113" w:name="_Toc523822554"/>
      <w:bookmarkStart w:id="1114" w:name="_Toc523822555"/>
      <w:bookmarkStart w:id="1115" w:name="_Toc523822556"/>
      <w:bookmarkStart w:id="1116" w:name="_Toc355710909"/>
      <w:bookmarkStart w:id="1117" w:name="_Toc501438957"/>
      <w:bookmarkStart w:id="1118" w:name="Elkera_Print_TOC946"/>
      <w:bookmarkStart w:id="1119" w:name="idd3dd873a_ae80_422a_8fce_226753403c75_2"/>
      <w:bookmarkStart w:id="1120" w:name="_Toc27142132"/>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A16C01">
        <w:lastRenderedPageBreak/>
        <w:t>[Not used]</w:t>
      </w:r>
      <w:bookmarkEnd w:id="1116"/>
      <w:bookmarkEnd w:id="1117"/>
      <w:bookmarkEnd w:id="1118"/>
      <w:bookmarkEnd w:id="1119"/>
      <w:bookmarkEnd w:id="1120"/>
    </w:p>
    <w:p w14:paraId="347A7670" w14:textId="77777777" w:rsidR="002A67A0" w:rsidRPr="00A16C01" w:rsidRDefault="002A67A0" w:rsidP="00A16C01">
      <w:pPr>
        <w:pStyle w:val="LDStandard2"/>
        <w:spacing w:line="24" w:lineRule="atLeast"/>
      </w:pPr>
      <w:bookmarkStart w:id="1121" w:name="_Toc355710910"/>
      <w:bookmarkStart w:id="1122" w:name="_Toc501438958"/>
      <w:bookmarkStart w:id="1123" w:name="Elkera_Print_TOC952"/>
      <w:bookmarkStart w:id="1124" w:name="id82306b73_06ad_427d_b8a8_cbc5f582f01f_7"/>
      <w:bookmarkStart w:id="1125" w:name="_Toc27142133"/>
      <w:r w:rsidRPr="00A16C01">
        <w:t>[Not used]</w:t>
      </w:r>
      <w:bookmarkEnd w:id="1121"/>
      <w:bookmarkEnd w:id="1122"/>
      <w:bookmarkEnd w:id="1123"/>
      <w:bookmarkEnd w:id="1124"/>
      <w:bookmarkEnd w:id="1125"/>
    </w:p>
    <w:p w14:paraId="591E871E" w14:textId="77777777" w:rsidR="002A67A0" w:rsidRPr="00A16C01" w:rsidRDefault="002A67A0" w:rsidP="00A16C01">
      <w:pPr>
        <w:pStyle w:val="LDStandard2"/>
        <w:spacing w:line="24" w:lineRule="atLeast"/>
      </w:pPr>
      <w:bookmarkStart w:id="1126" w:name="_Toc355710911"/>
      <w:bookmarkStart w:id="1127" w:name="_Toc501438959"/>
      <w:bookmarkStart w:id="1128" w:name="Elkera_Print_TOC958"/>
      <w:bookmarkStart w:id="1129" w:name="idbea6a2bc_97c8_4505_9adf_e9093e5263a6_2"/>
      <w:bookmarkStart w:id="1130" w:name="_Toc27142134"/>
      <w:r w:rsidRPr="00A16C01">
        <w:t>[Not used]</w:t>
      </w:r>
      <w:bookmarkEnd w:id="1126"/>
      <w:bookmarkEnd w:id="1127"/>
      <w:bookmarkEnd w:id="1128"/>
      <w:bookmarkEnd w:id="1129"/>
      <w:bookmarkEnd w:id="1130"/>
    </w:p>
    <w:p w14:paraId="03328157" w14:textId="77777777" w:rsidR="002A67A0" w:rsidRPr="00A16C01" w:rsidRDefault="002A67A0" w:rsidP="00A16C01">
      <w:pPr>
        <w:pStyle w:val="LDStandard2"/>
        <w:spacing w:line="24" w:lineRule="atLeast"/>
      </w:pPr>
      <w:bookmarkStart w:id="1131" w:name="_Toc355710912"/>
      <w:bookmarkStart w:id="1132" w:name="_Toc501438960"/>
      <w:bookmarkStart w:id="1133" w:name="Elkera_Print_TOC966"/>
      <w:bookmarkStart w:id="1134" w:name="id71b49b39_00ad_4662_a616_689fadc8393f_6"/>
      <w:bookmarkStart w:id="1135" w:name="_Toc27142135"/>
      <w:r w:rsidRPr="00A16C01">
        <w:t>[Not used]</w:t>
      </w:r>
      <w:bookmarkEnd w:id="1131"/>
      <w:bookmarkEnd w:id="1132"/>
      <w:bookmarkEnd w:id="1133"/>
      <w:bookmarkEnd w:id="1134"/>
      <w:bookmarkEnd w:id="1135"/>
    </w:p>
    <w:p w14:paraId="43988840" w14:textId="77777777" w:rsidR="002A67A0" w:rsidRPr="00A16C01" w:rsidRDefault="002A67A0" w:rsidP="00A16C01">
      <w:pPr>
        <w:pStyle w:val="LDStandard2"/>
        <w:spacing w:line="24" w:lineRule="atLeast"/>
      </w:pPr>
      <w:bookmarkStart w:id="1136" w:name="_Toc355710913"/>
      <w:bookmarkStart w:id="1137" w:name="_Toc501438961"/>
      <w:bookmarkStart w:id="1138" w:name="Elkera_Print_TOC976"/>
      <w:bookmarkStart w:id="1139" w:name="id3243ca70_058e_48db_9399_93451d7dd2ea_1"/>
      <w:bookmarkStart w:id="1140" w:name="_Toc27142136"/>
      <w:r w:rsidRPr="00A16C01">
        <w:t>[Not used]</w:t>
      </w:r>
      <w:bookmarkEnd w:id="1136"/>
      <w:bookmarkEnd w:id="1137"/>
      <w:bookmarkEnd w:id="1138"/>
      <w:bookmarkEnd w:id="1139"/>
      <w:bookmarkEnd w:id="1140"/>
    </w:p>
    <w:p w14:paraId="6B9BAD63" w14:textId="77777777" w:rsidR="002A67A0" w:rsidRPr="00A16C01" w:rsidRDefault="002A67A0" w:rsidP="00A16C01">
      <w:pPr>
        <w:pStyle w:val="LDStandard2"/>
        <w:spacing w:line="24" w:lineRule="atLeast"/>
      </w:pPr>
      <w:bookmarkStart w:id="1141" w:name="_Toc523822562"/>
      <w:bookmarkStart w:id="1142" w:name="_Toc355710915"/>
      <w:bookmarkStart w:id="1143" w:name="_Toc501438963"/>
      <w:bookmarkStart w:id="1144" w:name="Elkera_Print_TOC984"/>
      <w:bookmarkStart w:id="1145" w:name="idd1e6df52_3681_4659_892f_2eb22b247f8d_7"/>
      <w:bookmarkStart w:id="1146" w:name="_Toc27142137"/>
      <w:bookmarkEnd w:id="1141"/>
      <w:r w:rsidRPr="00A16C01">
        <w:t>[Not used]</w:t>
      </w:r>
      <w:bookmarkEnd w:id="1142"/>
      <w:bookmarkEnd w:id="1143"/>
      <w:bookmarkEnd w:id="1144"/>
      <w:bookmarkEnd w:id="1145"/>
      <w:bookmarkEnd w:id="1146"/>
    </w:p>
    <w:p w14:paraId="4E578E0C" w14:textId="77777777" w:rsidR="002A67A0" w:rsidRPr="00A16C01" w:rsidRDefault="002A67A0" w:rsidP="00A16C01">
      <w:pPr>
        <w:pStyle w:val="LDStandard2"/>
        <w:spacing w:line="24" w:lineRule="atLeast"/>
      </w:pPr>
      <w:bookmarkStart w:id="1147" w:name="_Toc355710916"/>
      <w:bookmarkStart w:id="1148" w:name="_Toc501438964"/>
      <w:bookmarkStart w:id="1149" w:name="Elkera_Print_TOC990"/>
      <w:bookmarkStart w:id="1150" w:name="id09a4262d_feb3_47da_893d_450eceec9008_6"/>
      <w:bookmarkStart w:id="1151" w:name="_Toc27142138"/>
      <w:r w:rsidRPr="00A16C01">
        <w:t>[Not used]</w:t>
      </w:r>
      <w:bookmarkEnd w:id="1147"/>
      <w:bookmarkEnd w:id="1148"/>
      <w:bookmarkEnd w:id="1149"/>
      <w:bookmarkEnd w:id="1150"/>
      <w:bookmarkEnd w:id="1151"/>
    </w:p>
    <w:p w14:paraId="3784E0D5" w14:textId="77777777" w:rsidR="002A67A0" w:rsidRPr="00A16C01" w:rsidRDefault="002A67A0" w:rsidP="00A16C01">
      <w:pPr>
        <w:pStyle w:val="LDStandard2"/>
        <w:spacing w:line="24" w:lineRule="atLeast"/>
      </w:pPr>
      <w:bookmarkStart w:id="1152" w:name="_Toc523822565"/>
      <w:bookmarkStart w:id="1153" w:name="_Toc355710918"/>
      <w:bookmarkStart w:id="1154" w:name="_Toc501438966"/>
      <w:bookmarkStart w:id="1155" w:name="_Toc27142139"/>
      <w:bookmarkStart w:id="1156" w:name="Elkera_Print_TOC998"/>
      <w:bookmarkStart w:id="1157" w:name="iddc65534a_2cf0_4efb_b674_d17f24a382b2_9"/>
      <w:bookmarkEnd w:id="1152"/>
      <w:r w:rsidRPr="00A16C01">
        <w:t>[Not used]</w:t>
      </w:r>
      <w:bookmarkEnd w:id="1153"/>
      <w:bookmarkEnd w:id="1154"/>
      <w:bookmarkEnd w:id="1155"/>
      <w:r w:rsidRPr="00A16C01">
        <w:t xml:space="preserve"> </w:t>
      </w:r>
      <w:bookmarkEnd w:id="1156"/>
      <w:bookmarkEnd w:id="1157"/>
    </w:p>
    <w:p w14:paraId="7FB22FB4" w14:textId="77777777" w:rsidR="002A67A0" w:rsidRPr="00A16C01" w:rsidRDefault="002A67A0" w:rsidP="00A16C01">
      <w:pPr>
        <w:pStyle w:val="LDStandard2"/>
        <w:spacing w:line="24" w:lineRule="atLeast"/>
        <w:rPr>
          <w:rFonts w:cs="Times New Roman"/>
          <w:bCs/>
        </w:rPr>
      </w:pPr>
      <w:bookmarkStart w:id="1158" w:name="_Toc355710919"/>
      <w:bookmarkStart w:id="1159" w:name="_Toc501438967"/>
      <w:bookmarkStart w:id="1160" w:name="_Toc27142140"/>
      <w:bookmarkStart w:id="1161" w:name="Elkera_Print_TOC1000"/>
      <w:bookmarkStart w:id="1162" w:name="id0152426c_1f2e_4a9f_a3a1_15fce323bcbb_d"/>
      <w:r w:rsidRPr="00A16C01">
        <w:t>[Not used]</w:t>
      </w:r>
      <w:bookmarkEnd w:id="1158"/>
      <w:bookmarkEnd w:id="1159"/>
      <w:bookmarkEnd w:id="1160"/>
      <w:r w:rsidRPr="00A16C01">
        <w:t xml:space="preserve"> </w:t>
      </w:r>
      <w:bookmarkEnd w:id="1161"/>
      <w:bookmarkEnd w:id="1162"/>
    </w:p>
    <w:p w14:paraId="71DD14E8" w14:textId="77777777" w:rsidR="002A67A0" w:rsidRPr="00A16C01" w:rsidRDefault="002A67A0" w:rsidP="00A16C01">
      <w:pPr>
        <w:pStyle w:val="LDStandard2"/>
        <w:spacing w:line="24" w:lineRule="atLeast"/>
      </w:pPr>
      <w:bookmarkStart w:id="1163" w:name="_Toc355710920"/>
      <w:bookmarkStart w:id="1164" w:name="_Toc501438968"/>
      <w:bookmarkStart w:id="1165" w:name="Elkera_Print_TOC1002"/>
      <w:bookmarkStart w:id="1166" w:name="id1694d80b_63ef_4e86_b652_a40d52e60efe_f"/>
      <w:bookmarkStart w:id="1167" w:name="_Toc27142141"/>
      <w:r w:rsidRPr="00A16C01">
        <w:t>[Not used]</w:t>
      </w:r>
      <w:bookmarkEnd w:id="1163"/>
      <w:bookmarkEnd w:id="1164"/>
      <w:bookmarkEnd w:id="1165"/>
      <w:bookmarkEnd w:id="1166"/>
      <w:bookmarkEnd w:id="1167"/>
    </w:p>
    <w:p w14:paraId="497806AF" w14:textId="3CF0348F" w:rsidR="002A67A0" w:rsidRPr="00A16C01" w:rsidRDefault="002A67A0" w:rsidP="00A16C01">
      <w:pPr>
        <w:pStyle w:val="LDStandard2"/>
        <w:spacing w:line="24" w:lineRule="atLeast"/>
      </w:pPr>
      <w:bookmarkStart w:id="1168" w:name="_Toc355710921"/>
      <w:bookmarkStart w:id="1169" w:name="_Toc501438969"/>
      <w:bookmarkStart w:id="1170" w:name="Elkera_Print_TOC1008"/>
      <w:bookmarkStart w:id="1171" w:name="id640cd152_19ab_4f9a_87c9_e5f12f806a83_b"/>
      <w:bookmarkStart w:id="1172" w:name="_Toc27142142"/>
      <w:r w:rsidRPr="00A16C01">
        <w:t>[Not used]</w:t>
      </w:r>
      <w:bookmarkEnd w:id="1168"/>
      <w:bookmarkEnd w:id="1169"/>
      <w:bookmarkEnd w:id="1170"/>
      <w:bookmarkEnd w:id="1171"/>
      <w:bookmarkEnd w:id="1172"/>
    </w:p>
    <w:p w14:paraId="661D3441" w14:textId="621A1628" w:rsidR="000A127F" w:rsidRDefault="003977D5" w:rsidP="00A16C01">
      <w:pPr>
        <w:pStyle w:val="LDStandard2"/>
        <w:spacing w:line="24" w:lineRule="atLeast"/>
      </w:pPr>
      <w:bookmarkStart w:id="1173" w:name="_Toc27142143"/>
      <w:r w:rsidRPr="00A16C01">
        <w:t>[Not used]</w:t>
      </w:r>
      <w:bookmarkEnd w:id="1173"/>
    </w:p>
    <w:p w14:paraId="1DD0E6B5" w14:textId="77777777" w:rsidR="000A127F" w:rsidRDefault="000A127F">
      <w:pPr>
        <w:rPr>
          <w:rFonts w:eastAsiaTheme="minorHAnsi" w:cs="Arial"/>
          <w:b/>
          <w:kern w:val="0"/>
          <w:sz w:val="26"/>
        </w:rPr>
      </w:pPr>
      <w:r>
        <w:br w:type="page"/>
      </w:r>
    </w:p>
    <w:p w14:paraId="7A5676D7" w14:textId="6E5C23F0" w:rsidR="003977D5" w:rsidRPr="00A01E26" w:rsidRDefault="000A127F" w:rsidP="00A01E26">
      <w:pPr>
        <w:pStyle w:val="VGSOHdg1"/>
        <w:rPr>
          <w:sz w:val="28"/>
          <w:szCs w:val="28"/>
        </w:rPr>
      </w:pPr>
      <w:bookmarkStart w:id="1174" w:name="_Toc27142144"/>
      <w:r w:rsidRPr="00A01E26">
        <w:rPr>
          <w:sz w:val="28"/>
          <w:szCs w:val="28"/>
        </w:rPr>
        <w:lastRenderedPageBreak/>
        <w:t>Part 3A</w:t>
      </w:r>
      <w:r w:rsidRPr="00A01E26">
        <w:rPr>
          <w:sz w:val="28"/>
          <w:szCs w:val="28"/>
        </w:rPr>
        <w:tab/>
        <w:t>Assistance for customers affected by family violence</w:t>
      </w:r>
      <w:bookmarkEnd w:id="1174"/>
    </w:p>
    <w:p w14:paraId="31072041" w14:textId="77777777" w:rsidR="000A127F" w:rsidRPr="00A01E26" w:rsidRDefault="000A127F" w:rsidP="00A01E26">
      <w:pPr>
        <w:pStyle w:val="Style1"/>
      </w:pPr>
      <w:bookmarkStart w:id="1175" w:name="_Toc27142145"/>
      <w:r w:rsidRPr="00A01E26">
        <w:t>Division 1 – Operation of this Part</w:t>
      </w:r>
      <w:bookmarkEnd w:id="1175"/>
    </w:p>
    <w:p w14:paraId="4FDBC6FC" w14:textId="77777777" w:rsidR="000A127F" w:rsidRPr="00A01E26" w:rsidRDefault="000A127F" w:rsidP="00A01E26">
      <w:pPr>
        <w:pStyle w:val="LDStandard2"/>
        <w:numPr>
          <w:ilvl w:val="0"/>
          <w:numId w:val="0"/>
        </w:numPr>
        <w:ind w:left="851" w:hanging="851"/>
      </w:pPr>
      <w:bookmarkStart w:id="1176" w:name="_Toc27142146"/>
      <w:r w:rsidRPr="00A01E26">
        <w:t>106A</w:t>
      </w:r>
      <w:r w:rsidRPr="00A01E26">
        <w:tab/>
        <w:t>Requirement</w:t>
      </w:r>
      <w:bookmarkEnd w:id="1176"/>
      <w:r w:rsidRPr="00A01E26">
        <w:t xml:space="preserve"> </w:t>
      </w:r>
    </w:p>
    <w:p w14:paraId="3010150D" w14:textId="77777777" w:rsidR="000A127F" w:rsidRPr="00A01E26" w:rsidRDefault="000A127F" w:rsidP="000949F3">
      <w:pPr>
        <w:pStyle w:val="LDStandard3"/>
        <w:numPr>
          <w:ilvl w:val="0"/>
          <w:numId w:val="0"/>
        </w:numPr>
      </w:pPr>
      <w:r w:rsidRPr="00A01E26">
        <w:t xml:space="preserve">A </w:t>
      </w:r>
      <w:r w:rsidRPr="00A01E26">
        <w:rPr>
          <w:i/>
          <w:iCs/>
        </w:rPr>
        <w:t>retailer</w:t>
      </w:r>
      <w:r w:rsidRPr="00A01E26">
        <w:t xml:space="preserve"> is required to perform its obligations under this Part in a way that promotes the purpose of this Part. </w:t>
      </w:r>
    </w:p>
    <w:p w14:paraId="04C03EF0" w14:textId="77777777" w:rsidR="000A127F" w:rsidRPr="00A01E26" w:rsidRDefault="000A127F" w:rsidP="00A01E26">
      <w:pPr>
        <w:pStyle w:val="LDStandard2"/>
        <w:numPr>
          <w:ilvl w:val="0"/>
          <w:numId w:val="0"/>
        </w:numPr>
        <w:ind w:left="851" w:hanging="851"/>
      </w:pPr>
      <w:bookmarkStart w:id="1177" w:name="_Toc27142147"/>
      <w:r w:rsidRPr="00A01E26">
        <w:t>106B</w:t>
      </w:r>
      <w:r w:rsidRPr="00A01E26">
        <w:tab/>
        <w:t>Purpose</w:t>
      </w:r>
      <w:bookmarkEnd w:id="1177"/>
      <w:r w:rsidRPr="00A01E26">
        <w:t xml:space="preserve"> </w:t>
      </w:r>
    </w:p>
    <w:p w14:paraId="466FDCB6" w14:textId="77777777" w:rsidR="00803FA0" w:rsidRPr="00A01E26" w:rsidRDefault="000A127F" w:rsidP="000949F3">
      <w:pPr>
        <w:pStyle w:val="LDStandard3"/>
        <w:numPr>
          <w:ilvl w:val="0"/>
          <w:numId w:val="0"/>
        </w:numPr>
        <w:ind w:left="851" w:hanging="851"/>
      </w:pPr>
      <w:r w:rsidRPr="00A01E26">
        <w:t xml:space="preserve">The purpose of this Part is to promote protections for </w:t>
      </w:r>
      <w:r w:rsidRPr="00A01E26">
        <w:rPr>
          <w:i/>
          <w:iCs/>
        </w:rPr>
        <w:t>affected customers</w:t>
      </w:r>
      <w:r w:rsidRPr="00A01E26">
        <w:t xml:space="preserve">. </w:t>
      </w:r>
    </w:p>
    <w:p w14:paraId="5374D961" w14:textId="77777777" w:rsidR="00803FA0" w:rsidRPr="00A01E26" w:rsidRDefault="000A127F" w:rsidP="00A01E26">
      <w:pPr>
        <w:pStyle w:val="LDStandard2"/>
        <w:numPr>
          <w:ilvl w:val="0"/>
          <w:numId w:val="0"/>
        </w:numPr>
        <w:ind w:left="851" w:hanging="851"/>
      </w:pPr>
      <w:bookmarkStart w:id="1178" w:name="_Toc27142148"/>
      <w:r w:rsidRPr="00A01E26">
        <w:t xml:space="preserve">106C </w:t>
      </w:r>
      <w:r w:rsidR="00803FA0" w:rsidRPr="00A01E26">
        <w:tab/>
      </w:r>
      <w:r w:rsidRPr="00A01E26">
        <w:t>Interpretation of this Part</w:t>
      </w:r>
      <w:bookmarkEnd w:id="1178"/>
      <w:r w:rsidRPr="00A01E26">
        <w:t xml:space="preserve"> </w:t>
      </w:r>
    </w:p>
    <w:p w14:paraId="40B7AF99" w14:textId="77777777" w:rsidR="008D29EE" w:rsidRDefault="000A127F" w:rsidP="000949F3">
      <w:pPr>
        <w:pStyle w:val="LDStandard3"/>
        <w:numPr>
          <w:ilvl w:val="0"/>
          <w:numId w:val="0"/>
        </w:numPr>
        <w:ind w:left="851" w:hanging="851"/>
        <w:rPr>
          <w:b/>
        </w:rPr>
      </w:pPr>
      <w:r w:rsidRPr="00A01E26">
        <w:t xml:space="preserve">The approach that the </w:t>
      </w:r>
      <w:r w:rsidRPr="00A01E26">
        <w:rPr>
          <w:i/>
          <w:iCs/>
        </w:rPr>
        <w:t>Commission</w:t>
      </w:r>
      <w:r w:rsidRPr="00A01E26">
        <w:t xml:space="preserve"> will take to the interpretation of this Part is as follows:</w:t>
      </w:r>
    </w:p>
    <w:p w14:paraId="45842F0C" w14:textId="15B3376C" w:rsidR="008D29EE" w:rsidRDefault="000A127F" w:rsidP="00A01E26">
      <w:pPr>
        <w:pStyle w:val="LDStandard3"/>
        <w:rPr>
          <w:b/>
        </w:rPr>
      </w:pPr>
      <w:r w:rsidRPr="00A01E26">
        <w:t xml:space="preserve">clear words will be given their natural and ordinary meaning; and </w:t>
      </w:r>
    </w:p>
    <w:p w14:paraId="47EA8E76" w14:textId="3D06C67D" w:rsidR="008D29EE" w:rsidRDefault="000A127F" w:rsidP="00A01E26">
      <w:pPr>
        <w:pStyle w:val="LDStandard3"/>
        <w:rPr>
          <w:b/>
        </w:rPr>
      </w:pPr>
      <w:r w:rsidRPr="00A01E26">
        <w:t xml:space="preserve">where this Part appears to be capable of having more than one meaning, the </w:t>
      </w:r>
      <w:r w:rsidRPr="00A01E26">
        <w:rPr>
          <w:i/>
          <w:iCs/>
        </w:rPr>
        <w:t xml:space="preserve">Commission </w:t>
      </w:r>
      <w:r w:rsidRPr="00A01E26">
        <w:t xml:space="preserve">will have regard to the following, in the following order, in seeking to discover the intended meaning of the Part: </w:t>
      </w:r>
    </w:p>
    <w:p w14:paraId="129F89B8" w14:textId="4D63D5DF" w:rsidR="008D29EE" w:rsidRPr="00543AD6" w:rsidRDefault="000A127F" w:rsidP="00A01E26">
      <w:pPr>
        <w:pStyle w:val="LDStandard4"/>
      </w:pPr>
      <w:r w:rsidRPr="00A01E26">
        <w:t xml:space="preserve">first, the objective of the relevant Division(s); </w:t>
      </w:r>
    </w:p>
    <w:p w14:paraId="5FDBA8D8" w14:textId="0A109B24" w:rsidR="000A127F" w:rsidRPr="00543AD6" w:rsidRDefault="000A127F" w:rsidP="00543AD6">
      <w:pPr>
        <w:pStyle w:val="LDStandard4"/>
      </w:pPr>
      <w:r w:rsidRPr="00A01E26">
        <w:t>secondly, the purpose of this Part;</w:t>
      </w:r>
    </w:p>
    <w:p w14:paraId="32BD9EBC" w14:textId="3A1C605D" w:rsidR="008D29EE" w:rsidRPr="00A01E26" w:rsidRDefault="008D29EE" w:rsidP="00A01E26">
      <w:pPr>
        <w:pStyle w:val="LDStandard4"/>
      </w:pPr>
      <w:r w:rsidRPr="00A01E26">
        <w:t xml:space="preserve">thirdly, any guidelines published by the </w:t>
      </w:r>
      <w:r w:rsidRPr="00A01E26">
        <w:rPr>
          <w:i/>
          <w:iCs/>
        </w:rPr>
        <w:t>Commission</w:t>
      </w:r>
      <w:r w:rsidRPr="00A01E26">
        <w:t xml:space="preserve"> under section 13 of the </w:t>
      </w:r>
      <w:r w:rsidRPr="00A01E26">
        <w:rPr>
          <w:i/>
          <w:iCs/>
        </w:rPr>
        <w:t>Essential Services Commission Act 2001</w:t>
      </w:r>
      <w:r w:rsidRPr="00A01E26">
        <w:t xml:space="preserve"> (Vic); </w:t>
      </w:r>
    </w:p>
    <w:p w14:paraId="4281B922" w14:textId="6DA990AC" w:rsidR="008D29EE" w:rsidRPr="00A01E26" w:rsidRDefault="008D29EE" w:rsidP="00A01E26">
      <w:pPr>
        <w:pStyle w:val="LDStandard4"/>
      </w:pPr>
      <w:r w:rsidRPr="00A01E26">
        <w:t xml:space="preserve">fourthly, any relevant guidance notes published by the </w:t>
      </w:r>
      <w:r w:rsidRPr="00A01E26">
        <w:rPr>
          <w:i/>
          <w:iCs/>
        </w:rPr>
        <w:t>Commission</w:t>
      </w:r>
      <w:r w:rsidRPr="00A01E26">
        <w:t xml:space="preserve"> under its Energy Compliance and Enforcement Policy; and </w:t>
      </w:r>
    </w:p>
    <w:p w14:paraId="1FDA4A21" w14:textId="1D1FFBDD" w:rsidR="008D29EE" w:rsidRPr="00A01E26" w:rsidRDefault="008D29EE" w:rsidP="00A01E26">
      <w:pPr>
        <w:pStyle w:val="LDStandard4"/>
      </w:pPr>
      <w:r w:rsidRPr="00A01E26">
        <w:t xml:space="preserve">fifthly, any written information issued by the </w:t>
      </w:r>
      <w:r w:rsidRPr="00A01E26">
        <w:rPr>
          <w:i/>
          <w:iCs/>
        </w:rPr>
        <w:t>Commission</w:t>
      </w:r>
      <w:r w:rsidRPr="00A01E26">
        <w:t xml:space="preserve"> regarding an </w:t>
      </w:r>
      <w:r w:rsidRPr="00A01E26">
        <w:rPr>
          <w:i/>
          <w:iCs/>
        </w:rPr>
        <w:t>affected customer</w:t>
      </w:r>
      <w:r w:rsidRPr="00A01E26">
        <w:t xml:space="preserve">'s entitlement to supporting measures under this Part. </w:t>
      </w:r>
    </w:p>
    <w:p w14:paraId="0F44523A" w14:textId="77777777" w:rsidR="008D29EE" w:rsidRDefault="008D29EE" w:rsidP="005239B4">
      <w:pPr>
        <w:pStyle w:val="Style1"/>
      </w:pPr>
      <w:bookmarkStart w:id="1179" w:name="_Toc27142149"/>
      <w:r>
        <w:t>Division 2 - Providing family violence assistance—minimum standards</w:t>
      </w:r>
      <w:bookmarkEnd w:id="1179"/>
    </w:p>
    <w:p w14:paraId="380A9842" w14:textId="1B96C8F6" w:rsidR="008D29EE" w:rsidRDefault="008D29EE">
      <w:pPr>
        <w:pStyle w:val="LDStandard2"/>
        <w:numPr>
          <w:ilvl w:val="0"/>
          <w:numId w:val="0"/>
        </w:numPr>
        <w:spacing w:line="24" w:lineRule="atLeast"/>
      </w:pPr>
      <w:bookmarkStart w:id="1180" w:name="_Toc27142150"/>
      <w:r>
        <w:t>106D</w:t>
      </w:r>
      <w:r>
        <w:tab/>
        <w:t>Requirement</w:t>
      </w:r>
      <w:bookmarkEnd w:id="1180"/>
    </w:p>
    <w:p w14:paraId="0D39E246" w14:textId="661D7D6B" w:rsidR="008D29EE" w:rsidRPr="00A01E26" w:rsidRDefault="008D29EE" w:rsidP="00543AD6">
      <w:pPr>
        <w:pStyle w:val="LDStandard3"/>
        <w:numPr>
          <w:ilvl w:val="0"/>
          <w:numId w:val="0"/>
        </w:numPr>
      </w:pPr>
      <w:r w:rsidRPr="00A01E26">
        <w:t xml:space="preserve">A </w:t>
      </w:r>
      <w:r w:rsidRPr="00A01E26">
        <w:rPr>
          <w:i/>
          <w:iCs/>
        </w:rPr>
        <w:t>retailer</w:t>
      </w:r>
      <w:r w:rsidRPr="00A01E26">
        <w:t xml:space="preserve"> is required to perform its obligations under this Division is a way that promotes the objective of this Division. </w:t>
      </w:r>
    </w:p>
    <w:p w14:paraId="57B6FD44" w14:textId="0A154E18" w:rsidR="008D29EE" w:rsidRDefault="008D29EE">
      <w:pPr>
        <w:pStyle w:val="LDStandard2"/>
        <w:numPr>
          <w:ilvl w:val="0"/>
          <w:numId w:val="0"/>
        </w:numPr>
        <w:spacing w:line="24" w:lineRule="atLeast"/>
      </w:pPr>
      <w:bookmarkStart w:id="1181" w:name="_Toc27142151"/>
      <w:r>
        <w:t>106E</w:t>
      </w:r>
      <w:r>
        <w:tab/>
        <w:t>Objective</w:t>
      </w:r>
      <w:bookmarkEnd w:id="1181"/>
      <w:r>
        <w:t xml:space="preserve"> </w:t>
      </w:r>
    </w:p>
    <w:p w14:paraId="2058F456" w14:textId="57F11B73" w:rsidR="008D29EE" w:rsidRPr="00A01E26" w:rsidRDefault="008D29EE" w:rsidP="00543AD6">
      <w:pPr>
        <w:pStyle w:val="LDStandard3"/>
        <w:numPr>
          <w:ilvl w:val="0"/>
          <w:numId w:val="0"/>
        </w:numPr>
      </w:pPr>
      <w:r w:rsidRPr="00A01E26">
        <w:t xml:space="preserve">The objective of this Division is to give </w:t>
      </w:r>
      <w:r w:rsidRPr="00A01E26">
        <w:rPr>
          <w:i/>
          <w:iCs/>
        </w:rPr>
        <w:t>affected customers</w:t>
      </w:r>
      <w:r w:rsidRPr="00A01E26">
        <w:t xml:space="preserve"> an entitlement to safe, supportive and flexible assistance from a </w:t>
      </w:r>
      <w:r w:rsidRPr="00A01E26">
        <w:rPr>
          <w:i/>
          <w:iCs/>
        </w:rPr>
        <w:t xml:space="preserve">retailer </w:t>
      </w:r>
      <w:r w:rsidRPr="00A01E26">
        <w:t xml:space="preserve">when managing their personal and financial security. </w:t>
      </w:r>
    </w:p>
    <w:p w14:paraId="7BCF9895" w14:textId="3230C57D" w:rsidR="008D29EE" w:rsidRDefault="008D29EE">
      <w:pPr>
        <w:pStyle w:val="LDStandard2"/>
        <w:numPr>
          <w:ilvl w:val="0"/>
          <w:numId w:val="0"/>
        </w:numPr>
        <w:spacing w:line="24" w:lineRule="atLeast"/>
      </w:pPr>
      <w:bookmarkStart w:id="1182" w:name="_Toc27142152"/>
      <w:r>
        <w:t>106F</w:t>
      </w:r>
      <w:r>
        <w:tab/>
        <w:t>Training</w:t>
      </w:r>
      <w:bookmarkEnd w:id="1182"/>
    </w:p>
    <w:p w14:paraId="10B410C7" w14:textId="77777777" w:rsidR="008D29EE" w:rsidRDefault="008D29EE" w:rsidP="008D29EE">
      <w:pPr>
        <w:pStyle w:val="LDStandard3"/>
      </w:pPr>
      <w:r w:rsidRPr="008D29EE">
        <w:t xml:space="preserve">A </w:t>
      </w:r>
      <w:r w:rsidRPr="00A01E26">
        <w:rPr>
          <w:i/>
          <w:iCs/>
        </w:rPr>
        <w:t>retailer</w:t>
      </w:r>
      <w:r w:rsidRPr="008D29EE">
        <w:t xml:space="preserve"> must ensure that training is provided to any person (including employees, agents and contractors) acting on its behalf who: </w:t>
      </w:r>
    </w:p>
    <w:p w14:paraId="051777EC" w14:textId="77777777" w:rsidR="008D29EE" w:rsidRDefault="008D29EE" w:rsidP="008D29EE">
      <w:pPr>
        <w:pStyle w:val="LDStandard4"/>
      </w:pPr>
      <w:r w:rsidRPr="008D29EE">
        <w:t xml:space="preserve">may engage with </w:t>
      </w:r>
      <w:r w:rsidRPr="00A01E26">
        <w:rPr>
          <w:i/>
          <w:iCs/>
        </w:rPr>
        <w:t>affected customers</w:t>
      </w:r>
      <w:r w:rsidRPr="008D29EE">
        <w:t xml:space="preserve"> by any means of communication; or</w:t>
      </w:r>
    </w:p>
    <w:p w14:paraId="7ADD27F0" w14:textId="77777777" w:rsidR="008D29EE" w:rsidRDefault="008D29EE" w:rsidP="008D29EE">
      <w:pPr>
        <w:pStyle w:val="LDStandard4"/>
      </w:pPr>
      <w:r w:rsidRPr="008D29EE">
        <w:lastRenderedPageBreak/>
        <w:t>is a manager of a person identified in paragraph (a); or</w:t>
      </w:r>
    </w:p>
    <w:p w14:paraId="659FF346" w14:textId="77777777" w:rsidR="008D29EE" w:rsidRDefault="008D29EE" w:rsidP="008D29EE">
      <w:pPr>
        <w:pStyle w:val="LDStandard4"/>
      </w:pPr>
      <w:r w:rsidRPr="008D29EE">
        <w:t xml:space="preserve">is responsible for systems and processes that guide interactions with </w:t>
      </w:r>
      <w:r w:rsidRPr="00A01E26">
        <w:rPr>
          <w:i/>
          <w:iCs/>
        </w:rPr>
        <w:t>customers</w:t>
      </w:r>
      <w:r w:rsidRPr="008D29EE">
        <w:t xml:space="preserve">. </w:t>
      </w:r>
    </w:p>
    <w:p w14:paraId="29309AAC" w14:textId="77777777" w:rsidR="008D29EE" w:rsidRDefault="008D29EE" w:rsidP="00543AD6">
      <w:pPr>
        <w:pStyle w:val="LDStandard3"/>
      </w:pPr>
      <w:r w:rsidRPr="008D29EE">
        <w:t>For the purposes of subclause (1), a</w:t>
      </w:r>
      <w:r w:rsidRPr="00A01E26">
        <w:rPr>
          <w:i/>
          <w:iCs/>
        </w:rPr>
        <w:t xml:space="preserve"> retailer</w:t>
      </w:r>
      <w:r w:rsidRPr="008D29EE">
        <w:t xml:space="preserve"> must ensure that the training provided addresses: </w:t>
      </w:r>
    </w:p>
    <w:p w14:paraId="300F2AF3" w14:textId="77777777" w:rsidR="008D29EE" w:rsidRDefault="008D29EE" w:rsidP="008D29EE">
      <w:pPr>
        <w:pStyle w:val="LDStandard4"/>
      </w:pPr>
      <w:r w:rsidRPr="008D29EE">
        <w:t xml:space="preserve">the nature and consequences of </w:t>
      </w:r>
      <w:r w:rsidRPr="00A01E26">
        <w:rPr>
          <w:i/>
          <w:iCs/>
        </w:rPr>
        <w:t>family violence</w:t>
      </w:r>
      <w:r w:rsidRPr="008D29EE">
        <w:t>; and</w:t>
      </w:r>
    </w:p>
    <w:p w14:paraId="24FF6CDC" w14:textId="77777777" w:rsidR="008D29EE" w:rsidRDefault="008D29EE" w:rsidP="008D29EE">
      <w:pPr>
        <w:pStyle w:val="LDStandard4"/>
      </w:pPr>
      <w:r w:rsidRPr="008D29EE">
        <w:t xml:space="preserve">the application of the retailer’s </w:t>
      </w:r>
      <w:r w:rsidRPr="00A01E26">
        <w:rPr>
          <w:i/>
          <w:iCs/>
        </w:rPr>
        <w:t>family violence</w:t>
      </w:r>
      <w:r w:rsidRPr="008D29EE">
        <w:t xml:space="preserve"> policy; and </w:t>
      </w:r>
    </w:p>
    <w:p w14:paraId="4B51877A" w14:textId="77777777" w:rsidR="008D29EE" w:rsidRDefault="008D29EE" w:rsidP="008D29EE">
      <w:pPr>
        <w:pStyle w:val="LDStandard4"/>
      </w:pPr>
      <w:r w:rsidRPr="008D29EE">
        <w:t xml:space="preserve">how to identify </w:t>
      </w:r>
      <w:r w:rsidRPr="00A01E26">
        <w:rPr>
          <w:i/>
          <w:iCs/>
        </w:rPr>
        <w:t>affected customers</w:t>
      </w:r>
      <w:r w:rsidRPr="008D29EE">
        <w:t xml:space="preserve">; and </w:t>
      </w:r>
    </w:p>
    <w:p w14:paraId="23EE3BCD" w14:textId="6AAC8B7B" w:rsidR="008D29EE" w:rsidRDefault="008D29EE" w:rsidP="008D29EE">
      <w:pPr>
        <w:pStyle w:val="LDStandard4"/>
      </w:pPr>
      <w:r w:rsidRPr="008D29EE">
        <w:t xml:space="preserve">how to engage appropriately and effectively with </w:t>
      </w:r>
      <w:r w:rsidRPr="00A01E26">
        <w:rPr>
          <w:i/>
          <w:iCs/>
        </w:rPr>
        <w:t>affected customers</w:t>
      </w:r>
      <w:r w:rsidRPr="008D29EE">
        <w:t>.</w:t>
      </w:r>
    </w:p>
    <w:p w14:paraId="02E54558" w14:textId="77777777" w:rsidR="008D29EE" w:rsidRPr="00A01E26" w:rsidRDefault="008D29EE" w:rsidP="00A01E26">
      <w:pPr>
        <w:pStyle w:val="LDStandard2"/>
        <w:numPr>
          <w:ilvl w:val="0"/>
          <w:numId w:val="0"/>
        </w:numPr>
        <w:ind w:left="851" w:hanging="851"/>
      </w:pPr>
      <w:bookmarkStart w:id="1183" w:name="_Toc27142153"/>
      <w:r w:rsidRPr="00A01E26">
        <w:t>106G</w:t>
      </w:r>
      <w:r w:rsidRPr="00A01E26">
        <w:tab/>
        <w:t>Account security</w:t>
      </w:r>
      <w:bookmarkEnd w:id="1183"/>
    </w:p>
    <w:p w14:paraId="65459165" w14:textId="77777777" w:rsidR="008D29EE" w:rsidRDefault="008D29EE" w:rsidP="008D29EE">
      <w:pPr>
        <w:pStyle w:val="LDStandard4"/>
        <w:numPr>
          <w:ilvl w:val="0"/>
          <w:numId w:val="75"/>
        </w:numPr>
        <w:ind w:left="993" w:hanging="992"/>
      </w:pPr>
      <w:r>
        <w:t xml:space="preserve">Notwithstanding any other requirement in this Code, a </w:t>
      </w:r>
      <w:r w:rsidRPr="00A01E26">
        <w:rPr>
          <w:i/>
          <w:iCs/>
        </w:rPr>
        <w:t>retailer</w:t>
      </w:r>
      <w:r>
        <w:t xml:space="preserve"> must not disclose or provide access to confidential information about an </w:t>
      </w:r>
      <w:r w:rsidRPr="00A01E26">
        <w:rPr>
          <w:i/>
          <w:iCs/>
        </w:rPr>
        <w:t>affected customer</w:t>
      </w:r>
      <w:r>
        <w:t xml:space="preserve"> to any other person without the consent of the </w:t>
      </w:r>
      <w:r w:rsidRPr="00A01E26">
        <w:rPr>
          <w:i/>
          <w:iCs/>
        </w:rPr>
        <w:t>affected customer</w:t>
      </w:r>
      <w:r>
        <w:t xml:space="preserve">. </w:t>
      </w:r>
    </w:p>
    <w:p w14:paraId="1B810D82" w14:textId="77777777" w:rsidR="008D29EE" w:rsidRDefault="008D29EE" w:rsidP="008D29EE">
      <w:pPr>
        <w:pStyle w:val="LDStandard4"/>
        <w:numPr>
          <w:ilvl w:val="0"/>
          <w:numId w:val="75"/>
        </w:numPr>
        <w:ind w:left="993" w:hanging="992"/>
      </w:pPr>
      <w:r>
        <w:t xml:space="preserve">In this clause, the term “confidential information” refers to any information that may be used to identify or locate an </w:t>
      </w:r>
      <w:r w:rsidRPr="00A01E26">
        <w:rPr>
          <w:i/>
          <w:iCs/>
        </w:rPr>
        <w:t>affected customer</w:t>
      </w:r>
      <w:r>
        <w:t xml:space="preserve">, including information about their whereabouts, contact details, or financial or personal circumstances. </w:t>
      </w:r>
    </w:p>
    <w:p w14:paraId="1C873FD9" w14:textId="77777777" w:rsidR="008D29EE" w:rsidRDefault="008D29EE" w:rsidP="008D29EE">
      <w:pPr>
        <w:pStyle w:val="LDStandard4"/>
        <w:numPr>
          <w:ilvl w:val="0"/>
          <w:numId w:val="75"/>
        </w:numPr>
        <w:ind w:left="993" w:hanging="992"/>
      </w:pPr>
      <w:r>
        <w:t xml:space="preserve">In this clause, the term “any other person” includes a person who is or has been a joint account holder with an </w:t>
      </w:r>
      <w:r w:rsidRPr="00A01E26">
        <w:rPr>
          <w:i/>
          <w:iCs/>
        </w:rPr>
        <w:t>affected customer</w:t>
      </w:r>
      <w:r>
        <w:t xml:space="preserve">. </w:t>
      </w:r>
    </w:p>
    <w:p w14:paraId="60C14F26" w14:textId="77777777" w:rsidR="008D29EE" w:rsidRDefault="008D29EE" w:rsidP="008D29EE">
      <w:pPr>
        <w:pStyle w:val="LDStandard4"/>
        <w:numPr>
          <w:ilvl w:val="0"/>
          <w:numId w:val="75"/>
        </w:numPr>
        <w:ind w:left="993" w:hanging="992"/>
      </w:pPr>
      <w:r>
        <w:t xml:space="preserve">To identify a safe method of communication with an </w:t>
      </w:r>
      <w:r w:rsidRPr="00A01E26">
        <w:rPr>
          <w:i/>
          <w:iCs/>
        </w:rPr>
        <w:t>affected customer</w:t>
      </w:r>
      <w:r>
        <w:t xml:space="preserve">, a </w:t>
      </w:r>
      <w:r w:rsidRPr="00A01E26">
        <w:rPr>
          <w:i/>
          <w:iCs/>
        </w:rPr>
        <w:t xml:space="preserve">retailer </w:t>
      </w:r>
      <w:r>
        <w:t xml:space="preserve">must: </w:t>
      </w:r>
    </w:p>
    <w:p w14:paraId="25A0D55B" w14:textId="77777777" w:rsidR="008D29EE" w:rsidRDefault="008D29EE" w:rsidP="008D29EE">
      <w:pPr>
        <w:pStyle w:val="LDStandard4"/>
        <w:numPr>
          <w:ilvl w:val="0"/>
          <w:numId w:val="76"/>
        </w:numPr>
      </w:pPr>
      <w:r>
        <w:t xml:space="preserve">take reasonable steps to elicit the </w:t>
      </w:r>
      <w:r w:rsidRPr="00A01E26">
        <w:rPr>
          <w:i/>
          <w:iCs/>
        </w:rPr>
        <w:t>affected customer</w:t>
      </w:r>
      <w:r>
        <w:t xml:space="preserve">’s preferred method of communication; and </w:t>
      </w:r>
    </w:p>
    <w:p w14:paraId="1C96B130" w14:textId="77777777" w:rsidR="008D29EE" w:rsidRDefault="008D29EE" w:rsidP="008D29EE">
      <w:pPr>
        <w:pStyle w:val="LDStandard4"/>
        <w:numPr>
          <w:ilvl w:val="0"/>
          <w:numId w:val="76"/>
        </w:numPr>
      </w:pPr>
      <w:r>
        <w:t xml:space="preserve">offer alternative methods of communication if the </w:t>
      </w:r>
      <w:r w:rsidRPr="00A01E26">
        <w:rPr>
          <w:i/>
          <w:iCs/>
        </w:rPr>
        <w:t>affected customer</w:t>
      </w:r>
      <w:r>
        <w:t xml:space="preserve">’s preferred method of communication identified in paragraph (a) is not practicable. </w:t>
      </w:r>
    </w:p>
    <w:p w14:paraId="60DA3210" w14:textId="77777777" w:rsidR="008D29EE" w:rsidRDefault="008D29EE" w:rsidP="008D29EE">
      <w:pPr>
        <w:pStyle w:val="LDStandard4"/>
        <w:numPr>
          <w:ilvl w:val="0"/>
          <w:numId w:val="0"/>
        </w:numPr>
        <w:ind w:left="993" w:hanging="850"/>
      </w:pPr>
      <w:r>
        <w:t xml:space="preserve">(5) </w:t>
      </w:r>
      <w:r>
        <w:tab/>
        <w:t xml:space="preserve">An </w:t>
      </w:r>
      <w:r w:rsidRPr="00A01E26">
        <w:rPr>
          <w:i/>
          <w:iCs/>
        </w:rPr>
        <w:t>affected customer</w:t>
      </w:r>
      <w:r>
        <w:t xml:space="preserve">’s entitlement for communications to be in accordance with the method of communication identified pursuant to subclause (4) takes precedence over any other customer entitlement or </w:t>
      </w:r>
      <w:r w:rsidRPr="00A01E26">
        <w:rPr>
          <w:i/>
          <w:iCs/>
        </w:rPr>
        <w:t>retailer</w:t>
      </w:r>
      <w:r>
        <w:t xml:space="preserve"> requirement in this Code to communicate with or provide information to a </w:t>
      </w:r>
      <w:r w:rsidRPr="00A01E26">
        <w:rPr>
          <w:i/>
          <w:iCs/>
        </w:rPr>
        <w:t>customer</w:t>
      </w:r>
      <w:r>
        <w:t xml:space="preserve"> in a </w:t>
      </w:r>
      <w:proofErr w:type="gramStart"/>
      <w:r>
        <w:t>particular way</w:t>
      </w:r>
      <w:proofErr w:type="gramEnd"/>
      <w:r>
        <w:t xml:space="preserve">. </w:t>
      </w:r>
    </w:p>
    <w:p w14:paraId="22C4E597" w14:textId="77777777" w:rsidR="008D29EE" w:rsidRDefault="008D29EE" w:rsidP="008D29EE">
      <w:pPr>
        <w:pStyle w:val="LDStandard4"/>
        <w:numPr>
          <w:ilvl w:val="0"/>
          <w:numId w:val="0"/>
        </w:numPr>
        <w:ind w:left="993" w:hanging="850"/>
      </w:pPr>
      <w:r>
        <w:t xml:space="preserve">(6) </w:t>
      </w:r>
      <w:r>
        <w:tab/>
        <w:t xml:space="preserve">A </w:t>
      </w:r>
      <w:r w:rsidRPr="00A01E26">
        <w:rPr>
          <w:i/>
          <w:iCs/>
        </w:rPr>
        <w:t xml:space="preserve">retailer </w:t>
      </w:r>
      <w:r>
        <w:t xml:space="preserve">must keep a record of arrangements reached pursuant to subclause (4). </w:t>
      </w:r>
    </w:p>
    <w:p w14:paraId="3F4E4328" w14:textId="06D1ED5F" w:rsidR="008D29EE" w:rsidRPr="00A01E26" w:rsidRDefault="008D29EE" w:rsidP="005239B4">
      <w:pPr>
        <w:pStyle w:val="LDStandard2"/>
        <w:numPr>
          <w:ilvl w:val="0"/>
          <w:numId w:val="0"/>
        </w:numPr>
        <w:ind w:left="851" w:hanging="851"/>
      </w:pPr>
      <w:bookmarkStart w:id="1184" w:name="_Toc27142154"/>
      <w:r w:rsidRPr="00A01E26">
        <w:t>106H</w:t>
      </w:r>
      <w:r>
        <w:tab/>
      </w:r>
      <w:r w:rsidRPr="00A01E26">
        <w:t>Customer service</w:t>
      </w:r>
      <w:bookmarkEnd w:id="1184"/>
    </w:p>
    <w:p w14:paraId="1B339B40" w14:textId="77777777" w:rsidR="008D29EE" w:rsidRDefault="008D29EE" w:rsidP="00A01E26">
      <w:pPr>
        <w:pStyle w:val="LDStandard4"/>
        <w:numPr>
          <w:ilvl w:val="0"/>
          <w:numId w:val="0"/>
        </w:numPr>
        <w:ind w:left="142" w:firstLine="1"/>
      </w:pPr>
      <w:r>
        <w:t xml:space="preserve">A </w:t>
      </w:r>
      <w:r w:rsidRPr="00A01E26">
        <w:rPr>
          <w:i/>
          <w:iCs/>
        </w:rPr>
        <w:t xml:space="preserve">retailer </w:t>
      </w:r>
      <w:r>
        <w:t xml:space="preserve">must provide for a secure process designed to avoid the need for an </w:t>
      </w:r>
      <w:r w:rsidRPr="00A01E26">
        <w:rPr>
          <w:i/>
          <w:iCs/>
        </w:rPr>
        <w:t>affected customer</w:t>
      </w:r>
      <w:r>
        <w:t xml:space="preserve"> to repeatedly disclose or refer to their experience of </w:t>
      </w:r>
      <w:r w:rsidRPr="00A01E26">
        <w:rPr>
          <w:i/>
          <w:iCs/>
        </w:rPr>
        <w:t>family violence</w:t>
      </w:r>
      <w:r>
        <w:t xml:space="preserve"> by:</w:t>
      </w:r>
    </w:p>
    <w:p w14:paraId="29AC295E" w14:textId="77777777" w:rsidR="008D29EE" w:rsidRDefault="008D29EE" w:rsidP="00A01E26">
      <w:pPr>
        <w:pStyle w:val="LDStandard4"/>
        <w:numPr>
          <w:ilvl w:val="0"/>
          <w:numId w:val="77"/>
        </w:numPr>
        <w:ind w:left="993" w:hanging="850"/>
      </w:pPr>
      <w:r>
        <w:t xml:space="preserve">providing a method for readily identifying the account of a </w:t>
      </w:r>
      <w:r w:rsidRPr="00A01E26">
        <w:rPr>
          <w:i/>
          <w:iCs/>
        </w:rPr>
        <w:t xml:space="preserve">customer </w:t>
      </w:r>
      <w:r>
        <w:t xml:space="preserve">who has been identified as an </w:t>
      </w:r>
      <w:r w:rsidRPr="00A01E26">
        <w:rPr>
          <w:i/>
          <w:iCs/>
        </w:rPr>
        <w:t>affected customer</w:t>
      </w:r>
      <w:r>
        <w:t xml:space="preserve">; and </w:t>
      </w:r>
    </w:p>
    <w:p w14:paraId="786FEB69" w14:textId="1581C5AE" w:rsidR="008D29EE" w:rsidRDefault="008D29EE" w:rsidP="008D29EE">
      <w:pPr>
        <w:pStyle w:val="LDStandard4"/>
        <w:numPr>
          <w:ilvl w:val="0"/>
          <w:numId w:val="77"/>
        </w:numPr>
        <w:ind w:left="993" w:hanging="850"/>
      </w:pPr>
      <w:r>
        <w:t xml:space="preserve">providing for effective ongoing engagement with an </w:t>
      </w:r>
      <w:r w:rsidRPr="00A01E26">
        <w:rPr>
          <w:i/>
          <w:iCs/>
        </w:rPr>
        <w:t>affected customer</w:t>
      </w:r>
      <w:r>
        <w:t>.</w:t>
      </w:r>
    </w:p>
    <w:p w14:paraId="5F224A78" w14:textId="42434613" w:rsidR="00D45C57" w:rsidRPr="00A01E26" w:rsidRDefault="00D45C57" w:rsidP="005239B4">
      <w:pPr>
        <w:pStyle w:val="LDStandard2"/>
        <w:numPr>
          <w:ilvl w:val="0"/>
          <w:numId w:val="0"/>
        </w:numPr>
        <w:ind w:left="851" w:hanging="851"/>
      </w:pPr>
      <w:bookmarkStart w:id="1185" w:name="_Toc27142155"/>
      <w:r w:rsidRPr="00A01E26">
        <w:lastRenderedPageBreak/>
        <w:t>106I</w:t>
      </w:r>
      <w:r w:rsidRPr="00A01E26">
        <w:tab/>
        <w:t>Debt management</w:t>
      </w:r>
      <w:bookmarkEnd w:id="1185"/>
    </w:p>
    <w:p w14:paraId="759DABB3" w14:textId="77777777" w:rsidR="00D45C57" w:rsidRDefault="00D45C57" w:rsidP="00A01E26">
      <w:pPr>
        <w:pStyle w:val="LDStandard4"/>
        <w:numPr>
          <w:ilvl w:val="0"/>
          <w:numId w:val="0"/>
        </w:numPr>
        <w:ind w:left="851" w:hanging="851"/>
      </w:pPr>
      <w:r>
        <w:t>(1)</w:t>
      </w:r>
      <w:r>
        <w:tab/>
        <w:t xml:space="preserve">Before taking action to recover arrears from an </w:t>
      </w:r>
      <w:r w:rsidRPr="00A01E26">
        <w:rPr>
          <w:i/>
          <w:iCs/>
        </w:rPr>
        <w:t>affected customer,</w:t>
      </w:r>
      <w:r>
        <w:t xml:space="preserve"> a </w:t>
      </w:r>
      <w:r w:rsidRPr="00A01E26">
        <w:rPr>
          <w:i/>
          <w:iCs/>
        </w:rPr>
        <w:t>retailer</w:t>
      </w:r>
      <w:r>
        <w:t xml:space="preserve"> must </w:t>
      </w:r>
      <w:proofErr w:type="gramStart"/>
      <w:r>
        <w:t>take into account</w:t>
      </w:r>
      <w:proofErr w:type="gramEnd"/>
      <w:r>
        <w:t xml:space="preserve">: </w:t>
      </w:r>
    </w:p>
    <w:p w14:paraId="1CC254B1" w14:textId="77777777" w:rsidR="00D45C57" w:rsidRDefault="00D45C57" w:rsidP="00A01E26">
      <w:pPr>
        <w:pStyle w:val="LDStandard4"/>
        <w:numPr>
          <w:ilvl w:val="0"/>
          <w:numId w:val="0"/>
        </w:numPr>
        <w:ind w:left="1701" w:hanging="850"/>
      </w:pPr>
      <w:r>
        <w:t>(a)</w:t>
      </w:r>
      <w:r>
        <w:tab/>
        <w:t xml:space="preserve">the potential impact of debt recovery action at that time on the </w:t>
      </w:r>
      <w:r w:rsidRPr="00A01E26">
        <w:rPr>
          <w:i/>
          <w:iCs/>
        </w:rPr>
        <w:t>affected customer</w:t>
      </w:r>
      <w:r>
        <w:t xml:space="preserve">; and </w:t>
      </w:r>
    </w:p>
    <w:p w14:paraId="6AD0BC01" w14:textId="77777777" w:rsidR="00D45C57" w:rsidRDefault="00D45C57" w:rsidP="00A01E26">
      <w:pPr>
        <w:pStyle w:val="LDStandard4"/>
        <w:numPr>
          <w:ilvl w:val="0"/>
          <w:numId w:val="0"/>
        </w:numPr>
        <w:ind w:left="1701" w:hanging="850"/>
      </w:pPr>
      <w:r>
        <w:t>(b)</w:t>
      </w:r>
      <w:r>
        <w:tab/>
        <w:t xml:space="preserve">whether other persons are jointly or severally responsible for the </w:t>
      </w:r>
      <w:r w:rsidRPr="00A01E26">
        <w:rPr>
          <w:i/>
          <w:iCs/>
        </w:rPr>
        <w:t>energy</w:t>
      </w:r>
      <w:r>
        <w:t xml:space="preserve"> usage that resulted in the accumulation of those arrears. </w:t>
      </w:r>
    </w:p>
    <w:p w14:paraId="55F7171F" w14:textId="77777777" w:rsidR="00D45C57" w:rsidRDefault="00D45C57" w:rsidP="00A01E26">
      <w:pPr>
        <w:pStyle w:val="LDStandard4"/>
        <w:numPr>
          <w:ilvl w:val="0"/>
          <w:numId w:val="0"/>
        </w:numPr>
        <w:ind w:left="851" w:hanging="851"/>
      </w:pPr>
      <w:r>
        <w:t>(2)</w:t>
      </w:r>
      <w:r>
        <w:tab/>
        <w:t xml:space="preserve">Nothing in this Part prevents a </w:t>
      </w:r>
      <w:r w:rsidRPr="00A01E26">
        <w:rPr>
          <w:i/>
          <w:iCs/>
        </w:rPr>
        <w:t xml:space="preserve">retailer </w:t>
      </w:r>
      <w:r>
        <w:t xml:space="preserve">from waiving, suspending or repurchasing the debt of an </w:t>
      </w:r>
      <w:r w:rsidRPr="00A01E26">
        <w:rPr>
          <w:i/>
          <w:iCs/>
        </w:rPr>
        <w:t>affected customer</w:t>
      </w:r>
      <w:r>
        <w:t xml:space="preserve">. </w:t>
      </w:r>
    </w:p>
    <w:p w14:paraId="7756B3C3" w14:textId="77777777" w:rsidR="00D45C57" w:rsidRPr="00A01E26" w:rsidRDefault="00D45C57" w:rsidP="005239B4">
      <w:pPr>
        <w:pStyle w:val="LDStandard2"/>
        <w:numPr>
          <w:ilvl w:val="0"/>
          <w:numId w:val="0"/>
        </w:numPr>
        <w:ind w:left="851" w:hanging="851"/>
      </w:pPr>
      <w:bookmarkStart w:id="1186" w:name="_Toc27142156"/>
      <w:r w:rsidRPr="00A01E26">
        <w:t>106J</w:t>
      </w:r>
      <w:r w:rsidRPr="00A01E26">
        <w:tab/>
        <w:t>Family violence as a potential cause of payment difficulty</w:t>
      </w:r>
      <w:bookmarkEnd w:id="1186"/>
    </w:p>
    <w:p w14:paraId="1A4072A2" w14:textId="77777777" w:rsidR="00D45C57" w:rsidRDefault="00D45C57" w:rsidP="00D45C57">
      <w:pPr>
        <w:pStyle w:val="LDStandard4"/>
        <w:numPr>
          <w:ilvl w:val="0"/>
          <w:numId w:val="0"/>
        </w:numPr>
      </w:pPr>
      <w:r>
        <w:t xml:space="preserve">A </w:t>
      </w:r>
      <w:r w:rsidRPr="00A01E26">
        <w:rPr>
          <w:i/>
          <w:iCs/>
        </w:rPr>
        <w:t>retailer</w:t>
      </w:r>
      <w:r>
        <w:t xml:space="preserve"> must recognise </w:t>
      </w:r>
      <w:r w:rsidRPr="00A01E26">
        <w:rPr>
          <w:i/>
          <w:iCs/>
        </w:rPr>
        <w:t>family violence</w:t>
      </w:r>
      <w:r>
        <w:t xml:space="preserve"> as a potential cause of payment difficulty. </w:t>
      </w:r>
    </w:p>
    <w:p w14:paraId="264D0734" w14:textId="77777777" w:rsidR="00D45C57" w:rsidRPr="00A01E26" w:rsidRDefault="00D45C57" w:rsidP="005239B4">
      <w:pPr>
        <w:pStyle w:val="LDStandard2"/>
        <w:numPr>
          <w:ilvl w:val="0"/>
          <w:numId w:val="0"/>
        </w:numPr>
        <w:ind w:left="851" w:hanging="851"/>
      </w:pPr>
      <w:bookmarkStart w:id="1187" w:name="_Toc27142157"/>
      <w:r w:rsidRPr="00A01E26">
        <w:t>106K</w:t>
      </w:r>
      <w:r w:rsidRPr="00A01E26">
        <w:tab/>
        <w:t>External support</w:t>
      </w:r>
      <w:bookmarkEnd w:id="1187"/>
      <w:r w:rsidRPr="00A01E26">
        <w:t xml:space="preserve"> </w:t>
      </w:r>
    </w:p>
    <w:p w14:paraId="1F859E9A" w14:textId="77777777" w:rsidR="00D45C57" w:rsidRDefault="00D45C57" w:rsidP="00A01E26">
      <w:pPr>
        <w:pStyle w:val="LDStandard4"/>
        <w:numPr>
          <w:ilvl w:val="0"/>
          <w:numId w:val="78"/>
        </w:numPr>
        <w:ind w:hanging="720"/>
      </w:pPr>
      <w:r>
        <w:t xml:space="preserve">A </w:t>
      </w:r>
      <w:r w:rsidRPr="00A01E26">
        <w:rPr>
          <w:i/>
          <w:iCs/>
        </w:rPr>
        <w:t>retailer</w:t>
      </w:r>
      <w:r>
        <w:t xml:space="preserve"> must provide an </w:t>
      </w:r>
      <w:r w:rsidRPr="00A01E26">
        <w:rPr>
          <w:i/>
          <w:iCs/>
        </w:rPr>
        <w:t>affected customer</w:t>
      </w:r>
      <w:r>
        <w:t xml:space="preserve"> with information about the availability of one or more external </w:t>
      </w:r>
      <w:r w:rsidRPr="00A01E26">
        <w:rPr>
          <w:i/>
          <w:iCs/>
        </w:rPr>
        <w:t>family violence</w:t>
      </w:r>
      <w:r>
        <w:t xml:space="preserve"> support services at a time and in a manner that is safe, respectful and appropriate given the </w:t>
      </w:r>
      <w:r w:rsidRPr="00A01E26">
        <w:rPr>
          <w:i/>
          <w:iCs/>
        </w:rPr>
        <w:t>affected customer</w:t>
      </w:r>
      <w:r>
        <w:t xml:space="preserve">’s circumstances. </w:t>
      </w:r>
    </w:p>
    <w:p w14:paraId="10F82F1D" w14:textId="77777777" w:rsidR="00D45C57" w:rsidRDefault="00D45C57" w:rsidP="00A01E26">
      <w:pPr>
        <w:pStyle w:val="LDStandard4"/>
        <w:numPr>
          <w:ilvl w:val="0"/>
          <w:numId w:val="78"/>
        </w:numPr>
        <w:ind w:hanging="720"/>
      </w:pPr>
      <w:r>
        <w:t xml:space="preserve">A </w:t>
      </w:r>
      <w:r w:rsidRPr="00A01E26">
        <w:rPr>
          <w:i/>
          <w:iCs/>
        </w:rPr>
        <w:t xml:space="preserve">retailer </w:t>
      </w:r>
      <w:r>
        <w:t xml:space="preserve">must publish on its website and keep up to date a list of one or more external </w:t>
      </w:r>
      <w:r w:rsidRPr="00A01E26">
        <w:rPr>
          <w:i/>
          <w:iCs/>
        </w:rPr>
        <w:t>family violence</w:t>
      </w:r>
      <w:r>
        <w:t xml:space="preserve"> support services. </w:t>
      </w:r>
    </w:p>
    <w:p w14:paraId="01AEC7C7" w14:textId="77777777" w:rsidR="00D45C57" w:rsidRPr="00A01E26" w:rsidRDefault="00D45C57" w:rsidP="005239B4">
      <w:pPr>
        <w:pStyle w:val="LDStandard2"/>
        <w:numPr>
          <w:ilvl w:val="0"/>
          <w:numId w:val="0"/>
        </w:numPr>
        <w:ind w:left="851" w:hanging="851"/>
      </w:pPr>
      <w:bookmarkStart w:id="1188" w:name="_Toc27142158"/>
      <w:r w:rsidRPr="00A01E26">
        <w:t xml:space="preserve">106L </w:t>
      </w:r>
      <w:r w:rsidRPr="00A01E26">
        <w:tab/>
        <w:t>Evidence</w:t>
      </w:r>
      <w:bookmarkEnd w:id="1188"/>
    </w:p>
    <w:p w14:paraId="1F575209" w14:textId="2F394EE4" w:rsidR="00D45C57" w:rsidRDefault="00D45C57" w:rsidP="00D45C57">
      <w:pPr>
        <w:pStyle w:val="LDStandard4"/>
        <w:numPr>
          <w:ilvl w:val="0"/>
          <w:numId w:val="0"/>
        </w:numPr>
        <w:ind w:left="851" w:hanging="851"/>
      </w:pPr>
      <w:r>
        <w:t xml:space="preserve"> (1) </w:t>
      </w:r>
      <w:r>
        <w:tab/>
        <w:t xml:space="preserve">A </w:t>
      </w:r>
      <w:r w:rsidRPr="00A01E26">
        <w:rPr>
          <w:i/>
          <w:iCs/>
        </w:rPr>
        <w:t>retailer</w:t>
      </w:r>
      <w:r>
        <w:t xml:space="preserve"> may only seek documentary evidence of </w:t>
      </w:r>
      <w:r w:rsidRPr="00A01E26">
        <w:rPr>
          <w:i/>
          <w:iCs/>
        </w:rPr>
        <w:t>family violence</w:t>
      </w:r>
      <w:r>
        <w:t xml:space="preserve"> when considering debt management and recovery under clause 106I, or restrictions on </w:t>
      </w:r>
      <w:r w:rsidRPr="00A01E26">
        <w:rPr>
          <w:i/>
          <w:iCs/>
        </w:rPr>
        <w:t>de-energisation</w:t>
      </w:r>
      <w:r>
        <w:t xml:space="preserve"> in Part 6. </w:t>
      </w:r>
    </w:p>
    <w:p w14:paraId="45FA1100" w14:textId="4494471C" w:rsidR="00D45C57" w:rsidRDefault="00D45C57" w:rsidP="00D45C57">
      <w:pPr>
        <w:pStyle w:val="LDStandard4"/>
        <w:numPr>
          <w:ilvl w:val="0"/>
          <w:numId w:val="0"/>
        </w:numPr>
        <w:ind w:left="851" w:hanging="851"/>
      </w:pPr>
      <w:r>
        <w:t xml:space="preserve">(2) </w:t>
      </w:r>
      <w:r>
        <w:tab/>
        <w:t xml:space="preserve">Any documentary evidence sought in accordance with subclause (1) must be limited to that which is reasonably required by the </w:t>
      </w:r>
      <w:r w:rsidRPr="00A01E26">
        <w:rPr>
          <w:i/>
          <w:iCs/>
        </w:rPr>
        <w:t xml:space="preserve">retailer </w:t>
      </w:r>
      <w:r>
        <w:t xml:space="preserve">for the purposes of considering debt management and recovery under clause 106I, or restrictions on </w:t>
      </w:r>
      <w:r w:rsidRPr="00A01E26">
        <w:rPr>
          <w:i/>
          <w:iCs/>
        </w:rPr>
        <w:t>de-energisation</w:t>
      </w:r>
      <w:r>
        <w:t xml:space="preserve"> in Part 6. </w:t>
      </w:r>
    </w:p>
    <w:p w14:paraId="37C662C0" w14:textId="77777777" w:rsidR="00D45C57" w:rsidRPr="00A01E26" w:rsidRDefault="00D45C57" w:rsidP="005239B4">
      <w:pPr>
        <w:pStyle w:val="LDStandard2"/>
        <w:numPr>
          <w:ilvl w:val="0"/>
          <w:numId w:val="0"/>
        </w:numPr>
        <w:ind w:left="851" w:hanging="851"/>
      </w:pPr>
      <w:bookmarkStart w:id="1189" w:name="_Toc27142159"/>
      <w:r w:rsidRPr="00A01E26">
        <w:t xml:space="preserve">106M </w:t>
      </w:r>
      <w:r w:rsidRPr="00A01E26">
        <w:tab/>
        <w:t>Assistance beyond the minimum standards</w:t>
      </w:r>
      <w:bookmarkEnd w:id="1189"/>
      <w:r w:rsidRPr="00A01E26">
        <w:t xml:space="preserve"> </w:t>
      </w:r>
    </w:p>
    <w:p w14:paraId="283644FD" w14:textId="43D75AE2" w:rsidR="00D45C57" w:rsidRDefault="00D45C57" w:rsidP="00A01E26">
      <w:pPr>
        <w:pStyle w:val="LDStandard4"/>
        <w:numPr>
          <w:ilvl w:val="0"/>
          <w:numId w:val="0"/>
        </w:numPr>
      </w:pPr>
      <w:r>
        <w:t xml:space="preserve">Nothing in this part prevents a </w:t>
      </w:r>
      <w:r w:rsidRPr="00A01E26">
        <w:rPr>
          <w:i/>
          <w:iCs/>
        </w:rPr>
        <w:t>retailer</w:t>
      </w:r>
      <w:r>
        <w:t xml:space="preserve"> from </w:t>
      </w:r>
      <w:proofErr w:type="gramStart"/>
      <w:r>
        <w:t>providing assistance to</w:t>
      </w:r>
      <w:proofErr w:type="gramEnd"/>
      <w:r>
        <w:t xml:space="preserve"> </w:t>
      </w:r>
      <w:r w:rsidRPr="00A01E26">
        <w:rPr>
          <w:i/>
          <w:iCs/>
        </w:rPr>
        <w:t>affected customers</w:t>
      </w:r>
      <w:r>
        <w:t xml:space="preserve"> in addition to the minimum standards set out in this Part. </w:t>
      </w:r>
    </w:p>
    <w:p w14:paraId="62A9C5F3" w14:textId="77777777" w:rsidR="00D45C57" w:rsidRPr="00A01E26" w:rsidRDefault="00D45C57" w:rsidP="00B54FFA">
      <w:pPr>
        <w:pStyle w:val="Style1"/>
      </w:pPr>
      <w:bookmarkStart w:id="1190" w:name="_Toc27142160"/>
      <w:r w:rsidRPr="00A01E26">
        <w:t>Division 3 – Family violence policies</w:t>
      </w:r>
      <w:bookmarkEnd w:id="1190"/>
    </w:p>
    <w:p w14:paraId="6507F2CB" w14:textId="0FFC8BAD" w:rsidR="008D29EE" w:rsidRDefault="00D45C57" w:rsidP="00B54FFA">
      <w:pPr>
        <w:pStyle w:val="LDStandard2"/>
        <w:numPr>
          <w:ilvl w:val="0"/>
          <w:numId w:val="0"/>
        </w:numPr>
        <w:ind w:left="851" w:hanging="851"/>
      </w:pPr>
      <w:bookmarkStart w:id="1191" w:name="_Toc27142161"/>
      <w:r w:rsidRPr="00A01E26">
        <w:t>106N</w:t>
      </w:r>
      <w:r w:rsidRPr="00A01E26">
        <w:tab/>
        <w:t>Family violence policy</w:t>
      </w:r>
      <w:bookmarkEnd w:id="1191"/>
    </w:p>
    <w:p w14:paraId="5D7E097F" w14:textId="77777777" w:rsidR="00D45C57" w:rsidRDefault="00D45C57" w:rsidP="00D45C57">
      <w:pPr>
        <w:pStyle w:val="LDStandard4"/>
        <w:numPr>
          <w:ilvl w:val="0"/>
          <w:numId w:val="0"/>
        </w:numPr>
        <w:ind w:left="851" w:hanging="851"/>
      </w:pPr>
      <w:r>
        <w:t xml:space="preserve">A </w:t>
      </w:r>
      <w:r w:rsidRPr="00A01E26">
        <w:rPr>
          <w:i/>
          <w:iCs/>
        </w:rPr>
        <w:t>retailer</w:t>
      </w:r>
      <w:r>
        <w:t xml:space="preserve"> must have a </w:t>
      </w:r>
      <w:r w:rsidRPr="00A01E26">
        <w:rPr>
          <w:i/>
          <w:iCs/>
        </w:rPr>
        <w:t>family violence</w:t>
      </w:r>
      <w:r>
        <w:t xml:space="preserve"> policy that addresses this Part. </w:t>
      </w:r>
    </w:p>
    <w:p w14:paraId="5FFD3181" w14:textId="182BE87A" w:rsidR="00D45C57" w:rsidRPr="00A01E26" w:rsidRDefault="00D45C57" w:rsidP="00B54FFA">
      <w:pPr>
        <w:pStyle w:val="LDStandard2"/>
        <w:numPr>
          <w:ilvl w:val="0"/>
          <w:numId w:val="0"/>
        </w:numPr>
        <w:ind w:left="851" w:hanging="851"/>
      </w:pPr>
      <w:bookmarkStart w:id="1192" w:name="_Toc27142162"/>
      <w:r w:rsidRPr="00A01E26">
        <w:t>106O</w:t>
      </w:r>
      <w:r w:rsidRPr="00A01E26">
        <w:tab/>
        <w:t>Family violence policy to be accessible</w:t>
      </w:r>
      <w:bookmarkEnd w:id="1192"/>
      <w:r w:rsidRPr="00A01E26">
        <w:t xml:space="preserve"> </w:t>
      </w:r>
    </w:p>
    <w:p w14:paraId="11A8B5ED" w14:textId="77777777" w:rsidR="00D45C57" w:rsidRDefault="00D45C57" w:rsidP="00A01E26">
      <w:pPr>
        <w:pStyle w:val="LDStandard4"/>
        <w:numPr>
          <w:ilvl w:val="0"/>
          <w:numId w:val="0"/>
        </w:numPr>
      </w:pPr>
      <w:r>
        <w:t xml:space="preserve">A </w:t>
      </w:r>
      <w:r w:rsidRPr="00A01E26">
        <w:rPr>
          <w:i/>
          <w:iCs/>
        </w:rPr>
        <w:t>retailer</w:t>
      </w:r>
      <w:r>
        <w:t xml:space="preserve"> must ensure that its </w:t>
      </w:r>
      <w:r w:rsidRPr="00A01E26">
        <w:rPr>
          <w:i/>
          <w:iCs/>
        </w:rPr>
        <w:t>family violence</w:t>
      </w:r>
      <w:r>
        <w:t xml:space="preserve"> policy is easily accessible on its website in a readily printable form. </w:t>
      </w:r>
    </w:p>
    <w:p w14:paraId="18E53CB7" w14:textId="31161065" w:rsidR="00D45C57" w:rsidRPr="00A01E26" w:rsidRDefault="00D45C57" w:rsidP="00B54FFA">
      <w:pPr>
        <w:pStyle w:val="LDStandard2"/>
        <w:numPr>
          <w:ilvl w:val="0"/>
          <w:numId w:val="0"/>
        </w:numPr>
        <w:ind w:left="851" w:hanging="851"/>
      </w:pPr>
      <w:bookmarkStart w:id="1193" w:name="_Toc27142163"/>
      <w:r w:rsidRPr="00A01E26">
        <w:lastRenderedPageBreak/>
        <w:t xml:space="preserve">106P </w:t>
      </w:r>
      <w:r w:rsidRPr="00A01E26">
        <w:tab/>
        <w:t>Family violence policy to be reviewed</w:t>
      </w:r>
      <w:bookmarkEnd w:id="1193"/>
      <w:r w:rsidRPr="00A01E26">
        <w:t xml:space="preserve"> </w:t>
      </w:r>
    </w:p>
    <w:p w14:paraId="7E6CBC38" w14:textId="77777777" w:rsidR="00D45C57" w:rsidRDefault="00D45C57" w:rsidP="00D45C57">
      <w:pPr>
        <w:pStyle w:val="LDStandard4"/>
        <w:numPr>
          <w:ilvl w:val="0"/>
          <w:numId w:val="0"/>
        </w:numPr>
        <w:ind w:left="851" w:hanging="851"/>
      </w:pPr>
      <w:r>
        <w:t xml:space="preserve">A </w:t>
      </w:r>
      <w:r w:rsidRPr="00A01E26">
        <w:rPr>
          <w:i/>
          <w:iCs/>
        </w:rPr>
        <w:t xml:space="preserve">retailer </w:t>
      </w:r>
      <w:r>
        <w:t xml:space="preserve">must review its </w:t>
      </w:r>
      <w:r w:rsidRPr="00A01E26">
        <w:rPr>
          <w:i/>
          <w:iCs/>
        </w:rPr>
        <w:t>family violence</w:t>
      </w:r>
      <w:r>
        <w:t xml:space="preserve"> policy no less than once every two years. </w:t>
      </w:r>
    </w:p>
    <w:p w14:paraId="6C4F8396" w14:textId="77777777" w:rsidR="00D45C57" w:rsidRPr="00A01E26" w:rsidRDefault="00D45C57" w:rsidP="00B54FFA">
      <w:pPr>
        <w:pStyle w:val="Style1"/>
      </w:pPr>
      <w:bookmarkStart w:id="1194" w:name="_Toc27142164"/>
      <w:r w:rsidRPr="00A01E26">
        <w:t>Division 4 – Compliance and reporting</w:t>
      </w:r>
      <w:bookmarkEnd w:id="1194"/>
      <w:r w:rsidRPr="00A01E26">
        <w:t xml:space="preserve"> </w:t>
      </w:r>
    </w:p>
    <w:p w14:paraId="19D8A746" w14:textId="77777777" w:rsidR="00D45C57" w:rsidRPr="00A01E26" w:rsidRDefault="00D45C57" w:rsidP="00B54FFA">
      <w:pPr>
        <w:pStyle w:val="LDStandard2"/>
        <w:numPr>
          <w:ilvl w:val="0"/>
          <w:numId w:val="0"/>
        </w:numPr>
        <w:ind w:left="851" w:hanging="851"/>
      </w:pPr>
      <w:bookmarkStart w:id="1195" w:name="_Toc27142165"/>
      <w:r w:rsidRPr="00A01E26">
        <w:t xml:space="preserve">106Q </w:t>
      </w:r>
      <w:r w:rsidRPr="00A01E26">
        <w:tab/>
        <w:t>Compliance</w:t>
      </w:r>
      <w:bookmarkEnd w:id="1195"/>
      <w:r w:rsidRPr="00A01E26">
        <w:t xml:space="preserve"> </w:t>
      </w:r>
    </w:p>
    <w:p w14:paraId="3E4CC07C" w14:textId="367FBFDE" w:rsidR="00D45C57" w:rsidRDefault="00D45C57" w:rsidP="00D45C57">
      <w:pPr>
        <w:pStyle w:val="LDStandard4"/>
        <w:numPr>
          <w:ilvl w:val="0"/>
          <w:numId w:val="0"/>
        </w:numPr>
        <w:ind w:left="851" w:hanging="851"/>
      </w:pPr>
      <w:r>
        <w:t xml:space="preserve">(1) </w:t>
      </w:r>
      <w:r>
        <w:tab/>
        <w:t xml:space="preserve">A </w:t>
      </w:r>
      <w:r w:rsidRPr="00A01E26">
        <w:rPr>
          <w:i/>
          <w:iCs/>
        </w:rPr>
        <w:t xml:space="preserve">retailer </w:t>
      </w:r>
      <w:r>
        <w:t xml:space="preserve">must maintain records that are </w:t>
      </w:r>
      <w:proofErr w:type="gramStart"/>
      <w:r>
        <w:t>sufficient</w:t>
      </w:r>
      <w:proofErr w:type="gramEnd"/>
      <w:r>
        <w:t xml:space="preserve"> to evidence its compliance with this Part. </w:t>
      </w:r>
    </w:p>
    <w:p w14:paraId="7230204F" w14:textId="5DF084EF" w:rsidR="00D45C57" w:rsidRDefault="00D45C57" w:rsidP="00D45C57">
      <w:pPr>
        <w:pStyle w:val="LDStandard4"/>
        <w:numPr>
          <w:ilvl w:val="0"/>
          <w:numId w:val="0"/>
        </w:numPr>
        <w:ind w:left="851" w:hanging="851"/>
      </w:pPr>
      <w:r>
        <w:t xml:space="preserve">(2) </w:t>
      </w:r>
      <w:r>
        <w:tab/>
        <w:t xml:space="preserve">The </w:t>
      </w:r>
      <w:r w:rsidRPr="00A01E26">
        <w:rPr>
          <w:i/>
          <w:iCs/>
        </w:rPr>
        <w:t xml:space="preserve">retailer </w:t>
      </w:r>
      <w:r>
        <w:t xml:space="preserve">must ensure that the records required to be maintained pursuant to subclause (1) are retained: </w:t>
      </w:r>
    </w:p>
    <w:p w14:paraId="30EC9E7A" w14:textId="4F5C21FB" w:rsidR="00D45C57" w:rsidRDefault="00D45C57" w:rsidP="00A01E26">
      <w:pPr>
        <w:pStyle w:val="LDStandard4"/>
        <w:numPr>
          <w:ilvl w:val="0"/>
          <w:numId w:val="0"/>
        </w:numPr>
        <w:ind w:left="1701" w:hanging="851"/>
      </w:pPr>
      <w:r>
        <w:t xml:space="preserve">(a) </w:t>
      </w:r>
      <w:r>
        <w:tab/>
        <w:t xml:space="preserve">for at least 2 years; or </w:t>
      </w:r>
    </w:p>
    <w:p w14:paraId="11A2B5A5" w14:textId="1C907D51" w:rsidR="00D45C57" w:rsidRDefault="00D45C57" w:rsidP="00A01E26">
      <w:pPr>
        <w:pStyle w:val="LDStandard4"/>
        <w:numPr>
          <w:ilvl w:val="0"/>
          <w:numId w:val="0"/>
        </w:numPr>
        <w:ind w:left="1701" w:hanging="851"/>
      </w:pPr>
      <w:r>
        <w:t xml:space="preserve">(b) </w:t>
      </w:r>
      <w:r>
        <w:tab/>
        <w:t xml:space="preserve">for as long as the </w:t>
      </w:r>
      <w:r w:rsidRPr="00A01E26">
        <w:rPr>
          <w:i/>
          <w:iCs/>
        </w:rPr>
        <w:t xml:space="preserve">customer </w:t>
      </w:r>
      <w:r>
        <w:t xml:space="preserve">continues to receive assistance under this Part; or </w:t>
      </w:r>
    </w:p>
    <w:p w14:paraId="66871668" w14:textId="6E244BD0" w:rsidR="00D45C57" w:rsidRPr="00A01E26" w:rsidRDefault="00D45C57" w:rsidP="00A01E26">
      <w:pPr>
        <w:pStyle w:val="LDStandard4"/>
        <w:numPr>
          <w:ilvl w:val="0"/>
          <w:numId w:val="0"/>
        </w:numPr>
        <w:ind w:left="1701" w:hanging="851"/>
        <w:rPr>
          <w:bCs/>
          <w:szCs w:val="26"/>
        </w:rPr>
      </w:pPr>
      <w:r>
        <w:t xml:space="preserve">(c) </w:t>
      </w:r>
      <w:r>
        <w:tab/>
        <w:t xml:space="preserve">where a </w:t>
      </w:r>
      <w:r w:rsidRPr="00A01E26">
        <w:rPr>
          <w:i/>
          <w:iCs/>
        </w:rPr>
        <w:t>customer</w:t>
      </w:r>
      <w:r>
        <w:t xml:space="preserve"> has, within the periods referred to in paragraph (a) or (b) above, made a complaint or referred a dispute to the energy ombudsman in relation to the provision of </w:t>
      </w:r>
      <w:r w:rsidRPr="00A01E26">
        <w:rPr>
          <w:i/>
          <w:iCs/>
        </w:rPr>
        <w:t>family violence</w:t>
      </w:r>
      <w:r>
        <w:t xml:space="preserve"> assistance by the</w:t>
      </w:r>
      <w:r w:rsidRPr="00A01E26">
        <w:rPr>
          <w:i/>
          <w:iCs/>
        </w:rPr>
        <w:t xml:space="preserve"> retailer</w:t>
      </w:r>
      <w:r>
        <w:t>—for the period the complaint or dispute remains unresolved, whichever is the longer period.</w:t>
      </w:r>
    </w:p>
    <w:p w14:paraId="1CA551E6" w14:textId="77777777" w:rsidR="004256B2" w:rsidRPr="00A16C01" w:rsidRDefault="004256B2" w:rsidP="00A16C01">
      <w:pPr>
        <w:spacing w:after="240" w:line="24" w:lineRule="atLeast"/>
      </w:pPr>
      <w:r w:rsidRPr="00A16C01">
        <w:br w:type="page"/>
      </w:r>
    </w:p>
    <w:p w14:paraId="0D43B4BB" w14:textId="77777777" w:rsidR="004256B2" w:rsidRPr="0054675C" w:rsidRDefault="004256B2" w:rsidP="00A16C01">
      <w:pPr>
        <w:pStyle w:val="VGSOHdg1"/>
        <w:spacing w:after="240" w:line="24" w:lineRule="atLeast"/>
        <w:rPr>
          <w:sz w:val="28"/>
          <w:szCs w:val="28"/>
        </w:rPr>
      </w:pPr>
      <w:bookmarkStart w:id="1196" w:name="_Toc355710922"/>
      <w:bookmarkStart w:id="1197" w:name="_Toc501438970"/>
      <w:bookmarkStart w:id="1198" w:name="Elkera_Print_TOC1010"/>
      <w:bookmarkStart w:id="1199" w:name="id06b4fa53_60b7_425c_a479_7e397d0e9755_d"/>
      <w:bookmarkStart w:id="1200" w:name="_Toc27142166"/>
      <w:r w:rsidRPr="0054675C">
        <w:rPr>
          <w:rFonts w:cs="Times New Roman"/>
          <w:bCs w:val="0"/>
          <w:sz w:val="28"/>
          <w:szCs w:val="28"/>
        </w:rPr>
        <w:lastRenderedPageBreak/>
        <w:t>Part 6</w:t>
      </w:r>
      <w:r w:rsidRPr="0054675C">
        <w:rPr>
          <w:sz w:val="28"/>
          <w:szCs w:val="28"/>
        </w:rPr>
        <w:tab/>
      </w:r>
      <w:r w:rsidRPr="0054675C">
        <w:rPr>
          <w:rFonts w:cs="Times New Roman"/>
          <w:bCs w:val="0"/>
          <w:sz w:val="28"/>
          <w:szCs w:val="28"/>
        </w:rPr>
        <w:t>De-energisation (or disconnection) of premises—small customers</w:t>
      </w:r>
      <w:bookmarkEnd w:id="1196"/>
      <w:bookmarkEnd w:id="1197"/>
      <w:bookmarkEnd w:id="1198"/>
      <w:bookmarkEnd w:id="1199"/>
      <w:bookmarkEnd w:id="1200"/>
    </w:p>
    <w:p w14:paraId="79792B0B" w14:textId="77777777" w:rsidR="004256B2" w:rsidRPr="0054675C" w:rsidRDefault="004256B2" w:rsidP="00272F5F">
      <w:pPr>
        <w:pStyle w:val="Style1"/>
      </w:pPr>
      <w:bookmarkStart w:id="1201" w:name="_Toc355710923"/>
      <w:bookmarkStart w:id="1202" w:name="_Toc501438971"/>
      <w:bookmarkStart w:id="1203" w:name="Elkera_Print_TOC1012"/>
      <w:bookmarkStart w:id="1204" w:name="id83f2c6f0_f057_401d_bd84_ca036302b5f8_f"/>
      <w:bookmarkStart w:id="1205" w:name="_Toc27142167"/>
      <w:r w:rsidRPr="0054675C">
        <w:t>Division 1</w:t>
      </w:r>
      <w:r w:rsidRPr="0054675C">
        <w:tab/>
        <w:t>Preliminary</w:t>
      </w:r>
      <w:bookmarkEnd w:id="1201"/>
      <w:bookmarkEnd w:id="1202"/>
      <w:bookmarkEnd w:id="1203"/>
      <w:bookmarkEnd w:id="1204"/>
      <w:bookmarkEnd w:id="1205"/>
    </w:p>
    <w:p w14:paraId="38753F48" w14:textId="77777777" w:rsidR="004256B2" w:rsidRPr="00A16C01" w:rsidRDefault="004256B2" w:rsidP="00A16C01">
      <w:pPr>
        <w:pStyle w:val="LDStandard2"/>
        <w:spacing w:line="24" w:lineRule="atLeast"/>
        <w:rPr>
          <w:bCs/>
        </w:rPr>
      </w:pPr>
      <w:bookmarkStart w:id="1206" w:name="_Toc355710924"/>
      <w:bookmarkStart w:id="1207" w:name="_Toc501438972"/>
      <w:bookmarkStart w:id="1208" w:name="Elkera_Print_TOC1014"/>
      <w:bookmarkStart w:id="1209" w:name="id31728cdf_4a4f_403b_892f_1263eec7b1a9_6"/>
      <w:bookmarkStart w:id="1210" w:name="_Toc27142168"/>
      <w:r w:rsidRPr="00A16C01">
        <w:t>Application of this Part</w:t>
      </w:r>
      <w:bookmarkEnd w:id="1206"/>
      <w:bookmarkEnd w:id="1207"/>
      <w:bookmarkEnd w:id="1208"/>
      <w:bookmarkEnd w:id="1209"/>
      <w:bookmarkEnd w:id="1210"/>
    </w:p>
    <w:p w14:paraId="0509716B" w14:textId="77777777" w:rsidR="004256B2" w:rsidRPr="00A16C01" w:rsidRDefault="004256B2" w:rsidP="00A16C01">
      <w:pPr>
        <w:pStyle w:val="LDStandard3"/>
        <w:spacing w:line="24" w:lineRule="atLeast"/>
      </w:pPr>
      <w:r w:rsidRPr="00A16C01">
        <w:t>[Not used]</w:t>
      </w:r>
    </w:p>
    <w:p w14:paraId="5650DB8E" w14:textId="77777777" w:rsidR="004256B2" w:rsidRPr="00A16C01" w:rsidRDefault="004256B2" w:rsidP="00A16C01">
      <w:pPr>
        <w:pStyle w:val="LDStandard3"/>
        <w:spacing w:line="24" w:lineRule="atLeast"/>
      </w:pPr>
      <w:bookmarkStart w:id="1211" w:name="iddb81fd19_608b_415e_883d_b65d9a17e114_1"/>
      <w:r w:rsidRPr="00A16C01">
        <w:t xml:space="preserve">A </w:t>
      </w:r>
      <w:r w:rsidRPr="00A16C01">
        <w:rPr>
          <w:i/>
        </w:rPr>
        <w:t>retailer</w:t>
      </w:r>
      <w:r w:rsidRPr="00A16C01">
        <w:t xml:space="preserve"> must not arrange </w:t>
      </w:r>
      <w:r w:rsidRPr="00A16C01">
        <w:rPr>
          <w:i/>
        </w:rPr>
        <w:t xml:space="preserve">de-energisation </w:t>
      </w:r>
      <w:r w:rsidRPr="00A16C01">
        <w:t xml:space="preserve">of a </w:t>
      </w:r>
      <w:r w:rsidRPr="00A16C01">
        <w:rPr>
          <w:i/>
        </w:rPr>
        <w:t>customer</w:t>
      </w:r>
      <w:r w:rsidRPr="00A16C01">
        <w:t xml:space="preserve">’s premises except in accordance with Division </w:t>
      </w:r>
      <w:hyperlink w:anchor="id1818822f_c83a_4bd5_86ae_4d3a36b83210_6" w:history="1">
        <w:r w:rsidRPr="00A16C01">
          <w:t>2</w:t>
        </w:r>
      </w:hyperlink>
      <w:r w:rsidRPr="00A16C01">
        <w:t>.</w:t>
      </w:r>
      <w:bookmarkEnd w:id="1211"/>
    </w:p>
    <w:p w14:paraId="7703AD93" w14:textId="77777777" w:rsidR="004256B2" w:rsidRPr="00A16C01" w:rsidRDefault="004256B2" w:rsidP="00A16C01">
      <w:pPr>
        <w:pStyle w:val="LDStandard3"/>
        <w:spacing w:line="24" w:lineRule="atLeast"/>
        <w:rPr>
          <w:b/>
        </w:rPr>
      </w:pPr>
      <w:bookmarkStart w:id="1212" w:name="id78b989e1_7a08_4f31_9387_4f066b4568c2_2"/>
      <w:r w:rsidRPr="00A16C01">
        <w:rPr>
          <w:b/>
        </w:rPr>
        <w:t xml:space="preserve">Application of this clause to exempt persons </w:t>
      </w:r>
    </w:p>
    <w:p w14:paraId="6326DC2F" w14:textId="77777777" w:rsidR="004256B2" w:rsidRPr="00A16C01" w:rsidRDefault="004256B2" w:rsidP="00A16C01">
      <w:pPr>
        <w:pStyle w:val="LDIndent1"/>
        <w:spacing w:line="24" w:lineRule="atLeast"/>
      </w:pPr>
      <w:r w:rsidRPr="00A16C01">
        <w:t xml:space="preserve">This clause applies to </w:t>
      </w:r>
      <w:r w:rsidRPr="00A16C01">
        <w:rPr>
          <w:i/>
        </w:rPr>
        <w:t>exempt persons</w:t>
      </w:r>
      <w:r w:rsidRPr="00A16C01">
        <w:t xml:space="preserve"> in the following </w:t>
      </w:r>
      <w:r w:rsidRPr="00A16C01">
        <w:rPr>
          <w:i/>
        </w:rPr>
        <w:t>categories</w:t>
      </w:r>
      <w:r w:rsidRPr="00A16C01">
        <w:t xml:space="preserve">:  </w:t>
      </w:r>
    </w:p>
    <w:p w14:paraId="64D9D39C" w14:textId="77777777" w:rsidR="004256B2" w:rsidRPr="00A16C01" w:rsidRDefault="004256B2" w:rsidP="00A16C01">
      <w:pPr>
        <w:pStyle w:val="LDIndent1"/>
        <w:spacing w:line="24" w:lineRule="atLeast"/>
      </w:pPr>
      <w:r w:rsidRPr="00A16C01">
        <w:t>VD1, VD2, VD7, VR1, VR2, VR3 and VR4.</w:t>
      </w:r>
    </w:p>
    <w:p w14:paraId="1397EE07" w14:textId="77777777" w:rsidR="004256B2" w:rsidRPr="00A16C01" w:rsidRDefault="004256B2" w:rsidP="00A16C01">
      <w:pPr>
        <w:pStyle w:val="LDStandard3"/>
        <w:spacing w:line="24" w:lineRule="atLeast"/>
      </w:pPr>
      <w:r w:rsidRPr="00A16C01">
        <w:t>[Not used]</w:t>
      </w:r>
      <w:bookmarkEnd w:id="1212"/>
    </w:p>
    <w:p w14:paraId="46933AAA" w14:textId="77777777" w:rsidR="004256B2" w:rsidRPr="00A16C01" w:rsidRDefault="004256B2" w:rsidP="00A16C01">
      <w:pPr>
        <w:pStyle w:val="LDStandard2"/>
        <w:spacing w:line="24" w:lineRule="atLeast"/>
        <w:rPr>
          <w:bCs/>
        </w:rPr>
      </w:pPr>
      <w:bookmarkStart w:id="1213" w:name="Elkera_Print_TOC1016"/>
      <w:bookmarkStart w:id="1214" w:name="id2492b057_d4c4_4b69_bab4_3a08b02410d4_1"/>
      <w:bookmarkStart w:id="1215" w:name="_Toc355710925"/>
      <w:bookmarkStart w:id="1216" w:name="_Toc501438973"/>
      <w:bookmarkStart w:id="1217" w:name="_Toc27142169"/>
      <w:r w:rsidRPr="00A16C01">
        <w:t>Definitions</w:t>
      </w:r>
      <w:bookmarkEnd w:id="1213"/>
      <w:bookmarkEnd w:id="1214"/>
      <w:bookmarkEnd w:id="1215"/>
      <w:bookmarkEnd w:id="1216"/>
      <w:bookmarkEnd w:id="1217"/>
    </w:p>
    <w:p w14:paraId="193E6779" w14:textId="77777777" w:rsidR="004256B2" w:rsidRPr="00A16C01" w:rsidRDefault="004256B2" w:rsidP="00A16C01">
      <w:pPr>
        <w:pStyle w:val="LDIndent1"/>
        <w:spacing w:line="24" w:lineRule="atLeast"/>
      </w:pPr>
      <w:r w:rsidRPr="00A16C01">
        <w:t>In this Part:</w:t>
      </w:r>
    </w:p>
    <w:p w14:paraId="0A144D06" w14:textId="2167390C" w:rsidR="004256B2" w:rsidRPr="00A16C01" w:rsidRDefault="004256B2" w:rsidP="00A16C01">
      <w:pPr>
        <w:pStyle w:val="LDIndent1"/>
        <w:spacing w:line="24" w:lineRule="atLeast"/>
      </w:pPr>
      <w:bookmarkStart w:id="1218" w:name="id6320f043_e229_4704_9436_a0fd213fb6b7_b"/>
      <w:r w:rsidRPr="00A16C01">
        <w:rPr>
          <w:b/>
          <w:i/>
        </w:rPr>
        <w:t>disconnection warning period</w:t>
      </w:r>
      <w:bookmarkEnd w:id="1218"/>
      <w:r w:rsidRPr="00A16C01">
        <w:t xml:space="preserve"> means the period that starts on the date of issue of a </w:t>
      </w:r>
      <w:hyperlink w:anchor="id4087cebb_c024_4bcd_98a0_4830b9e24379_c" w:history="1">
        <w:r w:rsidRPr="00A16C01">
          <w:rPr>
            <w:i/>
          </w:rPr>
          <w:t>disconnection warning notice</w:t>
        </w:r>
      </w:hyperlink>
      <w:r w:rsidRPr="00A16C01">
        <w:t xml:space="preserve"> under clause </w:t>
      </w:r>
      <w:r w:rsidR="0022496F" w:rsidRPr="00A16C01">
        <w:fldChar w:fldCharType="begin"/>
      </w:r>
      <w:r w:rsidR="0022496F" w:rsidRPr="00A16C01">
        <w:instrText xml:space="preserve"> REF _Ref513199773 \w \h </w:instrText>
      </w:r>
      <w:r w:rsidR="00A16C01">
        <w:instrText xml:space="preserve"> \* MERGEFORMAT </w:instrText>
      </w:r>
      <w:r w:rsidR="0022496F" w:rsidRPr="00A16C01">
        <w:fldChar w:fldCharType="separate"/>
      </w:r>
      <w:r w:rsidR="001946AC">
        <w:t>110</w:t>
      </w:r>
      <w:r w:rsidR="0022496F" w:rsidRPr="00A16C01">
        <w:fldChar w:fldCharType="end"/>
      </w:r>
      <w:r w:rsidR="0022496F" w:rsidRPr="00A16C01">
        <w:t xml:space="preserve"> </w:t>
      </w:r>
      <w:r w:rsidRPr="00A16C01">
        <w:t xml:space="preserve">which must be no earlier than the next </w:t>
      </w:r>
      <w:r w:rsidRPr="00A16C01">
        <w:rPr>
          <w:i/>
        </w:rPr>
        <w:t>business day</w:t>
      </w:r>
      <w:r w:rsidRPr="00A16C01">
        <w:t xml:space="preserve"> after the end of the </w:t>
      </w:r>
      <w:hyperlink w:anchor="id3fafb4f6_b17d_4842_96fb_4fe737014d5e_3" w:history="1">
        <w:r w:rsidRPr="00A16C01">
          <w:rPr>
            <w:i/>
          </w:rPr>
          <w:t>reminder notice</w:t>
        </w:r>
      </w:hyperlink>
      <w:r w:rsidRPr="00A16C01">
        <w:t xml:space="preserve"> </w:t>
      </w:r>
      <w:r w:rsidRPr="00A16C01">
        <w:rPr>
          <w:i/>
        </w:rPr>
        <w:t>period</w:t>
      </w:r>
      <w:r w:rsidRPr="00A16C01">
        <w:t xml:space="preserve">, and ends no earlier than 6 </w:t>
      </w:r>
      <w:r w:rsidRPr="00A16C01">
        <w:rPr>
          <w:i/>
        </w:rPr>
        <w:t>business day</w:t>
      </w:r>
      <w:r w:rsidRPr="00A16C01">
        <w:t xml:space="preserve">s from the date of issue of the </w:t>
      </w:r>
      <w:hyperlink w:anchor="id4087cebb_c024_4bcd_98a0_4830b9e24379_c" w:history="1">
        <w:r w:rsidRPr="00A16C01">
          <w:rPr>
            <w:i/>
          </w:rPr>
          <w:t>disconnection warning notice</w:t>
        </w:r>
      </w:hyperlink>
      <w:r w:rsidRPr="00A16C01">
        <w:t>;</w:t>
      </w:r>
    </w:p>
    <w:p w14:paraId="47DB9E45" w14:textId="77777777" w:rsidR="004256B2" w:rsidRPr="00A16C01" w:rsidRDefault="004256B2" w:rsidP="00A16C01">
      <w:pPr>
        <w:pStyle w:val="LDIndent1"/>
        <w:spacing w:line="24" w:lineRule="atLeast"/>
      </w:pPr>
      <w:bookmarkStart w:id="1219" w:name="ida7064e79_ba60_40c8_bc0b_4b40197eb4d7_7"/>
      <w:r w:rsidRPr="00A16C01">
        <w:rPr>
          <w:b/>
          <w:i/>
        </w:rPr>
        <w:t>protected period</w:t>
      </w:r>
      <w:bookmarkEnd w:id="1219"/>
      <w:r w:rsidRPr="00A16C01">
        <w:t> means:</w:t>
      </w:r>
    </w:p>
    <w:p w14:paraId="4F5394A8" w14:textId="77777777" w:rsidR="004256B2" w:rsidRPr="00A16C01" w:rsidRDefault="004256B2" w:rsidP="00A16C01">
      <w:pPr>
        <w:pStyle w:val="LDStandard4"/>
        <w:spacing w:line="24" w:lineRule="atLeast"/>
      </w:pPr>
      <w:r w:rsidRPr="00A16C01">
        <w:tab/>
        <w:t xml:space="preserve">a </w:t>
      </w:r>
      <w:r w:rsidRPr="00A16C01">
        <w:rPr>
          <w:i/>
        </w:rPr>
        <w:t>business day</w:t>
      </w:r>
      <w:r w:rsidRPr="00A16C01">
        <w:t xml:space="preserve"> before 8am or after 2pm for a </w:t>
      </w:r>
      <w:r w:rsidRPr="00A16C01">
        <w:rPr>
          <w:i/>
        </w:rPr>
        <w:t>residential customer</w:t>
      </w:r>
      <w:r w:rsidRPr="00A16C01">
        <w:t xml:space="preserve"> or 3pm for a </w:t>
      </w:r>
      <w:r w:rsidRPr="00A16C01">
        <w:rPr>
          <w:i/>
        </w:rPr>
        <w:t>business customer</w:t>
      </w:r>
      <w:r w:rsidRPr="00A16C01">
        <w:t>; or</w:t>
      </w:r>
    </w:p>
    <w:p w14:paraId="547AD7D5" w14:textId="77777777" w:rsidR="004256B2" w:rsidRPr="00A16C01" w:rsidRDefault="004256B2" w:rsidP="00A16C01">
      <w:pPr>
        <w:pStyle w:val="LDStandard4"/>
        <w:spacing w:line="24" w:lineRule="atLeast"/>
      </w:pPr>
      <w:r w:rsidRPr="00A16C01">
        <w:tab/>
        <w:t xml:space="preserve">a Friday or the day before a </w:t>
      </w:r>
      <w:hyperlink w:anchor="idd69a7cb5_268f_4302_b37f_851999a48c89_e" w:history="1">
        <w:r w:rsidRPr="00A16C01">
          <w:rPr>
            <w:i/>
          </w:rPr>
          <w:t>public holiday</w:t>
        </w:r>
      </w:hyperlink>
      <w:r w:rsidRPr="00A16C01">
        <w:t>; or</w:t>
      </w:r>
    </w:p>
    <w:p w14:paraId="07B6E850" w14:textId="77777777" w:rsidR="004256B2" w:rsidRPr="00A16C01" w:rsidRDefault="004256B2" w:rsidP="00A16C01">
      <w:pPr>
        <w:pStyle w:val="LDStandard4"/>
        <w:spacing w:line="24" w:lineRule="atLeast"/>
      </w:pPr>
      <w:r w:rsidRPr="00A16C01">
        <w:tab/>
        <w:t xml:space="preserve">a weekend or a </w:t>
      </w:r>
      <w:hyperlink w:anchor="idd69a7cb5_268f_4302_b37f_851999a48c89_e" w:history="1">
        <w:r w:rsidRPr="00A16C01">
          <w:rPr>
            <w:i/>
          </w:rPr>
          <w:t>public holiday</w:t>
        </w:r>
      </w:hyperlink>
      <w:r w:rsidRPr="00A16C01">
        <w:t>; or</w:t>
      </w:r>
    </w:p>
    <w:p w14:paraId="0EFB080D" w14:textId="77777777" w:rsidR="004256B2" w:rsidRPr="00A16C01" w:rsidRDefault="004256B2" w:rsidP="00A16C01">
      <w:pPr>
        <w:pStyle w:val="LDStandard4"/>
        <w:spacing w:line="24" w:lineRule="atLeast"/>
      </w:pPr>
      <w:r w:rsidRPr="00A16C01">
        <w:t>the days between 20 December and 31 December (both inclusive) in any year;</w:t>
      </w:r>
    </w:p>
    <w:p w14:paraId="4F709D09" w14:textId="77777777" w:rsidR="004256B2" w:rsidRPr="00A16C01" w:rsidRDefault="004256B2" w:rsidP="00A16C01">
      <w:pPr>
        <w:pStyle w:val="LDIndent1"/>
        <w:spacing w:line="24" w:lineRule="atLeast"/>
      </w:pPr>
      <w:bookmarkStart w:id="1220" w:name="idd69a7cb5_268f_4302_b37f_851999a48c89_e"/>
      <w:r w:rsidRPr="00A16C01">
        <w:rPr>
          <w:b/>
          <w:i/>
        </w:rPr>
        <w:t>public holiday</w:t>
      </w:r>
      <w:bookmarkEnd w:id="1220"/>
      <w:r w:rsidRPr="00A16C01">
        <w:t xml:space="preserve">, in relation to a </w:t>
      </w:r>
      <w:r w:rsidRPr="00A16C01">
        <w:rPr>
          <w:i/>
        </w:rPr>
        <w:t>customer</w:t>
      </w:r>
      <w:r w:rsidRPr="00A16C01">
        <w:t xml:space="preserve">, means a day that is observed as a local </w:t>
      </w:r>
      <w:hyperlink w:anchor="idd69a7cb5_268f_4302_b37f_851999a48c89_e" w:history="1">
        <w:r w:rsidRPr="00A16C01">
          <w:rPr>
            <w:i/>
          </w:rPr>
          <w:t>public holiday</w:t>
        </w:r>
      </w:hyperlink>
      <w:r w:rsidRPr="00A16C01">
        <w:t xml:space="preserve"> in the area in which the </w:t>
      </w:r>
      <w:r w:rsidRPr="00A16C01">
        <w:rPr>
          <w:i/>
        </w:rPr>
        <w:t>customer</w:t>
      </w:r>
      <w:r w:rsidRPr="00A16C01">
        <w:t>’s premises are located (including the whole of Victoria);</w:t>
      </w:r>
    </w:p>
    <w:p w14:paraId="2E453298" w14:textId="0C40A95B" w:rsidR="004256B2" w:rsidRPr="00A16C01" w:rsidRDefault="004256B2" w:rsidP="00A16C01">
      <w:pPr>
        <w:pStyle w:val="LDIndent1"/>
        <w:spacing w:line="24" w:lineRule="atLeast"/>
      </w:pPr>
      <w:bookmarkStart w:id="1221" w:name="id3fafb4f6_b17d_4842_96fb_4fe737014d5e_3"/>
      <w:r w:rsidRPr="00A16C01">
        <w:rPr>
          <w:b/>
          <w:i/>
        </w:rPr>
        <w:t>reminder notice period</w:t>
      </w:r>
      <w:bookmarkEnd w:id="1221"/>
      <w:r w:rsidRPr="00A16C01">
        <w:rPr>
          <w:b/>
        </w:rPr>
        <w:t> </w:t>
      </w:r>
      <w:r w:rsidR="0009467B" w:rsidRPr="00A16C01">
        <w:t xml:space="preserve">in relation to a </w:t>
      </w:r>
      <w:r w:rsidR="0009467B" w:rsidRPr="00A16C01">
        <w:rPr>
          <w:i/>
        </w:rPr>
        <w:t>small customer</w:t>
      </w:r>
      <w:r w:rsidR="0009467B" w:rsidRPr="00A16C01">
        <w:t xml:space="preserve">, </w:t>
      </w:r>
      <w:r w:rsidRPr="00A16C01">
        <w:t xml:space="preserve">means the period that starts on the date of issue </w:t>
      </w:r>
      <w:r w:rsidR="0009467B" w:rsidRPr="00A16C01">
        <w:t xml:space="preserve">to the </w:t>
      </w:r>
      <w:r w:rsidR="0009467B" w:rsidRPr="00A16C01">
        <w:rPr>
          <w:i/>
        </w:rPr>
        <w:t>customer</w:t>
      </w:r>
      <w:r w:rsidR="0009467B" w:rsidRPr="00A16C01">
        <w:t xml:space="preserve"> </w:t>
      </w:r>
      <w:r w:rsidRPr="00A16C01">
        <w:t xml:space="preserve">of a </w:t>
      </w:r>
      <w:hyperlink w:anchor="idd9becb8f_5cba_41ff_81cc_8236aeb31c93_a" w:history="1">
        <w:r w:rsidRPr="00A16C01">
          <w:rPr>
            <w:i/>
          </w:rPr>
          <w:t>reminder notice</w:t>
        </w:r>
      </w:hyperlink>
      <w:r w:rsidRPr="00A16C01">
        <w:t xml:space="preserve"> under clause</w:t>
      </w:r>
      <w:r w:rsidR="00197395" w:rsidRPr="00A16C01">
        <w:t xml:space="preserve"> </w:t>
      </w:r>
      <w:r w:rsidR="00197395" w:rsidRPr="00A16C01">
        <w:fldChar w:fldCharType="begin"/>
      </w:r>
      <w:r w:rsidR="00197395" w:rsidRPr="00A16C01">
        <w:instrText xml:space="preserve"> REF _Ref513199794 \w \h </w:instrText>
      </w:r>
      <w:r w:rsidR="00A16C01">
        <w:instrText xml:space="preserve"> \* MERGEFORMAT </w:instrText>
      </w:r>
      <w:r w:rsidR="00197395" w:rsidRPr="00A16C01">
        <w:fldChar w:fldCharType="separate"/>
      </w:r>
      <w:r w:rsidR="001946AC">
        <w:t>109</w:t>
      </w:r>
      <w:r w:rsidR="00197395" w:rsidRPr="00A16C01">
        <w:fldChar w:fldCharType="end"/>
      </w:r>
      <w:r w:rsidRPr="00A16C01">
        <w:t xml:space="preserve">, which must be no earlier than the next </w:t>
      </w:r>
      <w:r w:rsidRPr="00A16C01">
        <w:rPr>
          <w:i/>
        </w:rPr>
        <w:t>business day</w:t>
      </w:r>
      <w:r w:rsidRPr="00A16C01">
        <w:t xml:space="preserve"> after the </w:t>
      </w:r>
      <w:hyperlink w:anchor="idf578a199_7c54_4009_ad95_00cc492015ab_6" w:history="1">
        <w:r w:rsidRPr="00A16C01">
          <w:rPr>
            <w:i/>
          </w:rPr>
          <w:t>pay-by date</w:t>
        </w:r>
      </w:hyperlink>
      <w:r w:rsidRPr="00A16C01">
        <w:t xml:space="preserve">, and ends no earlier than 6 </w:t>
      </w:r>
      <w:r w:rsidRPr="00A16C01">
        <w:rPr>
          <w:i/>
        </w:rPr>
        <w:t>business day</w:t>
      </w:r>
      <w:r w:rsidRPr="00A16C01">
        <w:t xml:space="preserve">s </w:t>
      </w:r>
      <w:r w:rsidR="00F2452B" w:rsidRPr="00A16C01">
        <w:t xml:space="preserve">after </w:t>
      </w:r>
      <w:r w:rsidRPr="00A16C01">
        <w:t xml:space="preserve">the date of issue of the </w:t>
      </w:r>
      <w:hyperlink w:anchor="idd9becb8f_5cba_41ff_81cc_8236aeb31c93_a" w:history="1">
        <w:r w:rsidRPr="00A16C01">
          <w:rPr>
            <w:i/>
          </w:rPr>
          <w:t>reminder notice</w:t>
        </w:r>
      </w:hyperlink>
      <w:r w:rsidRPr="00A16C01">
        <w:t>.</w:t>
      </w:r>
    </w:p>
    <w:p w14:paraId="2FB2C045" w14:textId="72AABE2A" w:rsidR="004256B2" w:rsidRPr="00A16C01" w:rsidRDefault="004256B2" w:rsidP="00A16C01">
      <w:pPr>
        <w:pStyle w:val="LDStandard2"/>
        <w:spacing w:line="24" w:lineRule="atLeast"/>
        <w:rPr>
          <w:bCs/>
        </w:rPr>
      </w:pPr>
      <w:bookmarkStart w:id="1222" w:name="_Toc355710926"/>
      <w:bookmarkStart w:id="1223" w:name="_Toc501438974"/>
      <w:bookmarkStart w:id="1224" w:name="_Ref513196922"/>
      <w:bookmarkStart w:id="1225" w:name="_Ref513199794"/>
      <w:bookmarkStart w:id="1226" w:name="Elkera_Print_TOC1026"/>
      <w:bookmarkStart w:id="1227" w:name="id29b8159e_6f43_4966_9f01_0e34cd50ffec_1"/>
      <w:bookmarkStart w:id="1228" w:name="_Ref517275479"/>
      <w:bookmarkStart w:id="1229" w:name="_Toc27142170"/>
      <w:r w:rsidRPr="00A16C01">
        <w:t>Reminder notices—retailers</w:t>
      </w:r>
      <w:bookmarkEnd w:id="1222"/>
      <w:bookmarkEnd w:id="1223"/>
      <w:bookmarkEnd w:id="1224"/>
      <w:bookmarkEnd w:id="1225"/>
      <w:bookmarkEnd w:id="1226"/>
      <w:bookmarkEnd w:id="1227"/>
      <w:bookmarkEnd w:id="1228"/>
      <w:bookmarkEnd w:id="1229"/>
    </w:p>
    <w:p w14:paraId="4B741576"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is:</w:t>
      </w:r>
    </w:p>
    <w:p w14:paraId="3F68329F" w14:textId="77777777" w:rsidR="0009467B" w:rsidRPr="00A16C01" w:rsidRDefault="0009467B" w:rsidP="00A16C01">
      <w:pPr>
        <w:pStyle w:val="LDStandard4"/>
        <w:spacing w:line="24" w:lineRule="atLeast"/>
      </w:pPr>
      <w:r w:rsidRPr="00A16C01">
        <w:lastRenderedPageBreak/>
        <w:tab/>
        <w:t xml:space="preserve">for a </w:t>
      </w:r>
      <w:r w:rsidRPr="00A16C01">
        <w:rPr>
          <w:i/>
        </w:rPr>
        <w:t>residential customer</w:t>
      </w:r>
      <w:r w:rsidRPr="00A16C01">
        <w:t xml:space="preserve">, a written notice with the heading ‘Reminder Notice’ prominently displayed on it issued by a </w:t>
      </w:r>
      <w:r w:rsidRPr="00A16C01">
        <w:rPr>
          <w:i/>
        </w:rPr>
        <w:t>retailer</w:t>
      </w:r>
      <w:r w:rsidRPr="00A16C01">
        <w:t xml:space="preserve"> to the </w:t>
      </w:r>
      <w:r w:rsidRPr="00A16C01">
        <w:rPr>
          <w:i/>
        </w:rPr>
        <w:t>customer</w:t>
      </w:r>
      <w:r w:rsidRPr="00A16C01">
        <w:t xml:space="preserve"> to remind the </w:t>
      </w:r>
      <w:r w:rsidRPr="00A16C01">
        <w:rPr>
          <w:i/>
        </w:rPr>
        <w:t>customer</w:t>
      </w:r>
      <w:r w:rsidRPr="00A16C01">
        <w:t xml:space="preserve"> that payment of a bill is required; and</w:t>
      </w:r>
    </w:p>
    <w:p w14:paraId="1B6AE70A" w14:textId="77777777" w:rsidR="0009467B" w:rsidRPr="00A16C01" w:rsidRDefault="0009467B" w:rsidP="00A16C01">
      <w:pPr>
        <w:pStyle w:val="LDStandard4"/>
        <w:spacing w:line="24" w:lineRule="atLeast"/>
      </w:pPr>
      <w:r w:rsidRPr="00A16C01">
        <w:t xml:space="preserve">for any other </w:t>
      </w:r>
      <w:r w:rsidRPr="00A16C01">
        <w:rPr>
          <w:i/>
        </w:rPr>
        <w:t>small customer</w:t>
      </w:r>
      <w:r w:rsidRPr="00A16C01">
        <w:t xml:space="preserve">, a notice issued by a </w:t>
      </w:r>
      <w:r w:rsidRPr="00A16C01">
        <w:rPr>
          <w:i/>
        </w:rPr>
        <w:t>retailer</w:t>
      </w:r>
      <w:r w:rsidRPr="00A16C01">
        <w:t xml:space="preserve"> to the </w:t>
      </w:r>
      <w:r w:rsidRPr="00A16C01">
        <w:rPr>
          <w:i/>
        </w:rPr>
        <w:t>customer</w:t>
      </w:r>
      <w:r w:rsidRPr="00A16C01">
        <w:t xml:space="preserve"> after the </w:t>
      </w:r>
      <w:r w:rsidRPr="00A16C01">
        <w:rPr>
          <w:i/>
        </w:rPr>
        <w:t>pay-by-date</w:t>
      </w:r>
      <w:r w:rsidRPr="00A16C01">
        <w:t xml:space="preserve"> for a bill to remind the </w:t>
      </w:r>
      <w:r w:rsidRPr="00A16C01">
        <w:rPr>
          <w:i/>
        </w:rPr>
        <w:t>customer</w:t>
      </w:r>
      <w:r w:rsidRPr="00A16C01">
        <w:t xml:space="preserve"> that payment is required.</w:t>
      </w:r>
    </w:p>
    <w:p w14:paraId="6F2E25F9"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 not be issued to a </w:t>
      </w:r>
      <w:r w:rsidRPr="00A16C01">
        <w:rPr>
          <w:i/>
        </w:rPr>
        <w:t>residential customer</w:t>
      </w:r>
      <w:r w:rsidRPr="00A16C01">
        <w:t xml:space="preserve"> later than 21 </w:t>
      </w:r>
      <w:r w:rsidRPr="00A16C01">
        <w:rPr>
          <w:i/>
        </w:rPr>
        <w:t>business days</w:t>
      </w:r>
      <w:r w:rsidRPr="00A16C01">
        <w:t xml:space="preserve"> after the </w:t>
      </w:r>
      <w:r w:rsidRPr="00A16C01">
        <w:rPr>
          <w:i/>
        </w:rPr>
        <w:t>pay-by date</w:t>
      </w:r>
      <w:r w:rsidRPr="00A16C01">
        <w:t>.</w:t>
      </w:r>
    </w:p>
    <w:p w14:paraId="5873BC43" w14:textId="77777777" w:rsidR="0009467B" w:rsidRPr="00A16C01" w:rsidRDefault="0009467B" w:rsidP="00A16C01">
      <w:pPr>
        <w:pStyle w:val="LDStandard3"/>
        <w:spacing w:line="24" w:lineRule="atLeast"/>
      </w:pPr>
      <w:r w:rsidRPr="00A16C01">
        <w:t xml:space="preserve">The purpose of a </w:t>
      </w:r>
      <w:r w:rsidRPr="00A16C01">
        <w:rPr>
          <w:i/>
        </w:rPr>
        <w:t>reminder notice</w:t>
      </w:r>
      <w:r w:rsidRPr="00A16C01">
        <w:t xml:space="preserve"> to a </w:t>
      </w:r>
      <w:r w:rsidRPr="00A16C01">
        <w:rPr>
          <w:i/>
        </w:rPr>
        <w:t>residential customer</w:t>
      </w:r>
      <w:r w:rsidRPr="00A16C01">
        <w:t xml:space="preserve"> is to remind the </w:t>
      </w:r>
      <w:r w:rsidRPr="00A16C01">
        <w:rPr>
          <w:i/>
        </w:rPr>
        <w:t>customer</w:t>
      </w:r>
      <w:r w:rsidRPr="00A16C01">
        <w:t xml:space="preserve"> of their obligation to pay the bill.</w:t>
      </w:r>
    </w:p>
    <w:p w14:paraId="6B0A4B73" w14:textId="5272C0BD" w:rsidR="0009467B" w:rsidRPr="00A16C01" w:rsidRDefault="0009467B" w:rsidP="00A16C01">
      <w:pPr>
        <w:pStyle w:val="LDStandard3"/>
        <w:spacing w:line="24" w:lineRule="atLeast"/>
      </w:pPr>
      <w:r w:rsidRPr="00A16C01">
        <w:t xml:space="preserve">A </w:t>
      </w:r>
      <w:r w:rsidRPr="00A16C01">
        <w:rPr>
          <w:i/>
        </w:rPr>
        <w:t>retailer</w:t>
      </w:r>
      <w:r w:rsidRPr="00A16C01">
        <w:t xml:space="preserve"> must not issue a </w:t>
      </w:r>
      <w:r w:rsidRPr="00A16C01">
        <w:rPr>
          <w:i/>
        </w:rPr>
        <w:t>reminder notice</w:t>
      </w:r>
      <w:r w:rsidRPr="00A16C01">
        <w:t xml:space="preserve"> to a </w:t>
      </w:r>
      <w:r w:rsidRPr="00A16C01">
        <w:rPr>
          <w:i/>
        </w:rPr>
        <w:t>residential customer</w:t>
      </w:r>
      <w:r w:rsidRPr="00A16C01">
        <w:t xml:space="preserve"> who has put forward a payment proposal or revised proposal in accordance with clause </w:t>
      </w:r>
      <w:r w:rsidRPr="00A16C01">
        <w:fldChar w:fldCharType="begin"/>
      </w:r>
      <w:r w:rsidRPr="00A16C01">
        <w:instrText xml:space="preserve"> REF _Ref517094478 \w \h </w:instrText>
      </w:r>
      <w:r w:rsidR="00A16C01">
        <w:instrText xml:space="preserve"> \* MERGEFORMAT </w:instrText>
      </w:r>
      <w:r w:rsidRPr="00A16C01">
        <w:fldChar w:fldCharType="separate"/>
      </w:r>
      <w:r w:rsidR="001946AC">
        <w:t>81</w:t>
      </w:r>
      <w:r w:rsidRPr="00A16C01">
        <w:fldChar w:fldCharType="end"/>
      </w:r>
      <w:r w:rsidRPr="00A16C01">
        <w:t xml:space="preserve"> that the </w:t>
      </w:r>
      <w:r w:rsidRPr="00A16C01">
        <w:rPr>
          <w:i/>
        </w:rPr>
        <w:t>retailer</w:t>
      </w:r>
      <w:r w:rsidRPr="00A16C01">
        <w:t xml:space="preserve"> has accepted unless the </w:t>
      </w:r>
      <w:r w:rsidRPr="00A16C01">
        <w:rPr>
          <w:i/>
        </w:rPr>
        <w:t>residential customer</w:t>
      </w:r>
      <w:r w:rsidRPr="00A16C01">
        <w:t xml:space="preserve"> has failed to make a payment by the date on which it was payable under the proposal or revised proposal.</w:t>
      </w:r>
    </w:p>
    <w:p w14:paraId="04FD7750" w14:textId="77777777" w:rsidR="0009467B" w:rsidRPr="00A16C01" w:rsidRDefault="0009467B" w:rsidP="00A16C01">
      <w:pPr>
        <w:pStyle w:val="LDStandard3"/>
        <w:spacing w:line="24" w:lineRule="atLeast"/>
      </w:pPr>
      <w:r w:rsidRPr="00A16C01">
        <w:t xml:space="preserve">A </w:t>
      </w:r>
      <w:r w:rsidRPr="00A16C01">
        <w:rPr>
          <w:i/>
        </w:rPr>
        <w:t>reminder notice</w:t>
      </w:r>
      <w:r w:rsidRPr="00A16C01">
        <w:t xml:space="preserve"> must:</w:t>
      </w:r>
    </w:p>
    <w:p w14:paraId="0AD6E759" w14:textId="77777777" w:rsidR="0009467B" w:rsidRPr="00A16C01" w:rsidRDefault="0009467B" w:rsidP="00A16C01">
      <w:pPr>
        <w:pStyle w:val="LDStandard4"/>
        <w:spacing w:line="24" w:lineRule="atLeast"/>
      </w:pPr>
      <w:r w:rsidRPr="00A16C01">
        <w:t xml:space="preserve">state the date of its issue; and </w:t>
      </w:r>
    </w:p>
    <w:p w14:paraId="7175E60B" w14:textId="77777777" w:rsidR="0009467B" w:rsidRPr="00A16C01" w:rsidRDefault="0009467B" w:rsidP="00A16C01">
      <w:pPr>
        <w:pStyle w:val="LDStandard4"/>
        <w:spacing w:line="24" w:lineRule="atLeast"/>
      </w:pPr>
      <w:r w:rsidRPr="00A16C01">
        <w:t xml:space="preserve">state the date on which the </w:t>
      </w:r>
      <w:r w:rsidRPr="00A16C01">
        <w:rPr>
          <w:i/>
        </w:rPr>
        <w:t>reminder notice period</w:t>
      </w:r>
      <w:r w:rsidRPr="00A16C01">
        <w:t xml:space="preserve"> ends; and</w:t>
      </w:r>
    </w:p>
    <w:p w14:paraId="53073459" w14:textId="77777777" w:rsidR="0009467B" w:rsidRPr="00A16C01" w:rsidRDefault="0009467B" w:rsidP="00A16C01">
      <w:pPr>
        <w:pStyle w:val="LDStandard4"/>
        <w:spacing w:line="24" w:lineRule="atLeast"/>
      </w:pPr>
      <w:r w:rsidRPr="00A16C01">
        <w:tab/>
        <w:t xml:space="preserve">state that payment of the bill is required to be made before the end of the </w:t>
      </w:r>
      <w:r w:rsidRPr="00A16C01">
        <w:rPr>
          <w:i/>
        </w:rPr>
        <w:t>reminder notice period</w:t>
      </w:r>
      <w:r w:rsidRPr="00A16C01">
        <w:t>; and</w:t>
      </w:r>
    </w:p>
    <w:p w14:paraId="56701A04" w14:textId="77777777" w:rsidR="0009467B" w:rsidRPr="00A16C01" w:rsidRDefault="0009467B" w:rsidP="00A16C01">
      <w:pPr>
        <w:pStyle w:val="LDStandard4"/>
        <w:spacing w:line="24" w:lineRule="atLeast"/>
      </w:pPr>
      <w:r w:rsidRPr="00A16C01">
        <w:tab/>
        <w:t xml:space="preserve">give details of how to contact the </w:t>
      </w:r>
      <w:r w:rsidRPr="00A16C01">
        <w:rPr>
          <w:i/>
        </w:rPr>
        <w:t>retailer</w:t>
      </w:r>
      <w:r w:rsidRPr="00A16C01">
        <w:t xml:space="preserve"> in connection with a complaint or dispute.</w:t>
      </w:r>
    </w:p>
    <w:p w14:paraId="211BC60A" w14:textId="77777777" w:rsidR="0041305A" w:rsidRPr="00A16C01" w:rsidRDefault="0041305A" w:rsidP="00A16C01">
      <w:pPr>
        <w:pStyle w:val="LDStandard3"/>
        <w:spacing w:line="24" w:lineRule="atLeast"/>
        <w:rPr>
          <w:b/>
        </w:rPr>
      </w:pPr>
      <w:r w:rsidRPr="00A16C01">
        <w:rPr>
          <w:b/>
        </w:rPr>
        <w:t>Application of this clause to exempt persons</w:t>
      </w:r>
    </w:p>
    <w:p w14:paraId="4189302B" w14:textId="77777777" w:rsidR="0041305A" w:rsidRPr="00A16C01" w:rsidRDefault="0041305A" w:rsidP="00A16C01">
      <w:pPr>
        <w:pStyle w:val="LDStandardBodyText"/>
        <w:spacing w:line="24" w:lineRule="atLeast"/>
        <w:ind w:left="851"/>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709C6D9" w14:textId="77777777" w:rsidR="0041305A" w:rsidRPr="00A16C01" w:rsidRDefault="0041305A" w:rsidP="00A16C01">
      <w:pPr>
        <w:pStyle w:val="LDStandardBodyText"/>
        <w:spacing w:line="24" w:lineRule="atLeast"/>
        <w:ind w:left="851"/>
      </w:pPr>
      <w:r w:rsidRPr="00A16C01">
        <w:t>VD1, VD2, VD7, VR1, VR2, VR3 and VR4.</w:t>
      </w:r>
    </w:p>
    <w:p w14:paraId="6065E064" w14:textId="77777777" w:rsidR="004256B2" w:rsidRPr="00A16C01" w:rsidRDefault="004256B2" w:rsidP="00A16C01">
      <w:pPr>
        <w:pStyle w:val="LDStandard2"/>
        <w:spacing w:line="24" w:lineRule="atLeast"/>
        <w:rPr>
          <w:bCs/>
        </w:rPr>
      </w:pPr>
      <w:bookmarkStart w:id="1230" w:name="Elkera_Print_TOC1036"/>
      <w:bookmarkStart w:id="1231" w:name="idd2db3d71_7171_4ac9_ad3a_88d5b2dcf777_0"/>
      <w:bookmarkStart w:id="1232" w:name="_Toc355710927"/>
      <w:bookmarkStart w:id="1233" w:name="_Toc501438975"/>
      <w:bookmarkStart w:id="1234" w:name="_Ref513196816"/>
      <w:bookmarkStart w:id="1235" w:name="_Ref513199773"/>
      <w:bookmarkStart w:id="1236" w:name="_Toc27142171"/>
      <w:r w:rsidRPr="00A16C01">
        <w:t>Disconnection warning notices</w:t>
      </w:r>
      <w:bookmarkEnd w:id="1230"/>
      <w:bookmarkEnd w:id="1231"/>
      <w:bookmarkEnd w:id="1232"/>
      <w:bookmarkEnd w:id="1233"/>
      <w:bookmarkEnd w:id="1234"/>
      <w:bookmarkEnd w:id="1235"/>
      <w:bookmarkEnd w:id="1236"/>
    </w:p>
    <w:p w14:paraId="3F5E538B" w14:textId="77777777" w:rsidR="004256B2" w:rsidRPr="00A16C01" w:rsidRDefault="004256B2" w:rsidP="00A16C01">
      <w:pPr>
        <w:pStyle w:val="LDStandard3"/>
        <w:keepNext/>
        <w:spacing w:line="24" w:lineRule="atLeast"/>
        <w:rPr>
          <w:rFonts w:cs="Times New Roman"/>
          <w:b/>
        </w:rPr>
      </w:pPr>
      <w:bookmarkStart w:id="1237" w:name="idd7840216_8b4e_4e98_a251_63550a54ea83_2"/>
      <w:r w:rsidRPr="00A16C01">
        <w:rPr>
          <w:rFonts w:cs="Times New Roman"/>
          <w:b/>
        </w:rPr>
        <w:t>Nature of disconnection warning notices</w:t>
      </w:r>
      <w:bookmarkEnd w:id="1237"/>
    </w:p>
    <w:p w14:paraId="20B7C59A" w14:textId="12A41B26"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is a notice issued by a </w:t>
      </w:r>
      <w:r w:rsidRPr="00A16C01">
        <w:rPr>
          <w:i/>
        </w:rPr>
        <w:t>retailer</w:t>
      </w:r>
      <w:r w:rsidRPr="00A16C01">
        <w:t xml:space="preserve"> to warn a </w:t>
      </w:r>
      <w:r w:rsidRPr="00A16C01">
        <w:rPr>
          <w:i/>
        </w:rPr>
        <w:t>customer</w:t>
      </w:r>
      <w:r w:rsidRPr="00A16C01">
        <w:t xml:space="preserve"> that the </w:t>
      </w:r>
      <w:r w:rsidRPr="00A16C01">
        <w:rPr>
          <w:i/>
        </w:rPr>
        <w:t>customer</w:t>
      </w:r>
      <w:r w:rsidRPr="00A16C01">
        <w:t xml:space="preserve">’s premises will or may be </w:t>
      </w:r>
      <w:r w:rsidRPr="00A16C01">
        <w:rPr>
          <w:i/>
        </w:rPr>
        <w:t>de-energised</w:t>
      </w:r>
      <w:r w:rsidRPr="00A16C01">
        <w:t>.</w:t>
      </w:r>
    </w:p>
    <w:p w14:paraId="3CB22E49" w14:textId="3F1BF0CE" w:rsidR="0009467B" w:rsidRPr="00A16C01" w:rsidRDefault="0009467B" w:rsidP="00A16C01">
      <w:pPr>
        <w:pStyle w:val="LDIndent1"/>
        <w:spacing w:line="24" w:lineRule="atLeast"/>
        <w:ind w:left="0"/>
      </w:pPr>
      <w:r w:rsidRPr="00A16C01">
        <w:t>(1A)</w:t>
      </w:r>
      <w:r w:rsidRPr="00A16C01">
        <w:tab/>
      </w:r>
      <w:r w:rsidRPr="00A16C01">
        <w:rPr>
          <w:b/>
        </w:rPr>
        <w:t>Purpose of disconnection warning notices</w:t>
      </w:r>
    </w:p>
    <w:p w14:paraId="53794391" w14:textId="4367FB2A" w:rsidR="0009467B" w:rsidRPr="00A16C01" w:rsidRDefault="0009467B" w:rsidP="00A16C01">
      <w:pPr>
        <w:widowControl w:val="0"/>
        <w:spacing w:after="240" w:line="24" w:lineRule="atLeast"/>
        <w:ind w:left="851"/>
        <w:rPr>
          <w:lang w:val="en-US"/>
        </w:rPr>
      </w:pPr>
      <w:r w:rsidRPr="00A16C01">
        <w:rPr>
          <w:lang w:val="en-US"/>
        </w:rPr>
        <w:t xml:space="preserve">The purpose of a </w:t>
      </w:r>
      <w:r w:rsidRPr="00A16C01">
        <w:rPr>
          <w:i/>
          <w:lang w:val="en-US"/>
        </w:rPr>
        <w:t>disconnection warning notice</w:t>
      </w:r>
      <w:r w:rsidRPr="00A16C01">
        <w:rPr>
          <w:lang w:val="en-US"/>
        </w:rPr>
        <w:t xml:space="preserve"> is to 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energy</w:t>
      </w:r>
      <w:r w:rsidRPr="00A16C01">
        <w:rPr>
          <w:lang w:val="en-US"/>
        </w:rPr>
        <w:t xml:space="preserve"> supply.</w:t>
      </w:r>
    </w:p>
    <w:p w14:paraId="45247113" w14:textId="77777777" w:rsidR="004256B2" w:rsidRPr="00A16C01" w:rsidRDefault="004256B2" w:rsidP="00A16C01">
      <w:pPr>
        <w:pStyle w:val="LDStandard3"/>
        <w:keepNext/>
        <w:spacing w:line="24" w:lineRule="atLeast"/>
        <w:rPr>
          <w:rFonts w:cs="Times New Roman"/>
          <w:b/>
        </w:rPr>
      </w:pPr>
      <w:bookmarkStart w:id="1238" w:name="id9bbd30b8_9fee_4898_9140_0458540938de_9"/>
      <w:proofErr w:type="gramStart"/>
      <w:r w:rsidRPr="00A16C01">
        <w:rPr>
          <w:rFonts w:cs="Times New Roman"/>
          <w:b/>
        </w:rPr>
        <w:t>Particulars to</w:t>
      </w:r>
      <w:proofErr w:type="gramEnd"/>
      <w:r w:rsidRPr="00A16C01">
        <w:rPr>
          <w:rFonts w:cs="Times New Roman"/>
          <w:b/>
        </w:rPr>
        <w:t xml:space="preserve"> be included in disconnection warning notices</w:t>
      </w:r>
      <w:bookmarkEnd w:id="1238"/>
    </w:p>
    <w:p w14:paraId="2212AE5C" w14:textId="77777777" w:rsidR="004256B2" w:rsidRPr="00A16C01" w:rsidRDefault="004256B2" w:rsidP="00A16C01">
      <w:pPr>
        <w:pStyle w:val="LDIndent1"/>
        <w:spacing w:line="24" w:lineRule="atLeast"/>
      </w:pPr>
      <w:r w:rsidRPr="00A16C01">
        <w:t xml:space="preserve">A </w:t>
      </w:r>
      <w:hyperlink w:anchor="id4087cebb_c024_4bcd_98a0_4830b9e24379_c" w:history="1">
        <w:r w:rsidRPr="00A16C01">
          <w:rPr>
            <w:i/>
          </w:rPr>
          <w:t>disconnection warning notice</w:t>
        </w:r>
      </w:hyperlink>
      <w:r w:rsidRPr="00A16C01">
        <w:t xml:space="preserve"> must:</w:t>
      </w:r>
    </w:p>
    <w:p w14:paraId="41B7CBB3" w14:textId="77777777" w:rsidR="004256B2" w:rsidRPr="00A16C01" w:rsidRDefault="004256B2" w:rsidP="00A16C01">
      <w:pPr>
        <w:pStyle w:val="LDStandard4"/>
        <w:spacing w:line="24" w:lineRule="atLeast"/>
      </w:pPr>
      <w:r w:rsidRPr="00A16C01">
        <w:tab/>
        <w:t>state the date of its issue; and</w:t>
      </w:r>
    </w:p>
    <w:p w14:paraId="430E686B" w14:textId="63B33C93" w:rsidR="004256B2" w:rsidRPr="00A16C01" w:rsidRDefault="004256B2" w:rsidP="00A16C01">
      <w:pPr>
        <w:pStyle w:val="LDStandard4"/>
        <w:spacing w:line="24" w:lineRule="atLeast"/>
      </w:pPr>
      <w:r w:rsidRPr="00A16C01">
        <w:lastRenderedPageBreak/>
        <w:t xml:space="preserve">state the matter giving rise to the potential </w:t>
      </w:r>
      <w:r w:rsidRPr="00A16C01">
        <w:rPr>
          <w:i/>
        </w:rPr>
        <w:t>de-energisation</w:t>
      </w:r>
      <w:r w:rsidRPr="00A16C01">
        <w:t xml:space="preserve"> of the </w:t>
      </w:r>
      <w:r w:rsidRPr="00A16C01">
        <w:rPr>
          <w:i/>
        </w:rPr>
        <w:t>customer</w:t>
      </w:r>
      <w:r w:rsidRPr="00A16C01">
        <w:t>’s premises; and</w:t>
      </w:r>
    </w:p>
    <w:p w14:paraId="45F2B2EE" w14:textId="77777777" w:rsidR="0009467B" w:rsidRPr="00A16C01" w:rsidRDefault="0009467B" w:rsidP="00A16C01">
      <w:pPr>
        <w:widowControl w:val="0"/>
        <w:spacing w:after="240" w:line="24" w:lineRule="atLeast"/>
        <w:ind w:left="1702" w:hanging="851"/>
        <w:rPr>
          <w:lang w:val="en-US"/>
        </w:rPr>
      </w:pPr>
      <w:r w:rsidRPr="00A16C01">
        <w:t>(</w:t>
      </w:r>
      <w:proofErr w:type="spellStart"/>
      <w:r w:rsidRPr="00A16C01">
        <w:t>ba</w:t>
      </w:r>
      <w:proofErr w:type="spellEnd"/>
      <w:r w:rsidRPr="00A16C01">
        <w:t>)</w:t>
      </w:r>
      <w:r w:rsidRPr="00A16C01">
        <w:tab/>
      </w:r>
      <w:r w:rsidRPr="00A16C01">
        <w:rPr>
          <w:lang w:val="en-US"/>
        </w:rPr>
        <w:t xml:space="preserve">if the </w:t>
      </w:r>
      <w:r w:rsidRPr="00A16C01">
        <w:rPr>
          <w:i/>
          <w:lang w:val="en-US"/>
        </w:rPr>
        <w:t>customer</w:t>
      </w:r>
      <w:r w:rsidRPr="00A16C01">
        <w:rPr>
          <w:lang w:val="en-US"/>
        </w:rPr>
        <w:t xml:space="preserve"> is a </w:t>
      </w:r>
      <w:r w:rsidRPr="00A16C01">
        <w:rPr>
          <w:i/>
          <w:lang w:val="en-US"/>
        </w:rPr>
        <w:t xml:space="preserve">residential customer </w:t>
      </w:r>
      <w:r w:rsidRPr="00A16C01">
        <w:rPr>
          <w:lang w:val="en-US"/>
        </w:rPr>
        <w:t>who is entitled to receive assistance under Part 3:</w:t>
      </w:r>
    </w:p>
    <w:p w14:paraId="0AC72C6E"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give an explanation in plain language of the notice and of why it is being issued; and</w:t>
      </w:r>
    </w:p>
    <w:p w14:paraId="160034E1"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 xml:space="preserve">give the </w:t>
      </w:r>
      <w:r w:rsidRPr="00A16C01">
        <w:rPr>
          <w:i/>
          <w:lang w:val="en-US"/>
        </w:rPr>
        <w:t>customer</w:t>
      </w:r>
      <w:r w:rsidRPr="00A16C01">
        <w:rPr>
          <w:lang w:val="en-US"/>
        </w:rPr>
        <w:t xml:space="preserve"> clear and unambiguous advice about what the </w:t>
      </w:r>
      <w:r w:rsidRPr="00A16C01">
        <w:rPr>
          <w:i/>
          <w:lang w:val="en-US"/>
        </w:rPr>
        <w:t xml:space="preserve">customer </w:t>
      </w:r>
      <w:r w:rsidRPr="00A16C01">
        <w:rPr>
          <w:lang w:val="en-US"/>
        </w:rPr>
        <w:t xml:space="preserve">needs to do to avoid being disconnected from their </w:t>
      </w:r>
      <w:r w:rsidRPr="00A16C01">
        <w:rPr>
          <w:i/>
          <w:lang w:val="en-US"/>
        </w:rPr>
        <w:t xml:space="preserve">energy </w:t>
      </w:r>
      <w:r w:rsidRPr="00A16C01">
        <w:rPr>
          <w:lang w:val="en-US"/>
        </w:rPr>
        <w:t>supply, including any entitlement that they may have to further assistance under Part 3; and</w:t>
      </w:r>
    </w:p>
    <w:p w14:paraId="20F96911" w14:textId="77777777" w:rsidR="0009467B" w:rsidRPr="00A16C01" w:rsidRDefault="0009467B" w:rsidP="00315C9C">
      <w:pPr>
        <w:widowControl w:val="0"/>
        <w:numPr>
          <w:ilvl w:val="3"/>
          <w:numId w:val="56"/>
        </w:numPr>
        <w:spacing w:after="240" w:line="24" w:lineRule="atLeast"/>
        <w:ind w:left="2269"/>
        <w:rPr>
          <w:lang w:val="en-US"/>
        </w:rPr>
      </w:pPr>
      <w:r w:rsidRPr="00A16C01">
        <w:rPr>
          <w:lang w:val="en-US"/>
        </w:rPr>
        <w:t xml:space="preserve">if the </w:t>
      </w:r>
      <w:r w:rsidRPr="00A16C01">
        <w:rPr>
          <w:i/>
          <w:lang w:val="en-US"/>
        </w:rPr>
        <w:t>customer</w:t>
      </w:r>
      <w:r w:rsidRPr="00A16C01">
        <w:rPr>
          <w:lang w:val="en-US"/>
        </w:rPr>
        <w:t xml:space="preserve"> is or may be eligible for other assistance provided by government or community service providers, give the </w:t>
      </w:r>
      <w:r w:rsidRPr="00A16C01">
        <w:rPr>
          <w:i/>
          <w:lang w:val="en-US"/>
        </w:rPr>
        <w:t>customer</w:t>
      </w:r>
      <w:r w:rsidRPr="00A16C01">
        <w:rPr>
          <w:lang w:val="en-US"/>
        </w:rPr>
        <w:t xml:space="preserve"> clear information about how to access that assistance; and</w:t>
      </w:r>
    </w:p>
    <w:p w14:paraId="1AC8BB46" w14:textId="77777777" w:rsidR="004256B2" w:rsidRPr="00A16C01" w:rsidRDefault="004256B2" w:rsidP="00A16C01">
      <w:pPr>
        <w:pStyle w:val="LDStandard4"/>
        <w:spacing w:line="24" w:lineRule="atLeast"/>
      </w:pPr>
      <w:r w:rsidRPr="00A16C01">
        <w:tab/>
        <w:t>where the notice has been issued for not paying a bill:</w:t>
      </w:r>
    </w:p>
    <w:p w14:paraId="21C51D36" w14:textId="77777777" w:rsidR="004256B2" w:rsidRPr="00A16C01" w:rsidRDefault="004256B2" w:rsidP="00A16C01">
      <w:pPr>
        <w:pStyle w:val="LDStandard5"/>
        <w:spacing w:line="24" w:lineRule="atLeast"/>
      </w:pPr>
      <w:r w:rsidRPr="00A16C01">
        <w:tab/>
        <w:t xml:space="preserve">state the date on which the </w:t>
      </w:r>
      <w:hyperlink w:anchor="id6320f043_e229_4704_9436_a0fd213fb6b7_b" w:history="1">
        <w:r w:rsidRPr="00A16C01">
          <w:rPr>
            <w:i/>
          </w:rPr>
          <w:t>disconnection warning period</w:t>
        </w:r>
      </w:hyperlink>
      <w:r w:rsidRPr="00A16C01">
        <w:t xml:space="preserve"> ends; and</w:t>
      </w:r>
    </w:p>
    <w:p w14:paraId="21FE5D9C" w14:textId="77777777" w:rsidR="004256B2" w:rsidRPr="00A16C01" w:rsidRDefault="004256B2" w:rsidP="00A16C01">
      <w:pPr>
        <w:pStyle w:val="LDStandard5"/>
        <w:spacing w:line="24" w:lineRule="atLeast"/>
      </w:pPr>
      <w:r w:rsidRPr="00A16C01">
        <w:tab/>
        <w:t xml:space="preserve">state that payment of the bill must be made during the </w:t>
      </w:r>
      <w:hyperlink w:anchor="id6320f043_e229_4704_9436_a0fd213fb6b7_b" w:history="1">
        <w:r w:rsidRPr="00A16C01">
          <w:rPr>
            <w:i/>
          </w:rPr>
          <w:t>disconnection warning period</w:t>
        </w:r>
      </w:hyperlink>
      <w:r w:rsidRPr="00A16C01">
        <w:t>; and</w:t>
      </w:r>
    </w:p>
    <w:p w14:paraId="3659FDF8" w14:textId="77777777" w:rsidR="004256B2" w:rsidRPr="00A16C01" w:rsidRDefault="004256B2" w:rsidP="00A16C01">
      <w:pPr>
        <w:pStyle w:val="LDStandard4"/>
        <w:spacing w:line="24" w:lineRule="atLeast"/>
      </w:pPr>
      <w:r w:rsidRPr="00A16C01">
        <w:tab/>
        <w:t xml:space="preserve">for matters other than not paying a bill—allow a period of not fewer than 5 </w:t>
      </w:r>
      <w:r w:rsidRPr="00A16C01">
        <w:rPr>
          <w:i/>
        </w:rPr>
        <w:t>business day</w:t>
      </w:r>
      <w:r w:rsidRPr="00A16C01">
        <w:t xml:space="preserve">s after the date of issue for the </w:t>
      </w:r>
      <w:r w:rsidRPr="00A16C01">
        <w:rPr>
          <w:i/>
        </w:rPr>
        <w:t>customer</w:t>
      </w:r>
      <w:r w:rsidRPr="00A16C01">
        <w:t xml:space="preserve"> to rectify the matter before </w:t>
      </w:r>
      <w:r w:rsidRPr="00A16C01">
        <w:rPr>
          <w:i/>
        </w:rPr>
        <w:t>de-energisation</w:t>
      </w:r>
      <w:r w:rsidRPr="00A16C01">
        <w:t xml:space="preserve"> will or may occur; and</w:t>
      </w:r>
    </w:p>
    <w:p w14:paraId="3570D3D5" w14:textId="77777777" w:rsidR="004256B2" w:rsidRPr="00A16C01" w:rsidRDefault="004256B2" w:rsidP="00A16C01">
      <w:pPr>
        <w:pStyle w:val="LDStandard4"/>
        <w:spacing w:line="24" w:lineRule="atLeast"/>
      </w:pPr>
      <w:r w:rsidRPr="00A16C01">
        <w:tab/>
        <w:t xml:space="preserve">inform the </w:t>
      </w:r>
      <w:r w:rsidRPr="00A16C01">
        <w:rPr>
          <w:i/>
        </w:rPr>
        <w:t>customer</w:t>
      </w:r>
      <w:r w:rsidRPr="00A16C01">
        <w:t xml:space="preserve"> of applicable </w:t>
      </w:r>
      <w:r w:rsidRPr="00A16C01">
        <w:rPr>
          <w:i/>
        </w:rPr>
        <w:t>re-energisation</w:t>
      </w:r>
      <w:r w:rsidRPr="00A16C01">
        <w:t xml:space="preserve"> procedures and (if applicable) that a charge will be imposed for </w:t>
      </w:r>
      <w:r w:rsidRPr="00A16C01">
        <w:rPr>
          <w:i/>
        </w:rPr>
        <w:t>re-energisation</w:t>
      </w:r>
      <w:r w:rsidRPr="00A16C01">
        <w:t>; and</w:t>
      </w:r>
    </w:p>
    <w:p w14:paraId="447B69D2" w14:textId="77777777" w:rsidR="004256B2" w:rsidRPr="00A16C01" w:rsidRDefault="004256B2" w:rsidP="00A16C01">
      <w:pPr>
        <w:pStyle w:val="LDStandard4"/>
        <w:spacing w:line="24" w:lineRule="atLeast"/>
      </w:pPr>
      <w:r w:rsidRPr="00A16C01">
        <w:tab/>
        <w:t xml:space="preserve">include details of the existence and operation of the </w:t>
      </w:r>
      <w:r w:rsidRPr="00A16C01">
        <w:rPr>
          <w:i/>
        </w:rPr>
        <w:t>energy ombudsman</w:t>
      </w:r>
      <w:r w:rsidRPr="00A16C01">
        <w:t>, including contact details; and</w:t>
      </w:r>
    </w:p>
    <w:p w14:paraId="4D977627" w14:textId="77777777" w:rsidR="004256B2" w:rsidRPr="00A16C01" w:rsidRDefault="004256B2" w:rsidP="00A16C01">
      <w:pPr>
        <w:pStyle w:val="LDStandard4"/>
        <w:spacing w:line="24" w:lineRule="atLeast"/>
      </w:pPr>
      <w:r w:rsidRPr="00A16C01">
        <w:tab/>
        <w:t xml:space="preserve">include details of the telephone number of the </w:t>
      </w:r>
      <w:r w:rsidRPr="00A16C01">
        <w:rPr>
          <w:i/>
        </w:rPr>
        <w:t>retailer</w:t>
      </w:r>
      <w:r w:rsidRPr="00A16C01">
        <w:t xml:space="preserve"> for payment assistance enquiries; and</w:t>
      </w:r>
    </w:p>
    <w:p w14:paraId="469CA057" w14:textId="77777777" w:rsidR="004256B2" w:rsidRPr="00A16C01" w:rsidRDefault="004256B2" w:rsidP="00A16C01">
      <w:pPr>
        <w:pStyle w:val="LDStandard4"/>
        <w:spacing w:line="24" w:lineRule="atLeast"/>
      </w:pPr>
      <w:r w:rsidRPr="00A16C01">
        <w:tab/>
        <w:t xml:space="preserve">for a </w:t>
      </w:r>
      <w:r w:rsidRPr="00A16C01">
        <w:rPr>
          <w:i/>
        </w:rPr>
        <w:t>customer</w:t>
      </w:r>
      <w:r w:rsidRPr="00A16C01">
        <w:t xml:space="preserve"> with a </w:t>
      </w:r>
      <w:r w:rsidRPr="00A16C01">
        <w:rPr>
          <w:i/>
        </w:rPr>
        <w:t>smart meter</w:t>
      </w:r>
      <w:r w:rsidRPr="00A16C01">
        <w:t xml:space="preserve">, state that </w:t>
      </w:r>
      <w:r w:rsidRPr="00A16C01">
        <w:rPr>
          <w:i/>
        </w:rPr>
        <w:t>de-energisation</w:t>
      </w:r>
      <w:r w:rsidRPr="00A16C01">
        <w:t xml:space="preserve"> could occur remotely.</w:t>
      </w:r>
    </w:p>
    <w:p w14:paraId="01C01236"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4087449C"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05FE7D9" w14:textId="77777777" w:rsidR="004256B2" w:rsidRPr="00A16C01" w:rsidRDefault="004256B2" w:rsidP="00A16C01">
      <w:pPr>
        <w:pStyle w:val="LDIndent1"/>
        <w:spacing w:line="24" w:lineRule="atLeast"/>
      </w:pPr>
      <w:r w:rsidRPr="00A16C01">
        <w:t>VD1, VD2, VD7, VR1, VR2, VR3 and VR4.</w:t>
      </w:r>
    </w:p>
    <w:p w14:paraId="1A4E2BC7" w14:textId="77777777" w:rsidR="004256B2" w:rsidRPr="0054675C" w:rsidRDefault="004256B2" w:rsidP="00272F5F">
      <w:pPr>
        <w:pStyle w:val="Style1"/>
      </w:pPr>
      <w:bookmarkStart w:id="1239" w:name="_Toc355710928"/>
      <w:bookmarkStart w:id="1240" w:name="_Toc501438976"/>
      <w:bookmarkStart w:id="1241" w:name="Elkera_Print_TOC1056"/>
      <w:bookmarkStart w:id="1242" w:name="id1818822f_c83a_4bd5_86ae_4d3a36b83210_6"/>
      <w:bookmarkStart w:id="1243" w:name="_Toc27142172"/>
      <w:r w:rsidRPr="0054675C">
        <w:t>Division 2</w:t>
      </w:r>
      <w:r w:rsidRPr="0054675C">
        <w:tab/>
        <w:t>Retailer-initiated de-energisation of premises</w:t>
      </w:r>
      <w:bookmarkEnd w:id="1239"/>
      <w:bookmarkEnd w:id="1240"/>
      <w:bookmarkEnd w:id="1241"/>
      <w:bookmarkEnd w:id="1242"/>
      <w:bookmarkEnd w:id="1243"/>
    </w:p>
    <w:p w14:paraId="43F230C2" w14:textId="4F74E52F" w:rsidR="004256B2" w:rsidRPr="0054675C" w:rsidRDefault="004256B2" w:rsidP="00A16C01">
      <w:pPr>
        <w:pStyle w:val="LDStandard2"/>
        <w:spacing w:line="24" w:lineRule="atLeast"/>
        <w:rPr>
          <w:bCs/>
          <w:sz w:val="28"/>
          <w:szCs w:val="28"/>
        </w:rPr>
      </w:pPr>
      <w:bookmarkStart w:id="1244" w:name="_Toc355710929"/>
      <w:bookmarkStart w:id="1245" w:name="_Toc501438977"/>
      <w:bookmarkStart w:id="1246" w:name="_Ref513197012"/>
      <w:bookmarkStart w:id="1247" w:name="_Ref513197109"/>
      <w:bookmarkStart w:id="1248" w:name="Elkera_Print_TOC1058"/>
      <w:bookmarkStart w:id="1249" w:name="id8a0bcd6b_a7e2_4ac6_acb5_a78fa844402a_8"/>
      <w:bookmarkStart w:id="1250" w:name="_Toc27142173"/>
      <w:r w:rsidRPr="0054675C">
        <w:rPr>
          <w:sz w:val="28"/>
          <w:szCs w:val="28"/>
        </w:rPr>
        <w:lastRenderedPageBreak/>
        <w:t>De-energisation for not paying bill</w:t>
      </w:r>
      <w:bookmarkEnd w:id="1244"/>
      <w:bookmarkEnd w:id="1245"/>
      <w:bookmarkEnd w:id="1246"/>
      <w:bookmarkEnd w:id="1247"/>
      <w:bookmarkEnd w:id="1248"/>
      <w:bookmarkEnd w:id="1249"/>
      <w:r w:rsidR="00113CAB" w:rsidRPr="0054675C">
        <w:rPr>
          <w:sz w:val="28"/>
          <w:szCs w:val="28"/>
        </w:rPr>
        <w:t xml:space="preserve"> (small customer who is not a residential customer)</w:t>
      </w:r>
      <w:bookmarkEnd w:id="1250"/>
    </w:p>
    <w:p w14:paraId="3D45568C" w14:textId="12A51D17" w:rsidR="004256B2" w:rsidRPr="00A16C01" w:rsidRDefault="004256B2" w:rsidP="00A16C01">
      <w:pPr>
        <w:pStyle w:val="LDStandard3"/>
        <w:spacing w:line="24" w:lineRule="atLeast"/>
      </w:pPr>
      <w:bookmarkStart w:id="1251" w:name="_Ref513199828"/>
      <w:bookmarkStart w:id="1252" w:name="id4a209bbf_7fb1_424c_9c2b_cdcfd927d791_7"/>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de-energising the </w:t>
      </w:r>
      <w:r w:rsidRPr="00A16C01">
        <w:rPr>
          <w:i/>
        </w:rPr>
        <w:t>customer</w:t>
      </w:r>
      <w:r w:rsidRPr="00A16C01">
        <w:t>’</w:t>
      </w:r>
      <w:r w:rsidRPr="00A16C01">
        <w:rPr>
          <w:i/>
        </w:rPr>
        <w:t>s</w:t>
      </w:r>
      <w:r w:rsidRPr="00A16C01">
        <w:t xml:space="preserve"> supply remotely, if:</w:t>
      </w:r>
      <w:bookmarkEnd w:id="1251"/>
      <w:bookmarkEnd w:id="1252"/>
    </w:p>
    <w:p w14:paraId="28160B0F" w14:textId="77777777" w:rsidR="004256B2" w:rsidRPr="00A16C01" w:rsidRDefault="004256B2" w:rsidP="00A16C01">
      <w:pPr>
        <w:pStyle w:val="LDStandard4"/>
        <w:spacing w:line="24" w:lineRule="atLeast"/>
      </w:pPr>
      <w:bookmarkStart w:id="1253" w:name="idbfb07b46_286d_473e_96d5_7a3b32e795b6_8"/>
      <w:bookmarkEnd w:id="1253"/>
      <w:r w:rsidRPr="00A16C01">
        <w:tab/>
      </w:r>
      <w:bookmarkStart w:id="1254" w:name="_Ref513123505"/>
      <w:r w:rsidRPr="00A16C01">
        <w:t xml:space="preserve">the </w:t>
      </w:r>
      <w:r w:rsidRPr="00A16C01">
        <w:rPr>
          <w:i/>
        </w:rPr>
        <w:t>customer</w:t>
      </w:r>
      <w:r w:rsidRPr="00A16C01">
        <w:t>:</w:t>
      </w:r>
      <w:bookmarkEnd w:id="1254"/>
    </w:p>
    <w:p w14:paraId="70B2FBE3" w14:textId="77777777" w:rsidR="004256B2" w:rsidRPr="00A16C01" w:rsidRDefault="004256B2" w:rsidP="00A16C01">
      <w:pPr>
        <w:pStyle w:val="LDStandard5"/>
        <w:spacing w:line="24" w:lineRule="atLeast"/>
      </w:pPr>
      <w:r w:rsidRPr="00A16C01">
        <w:tab/>
        <w:t xml:space="preserve">has not paid a bill by the </w:t>
      </w:r>
      <w:hyperlink w:anchor="idf578a199_7c54_4009_ad95_00cc492015ab_6" w:history="1">
        <w:r w:rsidRPr="00A16C01">
          <w:rPr>
            <w:i/>
          </w:rPr>
          <w:t>pay-by date</w:t>
        </w:r>
      </w:hyperlink>
      <w:r w:rsidRPr="00A16C01">
        <w:t>; or</w:t>
      </w:r>
    </w:p>
    <w:p w14:paraId="1D763192" w14:textId="77777777" w:rsidR="004256B2" w:rsidRPr="00A16C01" w:rsidRDefault="004256B2" w:rsidP="00A16C01">
      <w:pPr>
        <w:pStyle w:val="LDStandard5"/>
        <w:spacing w:line="24" w:lineRule="atLeast"/>
      </w:pPr>
      <w:bookmarkStart w:id="1255" w:name="id52bc25a3_4912_4b35_a0ca_22a378f8829c_8"/>
      <w:bookmarkEnd w:id="1255"/>
      <w:r w:rsidRPr="00A16C01">
        <w:tab/>
      </w:r>
      <w:bookmarkStart w:id="1256" w:name="_Ref513123509"/>
      <w:r w:rsidRPr="00A16C01">
        <w:t xml:space="preserve">is on a </w:t>
      </w:r>
      <w:r w:rsidRPr="00A16C01">
        <w:rPr>
          <w:i/>
        </w:rPr>
        <w:t>payment plan</w:t>
      </w:r>
      <w:r w:rsidRPr="00A16C01">
        <w:t xml:space="preserve"> with the </w:t>
      </w:r>
      <w:r w:rsidRPr="00A16C01">
        <w:rPr>
          <w:i/>
        </w:rPr>
        <w:t>retailer</w:t>
      </w:r>
      <w:r w:rsidRPr="00A16C01">
        <w:t xml:space="preserve"> and has not adhered to the terms of the plan; and</w:t>
      </w:r>
      <w:bookmarkEnd w:id="1256"/>
    </w:p>
    <w:p w14:paraId="4329DEF8" w14:textId="02A400D4" w:rsidR="00F2452B" w:rsidRPr="00A16C01" w:rsidRDefault="00CE491A" w:rsidP="00A16C01">
      <w:pPr>
        <w:pStyle w:val="LDStandard4"/>
        <w:spacing w:line="24" w:lineRule="atLeast"/>
      </w:pPr>
      <w:bookmarkStart w:id="1257" w:name="id56b1c4b6_8d5f_490f_9ae6_75ad89f77107_e"/>
      <w:bookmarkStart w:id="1258" w:name="_Ref513123514"/>
      <w:bookmarkEnd w:id="1257"/>
      <w:r w:rsidRPr="00A16C01">
        <w:t>[Not used]</w:t>
      </w:r>
      <w:r w:rsidR="00AB3D64" w:rsidRPr="00A16C01">
        <w:t>.</w:t>
      </w:r>
    </w:p>
    <w:p w14:paraId="59330C2C" w14:textId="76EB0481" w:rsidR="004256B2" w:rsidRPr="00A16C01" w:rsidRDefault="004256B2" w:rsidP="00A16C01">
      <w:pPr>
        <w:pStyle w:val="LDStandard4"/>
        <w:spacing w:line="24" w:lineRule="atLeast"/>
      </w:pPr>
      <w:bookmarkStart w:id="1259" w:name="id1f9b3b58_0a14_4573_9b7a_73c75405f629_e"/>
      <w:bookmarkEnd w:id="1258"/>
      <w:bookmarkEnd w:id="1259"/>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d9becb8f_5cba_41ff_81cc_8236aeb31c93_a" w:history="1">
        <w:r w:rsidRPr="00A16C01">
          <w:rPr>
            <w:i/>
          </w:rPr>
          <w:t>reminder notice</w:t>
        </w:r>
      </w:hyperlink>
      <w:r w:rsidRPr="00A16C01">
        <w:t>; and</w:t>
      </w:r>
    </w:p>
    <w:p w14:paraId="1666E44E"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w:t>
      </w:r>
      <w:hyperlink w:anchor="idd9becb8f_5cba_41ff_81cc_8236aeb31c93_a" w:history="1">
        <w:r w:rsidRPr="00A16C01">
          <w:rPr>
            <w:i/>
          </w:rPr>
          <w:t>reminder notice</w:t>
        </w:r>
      </w:hyperlink>
      <w:r w:rsidRPr="00A16C01">
        <w:t>; and</w:t>
      </w:r>
    </w:p>
    <w:p w14:paraId="04514288" w14:textId="03366BFD"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w:t>
      </w:r>
      <w:r w:rsidR="00F2452B" w:rsidRPr="00A16C01">
        <w:t>subclause (1)</w:t>
      </w:r>
      <w:r w:rsidR="00113CAB" w:rsidRPr="00A16C01">
        <w:t xml:space="preserve">(a)(ii) </w:t>
      </w:r>
      <w:r w:rsidRPr="00A16C01">
        <w:t xml:space="preserve">in one of the following ways: </w:t>
      </w:r>
    </w:p>
    <w:p w14:paraId="3C7205BE" w14:textId="77777777" w:rsidR="004256B2" w:rsidRPr="00A16C01" w:rsidRDefault="004256B2" w:rsidP="00A16C01">
      <w:pPr>
        <w:pStyle w:val="LDStandard5"/>
        <w:spacing w:line="24" w:lineRule="atLeast"/>
      </w:pPr>
      <w:r w:rsidRPr="00A16C01">
        <w:tab/>
        <w:t>in person;</w:t>
      </w:r>
    </w:p>
    <w:p w14:paraId="7D53158C" w14:textId="77777777" w:rsidR="004256B2" w:rsidRPr="00A16C01" w:rsidRDefault="004256B2" w:rsidP="00A16C01">
      <w:pPr>
        <w:pStyle w:val="LDStandard5"/>
        <w:spacing w:line="24" w:lineRule="atLeast"/>
      </w:pPr>
      <w:r w:rsidRPr="00A16C01">
        <w:tab/>
        <w:t>by telephone;</w:t>
      </w:r>
    </w:p>
    <w:p w14:paraId="776E9FA8" w14:textId="77777777" w:rsidR="004256B2" w:rsidRPr="00A16C01" w:rsidRDefault="004256B2" w:rsidP="00A16C01">
      <w:pPr>
        <w:pStyle w:val="LDStandard5"/>
        <w:spacing w:line="24" w:lineRule="atLeast"/>
      </w:pPr>
      <w:r w:rsidRPr="00A16C01">
        <w:tab/>
        <w:t>by facsimile or other electronic means; and</w:t>
      </w:r>
    </w:p>
    <w:p w14:paraId="3F0E8B05" w14:textId="47F44C8B" w:rsidR="00B30896" w:rsidRDefault="004256B2" w:rsidP="00A16C01">
      <w:pPr>
        <w:pStyle w:val="LDStandard4"/>
        <w:spacing w:line="24" w:lineRule="atLeast"/>
      </w:pPr>
      <w:r w:rsidRPr="00A16C01">
        <w:t xml:space="preserve">the </w:t>
      </w:r>
      <w:r w:rsidRPr="00A16C01">
        <w:rPr>
          <w:i/>
        </w:rPr>
        <w:t>customer</w:t>
      </w:r>
      <w:r w:rsidRPr="00A16C01">
        <w:t xml:space="preserve"> has refused or failed to take any reasonable action towards settling the debt</w:t>
      </w:r>
      <w:r w:rsidR="000A127F">
        <w:t>; and</w:t>
      </w:r>
    </w:p>
    <w:p w14:paraId="569A2A8D" w14:textId="1CDC4812" w:rsidR="000A127F" w:rsidRPr="00A16C01" w:rsidRDefault="000A127F" w:rsidP="00A16C01">
      <w:pPr>
        <w:pStyle w:val="LDStandard4"/>
        <w:spacing w:line="24" w:lineRule="atLeast"/>
      </w:pPr>
      <w:r>
        <w:t xml:space="preserve">where the </w:t>
      </w:r>
      <w:r w:rsidRPr="00A01E26">
        <w:rPr>
          <w:i/>
          <w:iCs/>
        </w:rPr>
        <w:t>customer</w:t>
      </w:r>
      <w:r>
        <w:t xml:space="preserve"> is an </w:t>
      </w:r>
      <w:r w:rsidRPr="00A01E26">
        <w:rPr>
          <w:i/>
          <w:iCs/>
        </w:rPr>
        <w:t>affected customer</w:t>
      </w:r>
      <w:r>
        <w:t xml:space="preserve">, the </w:t>
      </w:r>
      <w:r w:rsidRPr="00A01E26">
        <w:rPr>
          <w:i/>
          <w:iCs/>
        </w:rPr>
        <w:t>retailer</w:t>
      </w:r>
      <w:r>
        <w:t xml:space="preserve"> has </w:t>
      </w:r>
      <w:proofErr w:type="gramStart"/>
      <w:r>
        <w:t>taken into account</w:t>
      </w:r>
      <w:proofErr w:type="gramEnd"/>
      <w:r>
        <w:t xml:space="preserve"> the particular circumstances of that </w:t>
      </w:r>
      <w:r w:rsidRPr="00A01E26">
        <w:rPr>
          <w:i/>
          <w:iCs/>
        </w:rPr>
        <w:t>customer</w:t>
      </w:r>
      <w:r>
        <w:t>.</w:t>
      </w:r>
    </w:p>
    <w:p w14:paraId="320BA023" w14:textId="5F524B0D" w:rsidR="004256B2" w:rsidRPr="00A16C01" w:rsidRDefault="00CE491A" w:rsidP="00A16C01">
      <w:pPr>
        <w:pStyle w:val="LDStandard3"/>
        <w:spacing w:line="24" w:lineRule="atLeast"/>
      </w:pPr>
      <w:bookmarkStart w:id="1260" w:name="id8c5bbd04_7c9f_4114_a50a_15b794700293_4"/>
      <w:r w:rsidRPr="00A16C01">
        <w:t>[Not used]</w:t>
      </w:r>
      <w:r w:rsidR="00AB3D64" w:rsidRPr="00A16C01">
        <w:t>.</w:t>
      </w:r>
      <w:bookmarkEnd w:id="1260"/>
    </w:p>
    <w:p w14:paraId="6BA87E80" w14:textId="57485EF4" w:rsidR="004256B2" w:rsidRPr="00A16C01" w:rsidRDefault="004256B2" w:rsidP="00A16C01">
      <w:pPr>
        <w:pStyle w:val="LDStandard3"/>
        <w:spacing w:line="24" w:lineRule="atLeast"/>
      </w:pPr>
      <w:bookmarkStart w:id="1261" w:name="id1e029f63_cd6c_4ee6_9a47_39a57362a99c_1"/>
      <w:r w:rsidRPr="00A16C01">
        <w:t xml:space="preserve">A </w:t>
      </w:r>
      <w:r w:rsidRPr="00A16C01">
        <w:rPr>
          <w:i/>
        </w:rPr>
        <w:t>retailer</w:t>
      </w:r>
      <w:r w:rsidRPr="00A16C01">
        <w:t xml:space="preserve"> may arrange </w:t>
      </w:r>
      <w:r w:rsidRPr="00A16C01">
        <w:rPr>
          <w:i/>
        </w:rPr>
        <w:t>de-energisation</w:t>
      </w:r>
      <w:r w:rsidRPr="00A16C01">
        <w:t xml:space="preserve"> of</w:t>
      </w:r>
      <w:r w:rsidR="00113CAB" w:rsidRPr="00A16C01">
        <w:t xml:space="preserve"> the premises of a </w:t>
      </w:r>
      <w:r w:rsidR="00113CAB" w:rsidRPr="00A16C01">
        <w:rPr>
          <w:i/>
        </w:rPr>
        <w:t>small customer</w:t>
      </w:r>
      <w:r w:rsidR="00113CAB" w:rsidRPr="00A16C01">
        <w:t xml:space="preserve"> (other than a </w:t>
      </w:r>
      <w:r w:rsidR="00113CAB" w:rsidRPr="00A16C01">
        <w:rPr>
          <w:i/>
        </w:rPr>
        <w:t>residential customer</w:t>
      </w:r>
      <w:r w:rsidR="00113CAB" w:rsidRPr="00A16C01">
        <w:t>)</w:t>
      </w:r>
      <w:r w:rsidRPr="00A16C01">
        <w:t xml:space="preserve">, including by de- energising the </w:t>
      </w:r>
      <w:r w:rsidRPr="00A16C01">
        <w:rPr>
          <w:i/>
        </w:rPr>
        <w:t>customer's</w:t>
      </w:r>
      <w:r w:rsidRPr="00A16C01">
        <w:t xml:space="preserve"> supply remotely, if:</w:t>
      </w:r>
      <w:bookmarkEnd w:id="1261"/>
    </w:p>
    <w:p w14:paraId="3A09D263" w14:textId="77777777" w:rsidR="004256B2" w:rsidRPr="00A16C01" w:rsidRDefault="004256B2" w:rsidP="00A16C01">
      <w:pPr>
        <w:pStyle w:val="LDStandard4"/>
        <w:spacing w:line="24" w:lineRule="atLeast"/>
      </w:pPr>
      <w:r w:rsidRPr="00A16C01">
        <w:t xml:space="preserve">the </w:t>
      </w:r>
      <w:r w:rsidRPr="00A16C01">
        <w:rPr>
          <w:i/>
        </w:rPr>
        <w:t>customer</w:t>
      </w:r>
      <w:r w:rsidRPr="00A16C01">
        <w:t xml:space="preserve"> has, while on a shortened collection cycle, not paid a bill by the </w:t>
      </w:r>
      <w:hyperlink w:anchor="idf578a199_7c54_4009_ad95_00cc492015ab_6" w:history="1">
        <w:r w:rsidRPr="00A16C01">
          <w:rPr>
            <w:i/>
          </w:rPr>
          <w:t>pay-by date</w:t>
        </w:r>
      </w:hyperlink>
      <w:r w:rsidRPr="00A16C01">
        <w:t>; and</w:t>
      </w:r>
    </w:p>
    <w:p w14:paraId="25D8EA5F" w14:textId="77777777" w:rsidR="004256B2" w:rsidRPr="00A16C01" w:rsidRDefault="004256B2"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w:t>
      </w:r>
      <w:hyperlink w:anchor="idf578a199_7c54_4009_ad95_00cc492015ab_6" w:history="1">
        <w:r w:rsidRPr="00A16C01">
          <w:rPr>
            <w:i/>
          </w:rPr>
          <w:t>pay-by date</w:t>
        </w:r>
      </w:hyperlink>
      <w:r w:rsidRPr="00A16C01">
        <w:t>; and</w:t>
      </w:r>
    </w:p>
    <w:p w14:paraId="0DA40027" w14:textId="715F15E8"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after giving the </w:t>
      </w:r>
      <w:hyperlink w:anchor="id4087cebb_c024_4bcd_98a0_4830b9e24379_c" w:history="1">
        <w:r w:rsidRPr="00A16C01">
          <w:rPr>
            <w:i/>
          </w:rPr>
          <w:t>disconnection warning notice</w:t>
        </w:r>
      </w:hyperlink>
      <w:r w:rsidRPr="00A16C01">
        <w:t xml:space="preserve">, used its best endeavours to contact the </w:t>
      </w:r>
      <w:r w:rsidRPr="00A16C01">
        <w:rPr>
          <w:i/>
        </w:rPr>
        <w:t>customer</w:t>
      </w:r>
      <w:r w:rsidRPr="00A16C01">
        <w:t xml:space="preserve">, in connection with the failure to pay </w:t>
      </w:r>
      <w:r w:rsidR="00113CAB" w:rsidRPr="00A16C01">
        <w:t xml:space="preserve">or to adhere to the terms of the </w:t>
      </w:r>
      <w:r w:rsidR="00113CAB" w:rsidRPr="00A16C01">
        <w:rPr>
          <w:i/>
        </w:rPr>
        <w:t>payment plan</w:t>
      </w:r>
      <w:r w:rsidR="00113CAB" w:rsidRPr="00A16C01">
        <w:t xml:space="preserve"> referred to in subclause </w:t>
      </w:r>
      <w:r w:rsidR="00113CAB" w:rsidRPr="00A16C01">
        <w:fldChar w:fldCharType="begin"/>
      </w:r>
      <w:r w:rsidR="00113CAB" w:rsidRPr="00A16C01">
        <w:instrText xml:space="preserve"> REF _Ref513199828 \n \h </w:instrText>
      </w:r>
      <w:r w:rsidR="00A16C01">
        <w:instrText xml:space="preserve"> \* MERGEFORMAT </w:instrText>
      </w:r>
      <w:r w:rsidR="00113CAB" w:rsidRPr="00A16C01">
        <w:fldChar w:fldCharType="separate"/>
      </w:r>
      <w:r w:rsidR="001946AC">
        <w:t>(1)</w:t>
      </w:r>
      <w:r w:rsidR="00113CAB" w:rsidRPr="00A16C01">
        <w:fldChar w:fldCharType="end"/>
      </w:r>
      <w:r w:rsidR="00113CAB" w:rsidRPr="00A16C01">
        <w:fldChar w:fldCharType="begin"/>
      </w:r>
      <w:r w:rsidR="00113CAB" w:rsidRPr="00A16C01">
        <w:instrText xml:space="preserve"> REF _Ref513123505 \n \h </w:instrText>
      </w:r>
      <w:r w:rsidR="00A16C01">
        <w:instrText xml:space="preserve"> \* MERGEFORMAT </w:instrText>
      </w:r>
      <w:r w:rsidR="00113CAB" w:rsidRPr="00A16C01">
        <w:fldChar w:fldCharType="separate"/>
      </w:r>
      <w:r w:rsidR="001946AC">
        <w:t>(a)</w:t>
      </w:r>
      <w:r w:rsidR="00113CAB" w:rsidRPr="00A16C01">
        <w:fldChar w:fldCharType="end"/>
      </w:r>
      <w:r w:rsidR="00113CAB" w:rsidRPr="00A16C01">
        <w:fldChar w:fldCharType="begin"/>
      </w:r>
      <w:r w:rsidR="00113CAB" w:rsidRPr="00A16C01">
        <w:instrText xml:space="preserve"> REF _Ref513123509 \n \h </w:instrText>
      </w:r>
      <w:r w:rsidR="00A16C01">
        <w:instrText xml:space="preserve"> \* MERGEFORMAT </w:instrText>
      </w:r>
      <w:r w:rsidR="00113CAB" w:rsidRPr="00A16C01">
        <w:fldChar w:fldCharType="separate"/>
      </w:r>
      <w:r w:rsidR="001946AC">
        <w:t>(ii)</w:t>
      </w:r>
      <w:r w:rsidR="00113CAB" w:rsidRPr="00A16C01">
        <w:fldChar w:fldCharType="end"/>
      </w:r>
      <w:r w:rsidR="00F2452B" w:rsidRPr="00A16C01">
        <w:t>,</w:t>
      </w:r>
      <w:r w:rsidR="00113CAB" w:rsidRPr="00A16C01">
        <w:t xml:space="preserve"> </w:t>
      </w:r>
      <w:r w:rsidRPr="00A16C01">
        <w:t>in one of the following ways:</w:t>
      </w:r>
    </w:p>
    <w:p w14:paraId="67A69023" w14:textId="77777777" w:rsidR="004256B2" w:rsidRPr="00A16C01" w:rsidRDefault="004256B2" w:rsidP="00A16C01">
      <w:pPr>
        <w:pStyle w:val="LDStandard5"/>
        <w:spacing w:line="24" w:lineRule="atLeast"/>
      </w:pPr>
      <w:r w:rsidRPr="00A16C01">
        <w:lastRenderedPageBreak/>
        <w:tab/>
        <w:t>in person;</w:t>
      </w:r>
    </w:p>
    <w:p w14:paraId="7BF482DA" w14:textId="77777777" w:rsidR="004256B2" w:rsidRPr="00A16C01" w:rsidRDefault="004256B2" w:rsidP="00A16C01">
      <w:pPr>
        <w:pStyle w:val="LDStandard5"/>
        <w:spacing w:line="24" w:lineRule="atLeast"/>
      </w:pPr>
      <w:r w:rsidRPr="00A16C01">
        <w:tab/>
        <w:t>by telephone;</w:t>
      </w:r>
    </w:p>
    <w:p w14:paraId="6E4CD3DD" w14:textId="77777777" w:rsidR="004256B2" w:rsidRPr="00A16C01" w:rsidRDefault="004256B2" w:rsidP="00A16C01">
      <w:pPr>
        <w:pStyle w:val="LDStandard5"/>
        <w:spacing w:line="24" w:lineRule="atLeast"/>
      </w:pPr>
      <w:r w:rsidRPr="00A16C01">
        <w:t>by facsimile or other electronic means; and</w:t>
      </w:r>
    </w:p>
    <w:p w14:paraId="08685C34" w14:textId="00912D48" w:rsidR="004C1CBF" w:rsidRPr="00272F5F" w:rsidRDefault="004256B2" w:rsidP="00272F5F">
      <w:pPr>
        <w:pStyle w:val="LDStandard4"/>
        <w:spacing w:line="24" w:lineRule="atLeast"/>
      </w:pPr>
      <w:r w:rsidRPr="00A16C01">
        <w:t xml:space="preserve">the </w:t>
      </w:r>
      <w:r w:rsidRPr="00A16C01">
        <w:rPr>
          <w:i/>
        </w:rPr>
        <w:t>customer</w:t>
      </w:r>
      <w:r w:rsidRPr="00A16C01">
        <w:t xml:space="preserve"> has refused or failed to take any reasonable ac</w:t>
      </w:r>
      <w:r w:rsidR="00272F5F">
        <w:t>tion towards settling the debt.</w:t>
      </w:r>
    </w:p>
    <w:p w14:paraId="0E510D7E" w14:textId="77777777" w:rsidR="004256B2" w:rsidRPr="00A16C01" w:rsidRDefault="004256B2" w:rsidP="00A16C01">
      <w:pPr>
        <w:pStyle w:val="LDIndent1"/>
        <w:spacing w:line="24" w:lineRule="atLeast"/>
        <w:rPr>
          <w:b/>
          <w:sz w:val="20"/>
          <w:szCs w:val="20"/>
        </w:rPr>
      </w:pPr>
      <w:r w:rsidRPr="00A16C01">
        <w:rPr>
          <w:b/>
          <w:sz w:val="20"/>
          <w:szCs w:val="20"/>
        </w:rPr>
        <w:t>Note:</w:t>
      </w:r>
    </w:p>
    <w:p w14:paraId="6FB57EB8" w14:textId="77777777" w:rsidR="004256B2" w:rsidRPr="00A16C01" w:rsidRDefault="004256B2" w:rsidP="00A16C01">
      <w:pPr>
        <w:pStyle w:val="LDIndent1"/>
        <w:spacing w:line="24" w:lineRule="atLeast"/>
        <w:rPr>
          <w:sz w:val="20"/>
          <w:szCs w:val="20"/>
        </w:rPr>
      </w:pPr>
      <w:r w:rsidRPr="00A16C01">
        <w:rPr>
          <w:sz w:val="20"/>
          <w:szCs w:val="20"/>
        </w:rPr>
        <w:t xml:space="preserve">The </w:t>
      </w:r>
      <w:r w:rsidRPr="00A16C01">
        <w:rPr>
          <w:i/>
          <w:sz w:val="20"/>
          <w:szCs w:val="20"/>
        </w:rPr>
        <w:t>Commission</w:t>
      </w:r>
      <w:r w:rsidRPr="00A16C01">
        <w:rPr>
          <w:sz w:val="20"/>
          <w:szCs w:val="20"/>
        </w:rPr>
        <w:t xml:space="preserve"> notes that “other electronic means” includes email.</w:t>
      </w:r>
    </w:p>
    <w:p w14:paraId="20CB3BE7" w14:textId="77777777" w:rsidR="004256B2" w:rsidRPr="00A16C01" w:rsidRDefault="004256B2" w:rsidP="00A16C01">
      <w:pPr>
        <w:pStyle w:val="LDStandard3"/>
        <w:keepNext/>
        <w:spacing w:line="24" w:lineRule="atLeast"/>
        <w:rPr>
          <w:rFonts w:cs="Times New Roman"/>
          <w:b/>
        </w:rPr>
      </w:pPr>
      <w:bookmarkStart w:id="1262" w:name="id5e6d84a3_7cd6_4b04_a118_c957f593451b_d"/>
      <w:r w:rsidRPr="00A16C01">
        <w:rPr>
          <w:rFonts w:cs="Times New Roman"/>
          <w:b/>
        </w:rPr>
        <w:t>Application of this clause to standard retail contracts</w:t>
      </w:r>
      <w:bookmarkEnd w:id="1262"/>
    </w:p>
    <w:p w14:paraId="2FC5C57D"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51362B92" w14:textId="77777777" w:rsidR="004256B2" w:rsidRPr="00A16C01" w:rsidRDefault="004256B2" w:rsidP="00A16C01">
      <w:pPr>
        <w:pStyle w:val="LDStandard3"/>
        <w:keepNext/>
        <w:spacing w:line="24" w:lineRule="atLeast"/>
        <w:rPr>
          <w:rFonts w:cs="Times New Roman"/>
          <w:b/>
        </w:rPr>
      </w:pPr>
      <w:bookmarkStart w:id="1263" w:name="id6a3a5426_6096_4f61_8618_1dc483ad3e4a_9"/>
      <w:r w:rsidRPr="00A16C01">
        <w:rPr>
          <w:rFonts w:cs="Times New Roman"/>
          <w:b/>
        </w:rPr>
        <w:t>Application of this clause to market retail contracts</w:t>
      </w:r>
      <w:bookmarkEnd w:id="1263"/>
    </w:p>
    <w:p w14:paraId="26324DBE" w14:textId="77777777" w:rsidR="004256B2" w:rsidRPr="00A16C01" w:rsidRDefault="004256B2" w:rsidP="00A16C01">
      <w:pPr>
        <w:pStyle w:val="LDIndent1"/>
        <w:spacing w:line="24" w:lineRule="atLeast"/>
      </w:pPr>
      <w:bookmarkStart w:id="1264" w:name="Elkera_Print_TOC1106"/>
      <w:bookmarkStart w:id="1265" w:name="id9a2b69ad_9961_47c0_9f2b_b9f613803e0c_d"/>
      <w:r w:rsidRPr="00A16C01">
        <w:t xml:space="preserve">This clause applies in relation to </w:t>
      </w:r>
      <w:r w:rsidRPr="00A16C01">
        <w:rPr>
          <w:i/>
        </w:rPr>
        <w:t>market retail contracts</w:t>
      </w:r>
      <w:r w:rsidRPr="00A16C01">
        <w:t>.</w:t>
      </w:r>
    </w:p>
    <w:p w14:paraId="15420A0E" w14:textId="77777777" w:rsidR="00A63F9D" w:rsidRPr="00A16C01" w:rsidRDefault="00A63F9D" w:rsidP="00A16C01">
      <w:pPr>
        <w:pStyle w:val="LDStandard3"/>
        <w:spacing w:line="24" w:lineRule="atLeast"/>
        <w:rPr>
          <w:b/>
        </w:rPr>
      </w:pPr>
      <w:r w:rsidRPr="00A16C01">
        <w:rPr>
          <w:b/>
        </w:rPr>
        <w:t>Application of this clause to exempt persons</w:t>
      </w:r>
    </w:p>
    <w:p w14:paraId="218881D2" w14:textId="151801FE" w:rsidR="00A63F9D" w:rsidRPr="00A16C01" w:rsidRDefault="00A63F9D" w:rsidP="00A16C01">
      <w:pPr>
        <w:pStyle w:val="LDIndent1"/>
        <w:spacing w:line="24" w:lineRule="atLeast"/>
      </w:pPr>
      <w:r w:rsidRPr="00A16C01">
        <w:t>This clause</w:t>
      </w:r>
      <w:r w:rsidR="000A127F">
        <w:t>, other than paragraph (1)(g),</w:t>
      </w:r>
      <w:r w:rsidRPr="00A16C01">
        <w:t xml:space="preserve"> applies to </w:t>
      </w:r>
      <w:r w:rsidRPr="00A16C01">
        <w:rPr>
          <w:i/>
        </w:rPr>
        <w:t xml:space="preserve">exempt persons </w:t>
      </w:r>
      <w:r w:rsidRPr="00A16C01">
        <w:t xml:space="preserve">in the following </w:t>
      </w:r>
      <w:r w:rsidRPr="00A16C01">
        <w:rPr>
          <w:i/>
        </w:rPr>
        <w:t>categories</w:t>
      </w:r>
      <w:r w:rsidRPr="00A16C01">
        <w:t>:</w:t>
      </w:r>
    </w:p>
    <w:p w14:paraId="0CE91AC0" w14:textId="77777777" w:rsidR="00A63F9D" w:rsidRPr="00A16C01" w:rsidRDefault="00A63F9D" w:rsidP="00A16C01">
      <w:pPr>
        <w:pStyle w:val="LDIndent1"/>
        <w:spacing w:line="24" w:lineRule="atLeast"/>
      </w:pPr>
      <w:r w:rsidRPr="00A16C01">
        <w:t>VD1, VD7 and VR1.</w:t>
      </w:r>
    </w:p>
    <w:p w14:paraId="0B339946" w14:textId="289485A4" w:rsidR="00F2452B" w:rsidRPr="00A16C01" w:rsidRDefault="00F2452B" w:rsidP="00A16C01">
      <w:pPr>
        <w:pStyle w:val="LDStandard2"/>
        <w:numPr>
          <w:ilvl w:val="0"/>
          <w:numId w:val="0"/>
        </w:numPr>
        <w:spacing w:line="24" w:lineRule="atLeast"/>
        <w:ind w:left="851" w:hanging="851"/>
      </w:pPr>
      <w:bookmarkStart w:id="1266" w:name="_Toc27142174"/>
      <w:r w:rsidRPr="00A16C01">
        <w:t>111A</w:t>
      </w:r>
      <w:r w:rsidRPr="00A16C01">
        <w:tab/>
        <w:t>Residential customer only to be disconnected as a last resort for non-payment</w:t>
      </w:r>
      <w:bookmarkEnd w:id="1266"/>
    </w:p>
    <w:p w14:paraId="558BB80B" w14:textId="107D7FE9" w:rsidR="00F2452B" w:rsidRPr="00A16C01" w:rsidRDefault="00F2452B" w:rsidP="00315C9C">
      <w:pPr>
        <w:pStyle w:val="LDStandard3"/>
        <w:numPr>
          <w:ilvl w:val="2"/>
          <w:numId w:val="57"/>
        </w:numPr>
        <w:spacing w:line="24" w:lineRule="atLeast"/>
      </w:pPr>
      <w:r w:rsidRPr="00A16C01">
        <w:t xml:space="preserve">A </w:t>
      </w:r>
      <w:r w:rsidRPr="00A16C01">
        <w:rPr>
          <w:i/>
        </w:rPr>
        <w:t xml:space="preserve">retailer </w:t>
      </w:r>
      <w:r w:rsidRPr="00A16C01">
        <w:t xml:space="preserve">may only arrange </w:t>
      </w:r>
      <w:r w:rsidRPr="00A16C01">
        <w:rPr>
          <w:i/>
        </w:rPr>
        <w:t>de-energisation</w:t>
      </w:r>
      <w:r w:rsidRPr="00A16C01">
        <w:t xml:space="preserve"> of the premises of a </w:t>
      </w:r>
      <w:r w:rsidRPr="00A16C01">
        <w:rPr>
          <w:i/>
        </w:rPr>
        <w:t>residential customer</w:t>
      </w:r>
      <w:r w:rsidRPr="00A16C01">
        <w:t xml:space="preserve"> for not paying a bill if:</w:t>
      </w:r>
    </w:p>
    <w:p w14:paraId="6C205EE0" w14:textId="7167F021" w:rsidR="00F2452B" w:rsidRPr="00A16C01" w:rsidRDefault="00F2452B" w:rsidP="00A16C01">
      <w:pPr>
        <w:pStyle w:val="LDStandard4"/>
        <w:spacing w:line="24" w:lineRule="atLeast"/>
      </w:pPr>
      <w:r w:rsidRPr="00A16C01">
        <w:t xml:space="preserve">the </w:t>
      </w:r>
      <w:r w:rsidRPr="00A16C01">
        <w:rPr>
          <w:i/>
        </w:rPr>
        <w:t>retailer</w:t>
      </w:r>
      <w:r w:rsidRPr="00A16C01">
        <w:t>:</w:t>
      </w:r>
    </w:p>
    <w:p w14:paraId="30E4B242" w14:textId="6FD1C4CC" w:rsidR="00F2452B" w:rsidRPr="00A16C01" w:rsidRDefault="00F2452B" w:rsidP="00A16C01">
      <w:pPr>
        <w:pStyle w:val="LDStandard5"/>
        <w:spacing w:line="24" w:lineRule="atLeast"/>
      </w:pPr>
      <w:r w:rsidRPr="00A16C01">
        <w:tab/>
        <w:t xml:space="preserve">has complied with </w:t>
      </w:r>
      <w:proofErr w:type="gramStart"/>
      <w:r w:rsidRPr="00A16C01">
        <w:t>all of</w:t>
      </w:r>
      <w:proofErr w:type="gramEnd"/>
      <w:r w:rsidRPr="00A16C01">
        <w:t xml:space="preserve"> the </w:t>
      </w:r>
      <w:r w:rsidRPr="00A16C01">
        <w:rPr>
          <w:i/>
        </w:rPr>
        <w:t>retailer’s</w:t>
      </w:r>
      <w:r w:rsidRPr="00A16C01">
        <w:t xml:space="preserve"> obligations to the customer under clause </w:t>
      </w:r>
      <w:r w:rsidR="00AE5F27" w:rsidRPr="00A16C01">
        <w:fldChar w:fldCharType="begin"/>
      </w:r>
      <w:r w:rsidR="00AE5F27" w:rsidRPr="00A16C01">
        <w:instrText xml:space="preserve"> REF _Ref517275469 \n \h </w:instrText>
      </w:r>
      <w:r w:rsidR="00A16C01">
        <w:instrText xml:space="preserve"> \* MERGEFORMAT </w:instrText>
      </w:r>
      <w:r w:rsidR="00AE5F27" w:rsidRPr="00A16C01">
        <w:fldChar w:fldCharType="separate"/>
      </w:r>
      <w:r w:rsidR="001946AC">
        <w:t>89</w:t>
      </w:r>
      <w:r w:rsidR="00AE5F27" w:rsidRPr="00A16C01">
        <w:fldChar w:fldCharType="end"/>
      </w:r>
      <w:r w:rsidRPr="00A16C01">
        <w:t xml:space="preserve">; and </w:t>
      </w:r>
    </w:p>
    <w:p w14:paraId="5097639E" w14:textId="546D7A80" w:rsidR="00F2452B" w:rsidRPr="00A16C01" w:rsidRDefault="00F2452B" w:rsidP="00A16C01">
      <w:pPr>
        <w:pStyle w:val="LDStandard5"/>
        <w:spacing w:line="24" w:lineRule="atLeast"/>
      </w:pPr>
      <w:r w:rsidRPr="00A16C01">
        <w:tab/>
        <w:t xml:space="preserve">has issued a </w:t>
      </w:r>
      <w:r w:rsidRPr="00A16C01">
        <w:rPr>
          <w:i/>
        </w:rPr>
        <w:t>reminder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_Ref517275479 \n \h </w:instrText>
      </w:r>
      <w:r w:rsidR="00A16C01">
        <w:instrText xml:space="preserve"> \* MERGEFORMAT </w:instrText>
      </w:r>
      <w:r w:rsidR="00AE5F27" w:rsidRPr="00A16C01">
        <w:fldChar w:fldCharType="separate"/>
      </w:r>
      <w:r w:rsidR="001946AC">
        <w:t>109</w:t>
      </w:r>
      <w:r w:rsidR="00AE5F27" w:rsidRPr="00A16C01">
        <w:fldChar w:fldCharType="end"/>
      </w:r>
      <w:r w:rsidRPr="00A16C01">
        <w:t>; and</w:t>
      </w:r>
    </w:p>
    <w:p w14:paraId="5AD595D7" w14:textId="59ABB082" w:rsidR="00F2452B" w:rsidRPr="00A16C01" w:rsidRDefault="00F2452B" w:rsidP="00A16C01">
      <w:pPr>
        <w:pStyle w:val="LDStandard5"/>
        <w:spacing w:line="24" w:lineRule="atLeast"/>
      </w:pPr>
      <w:r w:rsidRPr="00A16C01">
        <w:tab/>
        <w:t xml:space="preserve">has issued a </w:t>
      </w:r>
      <w:r w:rsidRPr="00A16C01">
        <w:rPr>
          <w:i/>
        </w:rPr>
        <w:t>disconnection warning notice</w:t>
      </w:r>
      <w:r w:rsidRPr="00A16C01">
        <w:t xml:space="preserve"> to the </w:t>
      </w:r>
      <w:r w:rsidRPr="00A16C01">
        <w:rPr>
          <w:i/>
        </w:rPr>
        <w:t>customer</w:t>
      </w:r>
      <w:r w:rsidRPr="00A16C01">
        <w:t xml:space="preserve"> that complies with clause </w:t>
      </w:r>
      <w:r w:rsidR="00AE5F27" w:rsidRPr="00A16C01">
        <w:fldChar w:fldCharType="begin"/>
      </w:r>
      <w:r w:rsidR="00AE5F27" w:rsidRPr="00A16C01">
        <w:instrText xml:space="preserve"> REF Elkera_Print_TOC1036 \n \h </w:instrText>
      </w:r>
      <w:r w:rsidR="00A16C01">
        <w:instrText xml:space="preserve"> \* MERGEFORMAT </w:instrText>
      </w:r>
      <w:r w:rsidR="00AE5F27" w:rsidRPr="00A16C01">
        <w:fldChar w:fldCharType="separate"/>
      </w:r>
      <w:r w:rsidR="001946AC">
        <w:t>110</w:t>
      </w:r>
      <w:r w:rsidR="00AE5F27" w:rsidRPr="00A16C01">
        <w:fldChar w:fldCharType="end"/>
      </w:r>
      <w:r w:rsidRPr="00A16C01">
        <w:t>; and</w:t>
      </w:r>
    </w:p>
    <w:p w14:paraId="4EE23318" w14:textId="2E53BA0B" w:rsidR="00F2452B" w:rsidRPr="00A16C01" w:rsidRDefault="00F2452B" w:rsidP="00A16C01">
      <w:pPr>
        <w:pStyle w:val="LDStandard5"/>
        <w:spacing w:line="24" w:lineRule="atLeast"/>
      </w:pPr>
      <w:r w:rsidRPr="00A16C01">
        <w:tab/>
        <w:t xml:space="preserve">has, after the issue of the </w:t>
      </w:r>
      <w:r w:rsidRPr="00A16C01">
        <w:rPr>
          <w:i/>
        </w:rPr>
        <w:t>disconnection warning notice</w:t>
      </w:r>
      <w:r w:rsidRPr="00A16C01">
        <w:t xml:space="preserve">, used its best endeavours to contact the </w:t>
      </w:r>
      <w:r w:rsidRPr="00A16C01">
        <w:rPr>
          <w:i/>
        </w:rPr>
        <w:t>customer</w:t>
      </w:r>
      <w:r w:rsidRPr="00A16C01">
        <w:t xml:space="preserve"> in relation to the matter and, in so doing, provided clear and unambiguous information about the assistance available under Part </w:t>
      </w:r>
      <w:proofErr w:type="gramStart"/>
      <w:r w:rsidRPr="00A16C01">
        <w:t>3;  and</w:t>
      </w:r>
      <w:proofErr w:type="gramEnd"/>
    </w:p>
    <w:p w14:paraId="52CBF891" w14:textId="55111AAE" w:rsidR="00B22F21" w:rsidRDefault="00F2452B" w:rsidP="00A16C01">
      <w:pPr>
        <w:pStyle w:val="LDStandard5"/>
        <w:spacing w:line="24" w:lineRule="atLeast"/>
      </w:pPr>
      <w:r w:rsidRPr="00A16C01">
        <w:t xml:space="preserve">has </w:t>
      </w:r>
      <w:proofErr w:type="gramStart"/>
      <w:r w:rsidRPr="00A16C01">
        <w:t>at all times</w:t>
      </w:r>
      <w:proofErr w:type="gramEnd"/>
      <w:r w:rsidRPr="00A16C01">
        <w:t xml:space="preserve"> acted fairly and reasonably in relation to the </w:t>
      </w:r>
      <w:r w:rsidRPr="00A16C01">
        <w:rPr>
          <w:i/>
        </w:rPr>
        <w:t>customer</w:t>
      </w:r>
      <w:r w:rsidRPr="00A16C01">
        <w:t>; and</w:t>
      </w:r>
    </w:p>
    <w:p w14:paraId="0C3961E7" w14:textId="259C764E" w:rsidR="000A127F" w:rsidRPr="00A16C01" w:rsidRDefault="000A127F" w:rsidP="00A16C01">
      <w:pPr>
        <w:pStyle w:val="LDStandard5"/>
        <w:spacing w:line="24" w:lineRule="atLeast"/>
      </w:pPr>
      <w:r>
        <w:t xml:space="preserve">has, where the </w:t>
      </w:r>
      <w:r w:rsidRPr="00A01E26">
        <w:rPr>
          <w:i/>
          <w:iCs/>
        </w:rPr>
        <w:t>customer</w:t>
      </w:r>
      <w:r>
        <w:t xml:space="preserve"> is an </w:t>
      </w:r>
      <w:r w:rsidRPr="00A01E26">
        <w:rPr>
          <w:i/>
          <w:iCs/>
        </w:rPr>
        <w:t>affected customer</w:t>
      </w:r>
      <w:r>
        <w:t xml:space="preserve">, </w:t>
      </w:r>
      <w:proofErr w:type="gramStart"/>
      <w:r>
        <w:t>taken into account</w:t>
      </w:r>
      <w:proofErr w:type="gramEnd"/>
      <w:r>
        <w:t xml:space="preserve"> the particular circumstances of that </w:t>
      </w:r>
      <w:r w:rsidRPr="00A01E26">
        <w:rPr>
          <w:i/>
          <w:iCs/>
        </w:rPr>
        <w:t>customer</w:t>
      </w:r>
      <w:r>
        <w:t>; and</w:t>
      </w:r>
    </w:p>
    <w:p w14:paraId="5E260AA9" w14:textId="0A0153A8" w:rsidR="00F2452B" w:rsidRPr="00A16C01" w:rsidRDefault="00F2452B" w:rsidP="00A16C01">
      <w:pPr>
        <w:pStyle w:val="LDStandard4"/>
        <w:spacing w:line="24" w:lineRule="atLeast"/>
      </w:pPr>
      <w:r w:rsidRPr="00A16C01">
        <w:lastRenderedPageBreak/>
        <w:t xml:space="preserve">the </w:t>
      </w:r>
      <w:r w:rsidRPr="00A16C01">
        <w:rPr>
          <w:i/>
        </w:rPr>
        <w:t>customer</w:t>
      </w:r>
      <w:r w:rsidRPr="00A16C01">
        <w:t>:</w:t>
      </w:r>
    </w:p>
    <w:p w14:paraId="7473EABB" w14:textId="1DE58C78" w:rsidR="00F2452B" w:rsidRPr="00A16C01" w:rsidRDefault="00F2452B" w:rsidP="00A16C01">
      <w:pPr>
        <w:pStyle w:val="LDStandard5"/>
        <w:spacing w:line="24" w:lineRule="atLeast"/>
      </w:pPr>
      <w:r w:rsidRPr="00A16C01">
        <w:tab/>
        <w:t xml:space="preserve">while receiving tailored assistance under clause </w:t>
      </w:r>
      <w:r w:rsidR="00AE5F27" w:rsidRPr="00A16C01">
        <w:fldChar w:fldCharType="begin"/>
      </w:r>
      <w:r w:rsidR="00AE5F27" w:rsidRPr="00A16C01">
        <w:instrText xml:space="preserve"> REF _Ref517094330 \w \h </w:instrText>
      </w:r>
      <w:r w:rsidR="00A16C01">
        <w:instrText xml:space="preserve"> \* MERGEFORMAT </w:instrText>
      </w:r>
      <w:r w:rsidR="00AE5F27" w:rsidRPr="00A16C01">
        <w:fldChar w:fldCharType="separate"/>
      </w:r>
      <w:r w:rsidR="001946AC">
        <w:t>79(1)(a)</w:t>
      </w:r>
      <w:r w:rsidR="00AE5F27" w:rsidRPr="00A16C01">
        <w:fldChar w:fldCharType="end"/>
      </w:r>
      <w:r w:rsidRPr="00A16C01">
        <w:t xml:space="preserve">, has failed to make a payment by the date on which it was payable, has not put forward a revised payment proposal under clause </w:t>
      </w:r>
      <w:r w:rsidR="00AE5F27" w:rsidRPr="00A16C01">
        <w:fldChar w:fldCharType="begin"/>
      </w:r>
      <w:r w:rsidR="00AE5F27" w:rsidRPr="00A16C01">
        <w:instrText xml:space="preserve"> REF _Ref517094478 \w \h </w:instrText>
      </w:r>
      <w:r w:rsidR="00A16C01">
        <w:instrText xml:space="preserve"> \* MERGEFORMAT </w:instrText>
      </w:r>
      <w:r w:rsidR="00AE5F27" w:rsidRPr="00A16C01">
        <w:fldChar w:fldCharType="separate"/>
      </w:r>
      <w:r w:rsidR="001946AC">
        <w:t>81</w:t>
      </w:r>
      <w:r w:rsidR="00AE5F27" w:rsidRPr="00A16C01">
        <w:fldChar w:fldCharType="end"/>
      </w:r>
      <w:r w:rsidRPr="00A16C01">
        <w:t xml:space="preserve"> and does not have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or</w:t>
      </w:r>
    </w:p>
    <w:p w14:paraId="1E00F302" w14:textId="68F12145" w:rsidR="00F2452B" w:rsidRPr="00A16C01" w:rsidRDefault="00F2452B" w:rsidP="00A16C01">
      <w:pPr>
        <w:pStyle w:val="LDStandard5"/>
        <w:spacing w:line="24" w:lineRule="atLeast"/>
      </w:pPr>
      <w:r w:rsidRPr="00A16C01">
        <w:tab/>
        <w:t xml:space="preserve">has exercised an entitlement to the assistance mentioned in clause </w:t>
      </w:r>
      <w:r w:rsidR="00AE5F27" w:rsidRPr="00A16C01">
        <w:fldChar w:fldCharType="begin"/>
      </w:r>
      <w:r w:rsidR="00AE5F27" w:rsidRPr="00A16C01">
        <w:instrText xml:space="preserve"> REF _Ref517094144 \w \h </w:instrText>
      </w:r>
      <w:r w:rsidR="00A16C01">
        <w:instrText xml:space="preserve"> \* MERGEFORMAT </w:instrText>
      </w:r>
      <w:r w:rsidR="00AE5F27" w:rsidRPr="00A16C01">
        <w:fldChar w:fldCharType="separate"/>
      </w:r>
      <w:r w:rsidR="001946AC">
        <w:t>79(1)(f)</w:t>
      </w:r>
      <w:r w:rsidR="00AE5F27" w:rsidRPr="00A16C01">
        <w:fldChar w:fldCharType="end"/>
      </w:r>
      <w:r w:rsidRPr="00A16C01">
        <w:t xml:space="preserve"> and has failed to make a payment by the date on which it was payable and has not put forward a proposal to vary the amount payable or the frequency of payments; and</w:t>
      </w:r>
    </w:p>
    <w:p w14:paraId="25775CEF" w14:textId="01175221" w:rsidR="00F2452B" w:rsidRPr="00A16C01" w:rsidRDefault="00F2452B" w:rsidP="00A16C01">
      <w:pPr>
        <w:pStyle w:val="LDStandard4"/>
        <w:spacing w:line="24" w:lineRule="atLeast"/>
      </w:pPr>
      <w:r w:rsidRPr="00A16C01">
        <w:t xml:space="preserve">the </w:t>
      </w:r>
      <w:r w:rsidRPr="00A16C01">
        <w:rPr>
          <w:i/>
        </w:rPr>
        <w:t>customer</w:t>
      </w:r>
      <w:r w:rsidRPr="00A16C01">
        <w:t xml:space="preserve"> has refused or failed to take reasonable action towards remedying the matter; and</w:t>
      </w:r>
    </w:p>
    <w:p w14:paraId="6F35020E" w14:textId="7957FC2F" w:rsidR="00F2452B" w:rsidRPr="00A16C01" w:rsidRDefault="00F2452B" w:rsidP="00A16C01">
      <w:pPr>
        <w:pStyle w:val="LDStandard4"/>
        <w:spacing w:line="24" w:lineRule="atLeast"/>
      </w:pPr>
      <w:r w:rsidRPr="00A16C01">
        <w:t xml:space="preserve">the </w:t>
      </w:r>
      <w:r w:rsidRPr="00A16C01">
        <w:rPr>
          <w:i/>
        </w:rPr>
        <w:t>retailer</w:t>
      </w:r>
      <w:r w:rsidRPr="00A16C01">
        <w:t xml:space="preserve"> has records that are </w:t>
      </w:r>
      <w:proofErr w:type="gramStart"/>
      <w:r w:rsidRPr="00A16C01">
        <w:t>sufficient</w:t>
      </w:r>
      <w:proofErr w:type="gramEnd"/>
      <w:r w:rsidRPr="00A16C01">
        <w:t xml:space="preserve"> to evidence the matters mentioned in paragraphs (a), (b) and (c).</w:t>
      </w:r>
    </w:p>
    <w:p w14:paraId="1212FC75" w14:textId="77777777" w:rsidR="00A63F9D" w:rsidRPr="00A16C01" w:rsidRDefault="00A63F9D" w:rsidP="00A16C01">
      <w:pPr>
        <w:pStyle w:val="LDStandard3"/>
        <w:spacing w:line="24" w:lineRule="atLeast"/>
        <w:rPr>
          <w:b/>
        </w:rPr>
      </w:pPr>
      <w:r w:rsidRPr="00A16C01">
        <w:rPr>
          <w:b/>
        </w:rPr>
        <w:t xml:space="preserve">Application of this clause to exempt persons </w:t>
      </w:r>
    </w:p>
    <w:p w14:paraId="7D6BCE58" w14:textId="1669139B" w:rsidR="00A63F9D" w:rsidRPr="00A16C01" w:rsidRDefault="00A63F9D" w:rsidP="00A16C01">
      <w:pPr>
        <w:pStyle w:val="LDIndent1"/>
        <w:spacing w:line="24" w:lineRule="atLeast"/>
      </w:pPr>
      <w:r w:rsidRPr="00A16C01">
        <w:t>This clause</w:t>
      </w:r>
      <w:r w:rsidR="000A127F">
        <w:t>, other than subparagraph (1)(a)(vi),</w:t>
      </w:r>
      <w:r w:rsidRPr="00A16C01">
        <w:t xml:space="preserve"> applies to </w:t>
      </w:r>
      <w:r w:rsidRPr="00A16C01">
        <w:rPr>
          <w:i/>
        </w:rPr>
        <w:t>exempt persons</w:t>
      </w:r>
      <w:r w:rsidRPr="00A16C01">
        <w:t xml:space="preserve"> in the following </w:t>
      </w:r>
      <w:r w:rsidRPr="00A16C01">
        <w:rPr>
          <w:i/>
        </w:rPr>
        <w:t>categories</w:t>
      </w:r>
      <w:r w:rsidRPr="00A16C01">
        <w:t>:</w:t>
      </w:r>
    </w:p>
    <w:p w14:paraId="5867D9AA" w14:textId="17BE12FB" w:rsidR="00F2452B" w:rsidRPr="00A16C01" w:rsidRDefault="00A63F9D" w:rsidP="00A16C01">
      <w:pPr>
        <w:pStyle w:val="LDIndent1"/>
        <w:spacing w:line="24" w:lineRule="atLeast"/>
      </w:pPr>
      <w:r w:rsidRPr="00A16C01">
        <w:t>VD2, VR2, VR3 and VR4</w:t>
      </w:r>
      <w:r w:rsidR="00CE5257" w:rsidRPr="00A16C01">
        <w:t>.</w:t>
      </w:r>
    </w:p>
    <w:p w14:paraId="2473CC7C" w14:textId="77777777" w:rsidR="004256B2" w:rsidRPr="00A16C01" w:rsidRDefault="004256B2" w:rsidP="00A16C01">
      <w:pPr>
        <w:pStyle w:val="LDStandard2"/>
        <w:spacing w:line="24" w:lineRule="atLeast"/>
        <w:rPr>
          <w:bCs/>
        </w:rPr>
      </w:pPr>
      <w:bookmarkStart w:id="1267" w:name="_Toc355710930"/>
      <w:bookmarkStart w:id="1268" w:name="_Toc501438978"/>
      <w:bookmarkStart w:id="1269" w:name="_Ref513114219"/>
      <w:bookmarkStart w:id="1270" w:name="_Ref513114221"/>
      <w:bookmarkStart w:id="1271" w:name="_Ref513114319"/>
      <w:bookmarkStart w:id="1272" w:name="_Ref513114320"/>
      <w:bookmarkStart w:id="1273" w:name="_Toc27142175"/>
      <w:r w:rsidRPr="00A16C01">
        <w:t>De-energisation for not paying security deposit</w:t>
      </w:r>
      <w:bookmarkEnd w:id="1264"/>
      <w:bookmarkEnd w:id="1265"/>
      <w:r w:rsidRPr="00A16C01">
        <w:t xml:space="preserve"> or refusal to provide acceptable identification</w:t>
      </w:r>
      <w:bookmarkEnd w:id="1267"/>
      <w:bookmarkEnd w:id="1268"/>
      <w:bookmarkEnd w:id="1269"/>
      <w:bookmarkEnd w:id="1270"/>
      <w:bookmarkEnd w:id="1271"/>
      <w:bookmarkEnd w:id="1272"/>
      <w:bookmarkEnd w:id="1273"/>
    </w:p>
    <w:p w14:paraId="09787982" w14:textId="43667EA9" w:rsidR="00651105" w:rsidRPr="00A16C01" w:rsidRDefault="00651105" w:rsidP="00A16C01">
      <w:pPr>
        <w:pStyle w:val="LDStandard3"/>
        <w:spacing w:line="24" w:lineRule="atLeast"/>
      </w:pPr>
      <w:bookmarkStart w:id="1274" w:name="id758986c0_d829_4d82_a5f0_400ea5afd8ed_e"/>
      <w:bookmarkStart w:id="1275" w:name="_Ref513123550"/>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pay a </w:t>
      </w:r>
      <w:hyperlink w:anchor="id6c02bc9d_c096_4320_8be4_32d8b4ee545f_3" w:history="1">
        <w:r w:rsidRPr="00A16C01">
          <w:rPr>
            <w:i/>
          </w:rPr>
          <w:t>security deposit</w:t>
        </w:r>
      </w:hyperlink>
      <w:r w:rsidRPr="00A16C01">
        <w:t xml:space="preserve"> </w:t>
      </w:r>
      <w:bookmarkEnd w:id="1274"/>
      <w:r w:rsidRPr="00A16C01">
        <w:t>and if:</w:t>
      </w:r>
      <w:bookmarkEnd w:id="1275"/>
    </w:p>
    <w:p w14:paraId="6DDA1623" w14:textId="71EAD75C"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62903978" w14:textId="5954DCC1"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(being not less than 5 </w:t>
      </w:r>
      <w:r w:rsidRPr="00A16C01">
        <w:rPr>
          <w:i/>
        </w:rPr>
        <w:t>business day</w:t>
      </w:r>
      <w:r w:rsidRPr="00A16C01">
        <w:t xml:space="preserve">s after the notice of its intention was given); and </w:t>
      </w:r>
    </w:p>
    <w:p w14:paraId="51F99B11" w14:textId="27A5CD61"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a security deposit or </w:t>
      </w:r>
      <w:r w:rsidRPr="00A16C01">
        <w:rPr>
          <w:i/>
        </w:rPr>
        <w:t>acceptable identification</w:t>
      </w:r>
      <w:r w:rsidRPr="00A16C01">
        <w:t>.</w:t>
      </w:r>
    </w:p>
    <w:p w14:paraId="6FBEB948" w14:textId="77777777" w:rsidR="00651105" w:rsidRPr="00A16C01" w:rsidRDefault="00651105" w:rsidP="00A16C01">
      <w:pPr>
        <w:pStyle w:val="LDStandard3"/>
        <w:spacing w:line="24" w:lineRule="atLeast"/>
      </w:pPr>
      <w:bookmarkStart w:id="1276" w:name="_Ref513123567"/>
      <w:bookmarkStart w:id="1277" w:name="id4d6fd46f_56af_40c3_8e7b_b5607db56013_1"/>
      <w:r w:rsidRPr="00A16C01">
        <w:t xml:space="preserve">A </w:t>
      </w:r>
      <w:r w:rsidRPr="00A16C01">
        <w:rPr>
          <w:i/>
        </w:rPr>
        <w:t>retailer</w:t>
      </w:r>
      <w:r w:rsidRPr="00A16C01">
        <w:t xml:space="preserve"> may arrange for the </w:t>
      </w:r>
      <w:r w:rsidRPr="00A16C01">
        <w:rPr>
          <w:i/>
        </w:rPr>
        <w:t>de-energisation</w:t>
      </w:r>
      <w:r w:rsidRPr="00A16C01">
        <w:t xml:space="preserve"> of a </w:t>
      </w:r>
      <w:r w:rsidRPr="00A16C01">
        <w:rPr>
          <w:i/>
        </w:rPr>
        <w:t>customer</w:t>
      </w:r>
      <w:r w:rsidRPr="00A16C01">
        <w:t xml:space="preserve">’s premises </w:t>
      </w:r>
      <w:r w:rsidR="00F81643" w:rsidRPr="00A16C01">
        <w:t xml:space="preserve">if </w:t>
      </w:r>
      <w:r w:rsidRPr="00A16C01">
        <w:t xml:space="preserve">the </w:t>
      </w:r>
      <w:r w:rsidRPr="00A16C01">
        <w:rPr>
          <w:i/>
        </w:rPr>
        <w:t>customer</w:t>
      </w:r>
      <w:r w:rsidRPr="00A16C01">
        <w:t xml:space="preserve"> refuses when required to provide </w:t>
      </w:r>
      <w:r w:rsidRPr="00A16C01">
        <w:rPr>
          <w:i/>
        </w:rPr>
        <w:t>acceptable identification</w:t>
      </w:r>
      <w:r w:rsidRPr="00A16C01">
        <w:t xml:space="preserve"> (if the </w:t>
      </w:r>
      <w:r w:rsidRPr="00A16C01">
        <w:rPr>
          <w:i/>
        </w:rPr>
        <w:t>customer</w:t>
      </w:r>
      <w:r w:rsidRPr="00A16C01">
        <w:t xml:space="preserve"> is a new </w:t>
      </w:r>
      <w:r w:rsidRPr="00A16C01">
        <w:rPr>
          <w:i/>
        </w:rPr>
        <w:t>customer</w:t>
      </w:r>
      <w:r w:rsidRPr="00A16C01">
        <w:t xml:space="preserve"> of the </w:t>
      </w:r>
      <w:r w:rsidRPr="00A16C01">
        <w:rPr>
          <w:i/>
        </w:rPr>
        <w:t>retailer</w:t>
      </w:r>
      <w:r w:rsidRPr="00A16C01">
        <w:t>) and if:</w:t>
      </w:r>
      <w:bookmarkEnd w:id="1276"/>
    </w:p>
    <w:p w14:paraId="02D704C2"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notice of its intention to do so; and</w:t>
      </w:r>
    </w:p>
    <w:p w14:paraId="0DDE34DC" w14:textId="77777777" w:rsidR="00651105" w:rsidRPr="00A16C01" w:rsidRDefault="00651105" w:rsidP="00A16C01">
      <w:pPr>
        <w:pStyle w:val="LDStandard4"/>
        <w:spacing w:line="24" w:lineRule="atLeast"/>
      </w:pPr>
      <w:r w:rsidRPr="00A16C01">
        <w:tab/>
        <w:t xml:space="preserve">the </w:t>
      </w:r>
      <w:r w:rsidRPr="00A16C01">
        <w:rPr>
          <w:i/>
        </w:rPr>
        <w:t>retailer</w:t>
      </w:r>
      <w:r w:rsidRPr="00A16C01">
        <w:t xml:space="preserve"> has given the </w:t>
      </w:r>
      <w:r w:rsidRPr="00A16C01">
        <w:rPr>
          <w:i/>
        </w:rPr>
        <w:t>customer</w:t>
      </w:r>
      <w:r w:rsidRPr="00A16C01">
        <w:t xml:space="preserve"> a d</w:t>
      </w:r>
      <w:r w:rsidRPr="00A16C01">
        <w:rPr>
          <w:i/>
        </w:rPr>
        <w:t>isconnection warning notice</w:t>
      </w:r>
      <w:r w:rsidRPr="00A16C01">
        <w:t xml:space="preserve"> after the expiry of the period referred to in the notice of its intention (being not less than 5 </w:t>
      </w:r>
      <w:r w:rsidRPr="00A16C01">
        <w:rPr>
          <w:i/>
        </w:rPr>
        <w:t>business days</w:t>
      </w:r>
      <w:r w:rsidRPr="00A16C01">
        <w:t xml:space="preserve"> after the notice of its intention was given); and</w:t>
      </w:r>
    </w:p>
    <w:p w14:paraId="209EA01C" w14:textId="77777777" w:rsidR="00651105" w:rsidRPr="00A16C01" w:rsidRDefault="00651105" w:rsidP="00A16C01">
      <w:pPr>
        <w:pStyle w:val="LDStandard4"/>
        <w:spacing w:line="24" w:lineRule="atLeast"/>
      </w:pPr>
      <w:r w:rsidRPr="00A16C01">
        <w:tab/>
        <w:t xml:space="preserve">the </w:t>
      </w:r>
      <w:r w:rsidRPr="00A16C01">
        <w:rPr>
          <w:i/>
        </w:rPr>
        <w:t>customer</w:t>
      </w:r>
      <w:r w:rsidRPr="00A16C01">
        <w:t xml:space="preserve"> has continued not to provide </w:t>
      </w:r>
      <w:r w:rsidRPr="00A16C01">
        <w:rPr>
          <w:i/>
        </w:rPr>
        <w:t>acceptable identification.</w:t>
      </w:r>
    </w:p>
    <w:p w14:paraId="007127E5" w14:textId="77777777" w:rsidR="00651105" w:rsidRPr="00A16C01" w:rsidRDefault="00651105"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bookmarkEnd w:id="1277"/>
    </w:p>
    <w:p w14:paraId="101427E1" w14:textId="77777777" w:rsidR="00651105" w:rsidRPr="00A16C01" w:rsidRDefault="00651105" w:rsidP="00A16C01">
      <w:pPr>
        <w:pStyle w:val="LDIndent1"/>
        <w:spacing w:line="24" w:lineRule="atLeast"/>
      </w:pPr>
      <w:r w:rsidRPr="00A16C01">
        <w:t xml:space="preserve">This clause applies in relation to </w:t>
      </w:r>
      <w:r w:rsidRPr="00A16C01">
        <w:rPr>
          <w:i/>
        </w:rPr>
        <w:t>standard retail contract</w:t>
      </w:r>
      <w:r w:rsidRPr="00A16C01">
        <w:t>s.</w:t>
      </w:r>
    </w:p>
    <w:p w14:paraId="704A923E" w14:textId="77777777" w:rsidR="00651105" w:rsidRPr="00A16C01" w:rsidRDefault="00651105" w:rsidP="00A16C01">
      <w:pPr>
        <w:pStyle w:val="LDStandard3"/>
        <w:keepNext/>
        <w:spacing w:line="24" w:lineRule="atLeast"/>
        <w:rPr>
          <w:rFonts w:cs="Times New Roman"/>
          <w:b/>
        </w:rPr>
      </w:pPr>
      <w:bookmarkStart w:id="1278" w:name="id734e7b3d_b971_4fa4_982c_9b042edb3350_a"/>
      <w:r w:rsidRPr="00A16C01">
        <w:rPr>
          <w:rFonts w:cs="Times New Roman"/>
          <w:b/>
        </w:rPr>
        <w:t>Application of this clause to market retail contracts</w:t>
      </w:r>
      <w:bookmarkEnd w:id="1278"/>
    </w:p>
    <w:p w14:paraId="77D94001" w14:textId="77777777" w:rsidR="00651105" w:rsidRPr="00A16C01" w:rsidRDefault="00651105" w:rsidP="00A16C01">
      <w:pPr>
        <w:pStyle w:val="LDIndent1"/>
        <w:spacing w:line="24" w:lineRule="atLeast"/>
      </w:pPr>
      <w:r w:rsidRPr="00A16C01">
        <w:t xml:space="preserve">This </w:t>
      </w:r>
      <w:r w:rsidRPr="00A16C01">
        <w:rPr>
          <w:sz w:val="22"/>
        </w:rPr>
        <w:t xml:space="preserve">clause applies </w:t>
      </w:r>
      <w:r w:rsidRPr="00A16C01">
        <w:t xml:space="preserve">in relation to </w:t>
      </w:r>
      <w:r w:rsidRPr="00A16C01">
        <w:rPr>
          <w:i/>
        </w:rPr>
        <w:t>market retail contracts</w:t>
      </w:r>
      <w:r w:rsidRPr="00A16C01">
        <w:t xml:space="preserve">, but only to the extent (if any) a contract provides for payment of a </w:t>
      </w:r>
      <w:hyperlink w:anchor="id6c02bc9d_c096_4320_8be4_32d8b4ee545f_3" w:history="1">
        <w:r w:rsidRPr="00A16C01">
          <w:rPr>
            <w:i/>
          </w:rPr>
          <w:t>security deposit</w:t>
        </w:r>
      </w:hyperlink>
      <w:r w:rsidRPr="00A16C01">
        <w:t xml:space="preserve">. </w:t>
      </w:r>
    </w:p>
    <w:p w14:paraId="6479691C" w14:textId="77777777" w:rsidR="00651105" w:rsidRPr="00A16C01" w:rsidRDefault="00651105" w:rsidP="00A16C01">
      <w:pPr>
        <w:pStyle w:val="LDStandard3"/>
        <w:keepNext/>
        <w:spacing w:line="24" w:lineRule="atLeast"/>
        <w:rPr>
          <w:rFonts w:cs="Times New Roman"/>
          <w:b/>
        </w:rPr>
      </w:pPr>
      <w:bookmarkStart w:id="1279" w:name="Elkera_Print_TOC1112"/>
      <w:bookmarkStart w:id="1280" w:name="ide6388cc7_6634_49a8_80ee_a25a191ec5bc_8"/>
      <w:r w:rsidRPr="00A16C01">
        <w:rPr>
          <w:rFonts w:cs="Times New Roman"/>
          <w:b/>
        </w:rPr>
        <w:t>Application of this clause to exempt persons</w:t>
      </w:r>
    </w:p>
    <w:p w14:paraId="20C25607" w14:textId="479541DC"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_Ref513123550 \n \h </w:instrText>
      </w:r>
      <w:r w:rsidR="00A16C01">
        <w:instrText xml:space="preserve"> \* MERGEFORMAT </w:instrText>
      </w:r>
      <w:r w:rsidR="00F4271C" w:rsidRPr="00A16C01">
        <w:fldChar w:fldCharType="separate"/>
      </w:r>
      <w:r w:rsidR="001946AC">
        <w:t>(1)</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00F81643" w:rsidRPr="00A16C01">
        <w:rPr>
          <w:i/>
        </w:rPr>
        <w:t xml:space="preserve"> </w:t>
      </w:r>
      <w:r w:rsidR="00F81643" w:rsidRPr="00A16C01">
        <w:t xml:space="preserve">but only to the extent (if any) a contract provides for payment of a </w:t>
      </w:r>
      <w:hyperlink w:anchor="id6c02bc9d_c096_4320_8be4_32d8b4ee545f_3" w:history="1">
        <w:r w:rsidR="00F81643" w:rsidRPr="00A16C01">
          <w:rPr>
            <w:i/>
          </w:rPr>
          <w:t>security deposit</w:t>
        </w:r>
      </w:hyperlink>
      <w:r w:rsidRPr="00A16C01">
        <w:t>:</w:t>
      </w:r>
    </w:p>
    <w:p w14:paraId="5A6B11E0" w14:textId="77777777" w:rsidR="00651105" w:rsidRPr="00A16C01" w:rsidRDefault="00651105" w:rsidP="00A16C01">
      <w:pPr>
        <w:pStyle w:val="LDIndent2"/>
        <w:spacing w:line="24" w:lineRule="atLeast"/>
      </w:pPr>
      <w:r w:rsidRPr="00A16C01">
        <w:t>VD1, VD7 and VR1;</w:t>
      </w:r>
    </w:p>
    <w:p w14:paraId="58999537" w14:textId="2B4FC888" w:rsidR="00651105" w:rsidRPr="00A16C01" w:rsidRDefault="00651105" w:rsidP="00A16C01">
      <w:pPr>
        <w:pStyle w:val="LDStandard4"/>
        <w:spacing w:line="24" w:lineRule="atLeast"/>
      </w:pPr>
      <w:r w:rsidRPr="00A16C01">
        <w:t xml:space="preserve">Subclause </w:t>
      </w:r>
      <w:r w:rsidR="00F4271C" w:rsidRPr="00A16C01">
        <w:fldChar w:fldCharType="begin"/>
      </w:r>
      <w:r w:rsidR="00F4271C" w:rsidRPr="00A16C01">
        <w:instrText xml:space="preserve"> REF _Ref513123567 \n \h </w:instrText>
      </w:r>
      <w:r w:rsidR="00A16C01">
        <w:instrText xml:space="preserve"> \* MERGEFORMAT </w:instrText>
      </w:r>
      <w:r w:rsidR="00F4271C" w:rsidRPr="00A16C01">
        <w:fldChar w:fldCharType="separate"/>
      </w:r>
      <w:r w:rsidR="001946AC">
        <w:t>(2)</w:t>
      </w:r>
      <w:r w:rsidR="00F4271C" w:rsidRPr="00A16C01">
        <w:fldChar w:fldCharType="end"/>
      </w:r>
      <w:r w:rsidRPr="00A16C01">
        <w:t xml:space="preserve"> of this clause applies to </w:t>
      </w:r>
      <w:r w:rsidRPr="00A16C01">
        <w:rPr>
          <w:i/>
        </w:rPr>
        <w:t>exempt persons</w:t>
      </w:r>
      <w:r w:rsidRPr="00A16C01">
        <w:t xml:space="preserve"> in the following </w:t>
      </w:r>
      <w:r w:rsidRPr="00A16C01">
        <w:rPr>
          <w:i/>
        </w:rPr>
        <w:t>categories</w:t>
      </w:r>
      <w:r w:rsidRPr="00A16C01">
        <w:t>:</w:t>
      </w:r>
    </w:p>
    <w:p w14:paraId="16FE4CD4" w14:textId="5FEAD2A8" w:rsidR="00651105" w:rsidRPr="00A16C01" w:rsidRDefault="00651105" w:rsidP="00A16C01">
      <w:pPr>
        <w:pStyle w:val="LDIndent2"/>
        <w:spacing w:line="24" w:lineRule="atLeast"/>
      </w:pPr>
      <w:r w:rsidRPr="00A16C01">
        <w:tab/>
        <w:t>VD1, VD2, VD7, VR1, VR2, VR3 and VR4.</w:t>
      </w:r>
    </w:p>
    <w:p w14:paraId="34D61F6F" w14:textId="77777777" w:rsidR="004256B2" w:rsidRPr="00A16C01" w:rsidRDefault="004256B2" w:rsidP="00A16C01">
      <w:pPr>
        <w:pStyle w:val="LDStandard2"/>
        <w:spacing w:line="24" w:lineRule="atLeast"/>
        <w:rPr>
          <w:bCs/>
        </w:rPr>
      </w:pPr>
      <w:bookmarkStart w:id="1281" w:name="_Toc355710931"/>
      <w:bookmarkStart w:id="1282" w:name="_Toc501438979"/>
      <w:bookmarkStart w:id="1283" w:name="_Toc27142176"/>
      <w:r w:rsidRPr="00A16C01">
        <w:t>De-energisation for denying access to meter</w:t>
      </w:r>
      <w:bookmarkEnd w:id="1279"/>
      <w:bookmarkEnd w:id="1280"/>
      <w:bookmarkEnd w:id="1281"/>
      <w:bookmarkEnd w:id="1282"/>
      <w:bookmarkEnd w:id="1283"/>
    </w:p>
    <w:p w14:paraId="1580A491" w14:textId="77777777" w:rsidR="004256B2" w:rsidRPr="00A16C01" w:rsidRDefault="004256B2" w:rsidP="00A16C01">
      <w:pPr>
        <w:pStyle w:val="LDStandard3"/>
        <w:spacing w:line="24" w:lineRule="atLeast"/>
      </w:pPr>
      <w:bookmarkStart w:id="1284" w:name="id26540f67_3ddd_46d0_9d3a_3de198965501_9"/>
      <w:r w:rsidRPr="00A16C01">
        <w:t xml:space="preserve">A </w:t>
      </w:r>
      <w:r w:rsidRPr="00A16C01">
        <w:rPr>
          <w:i/>
        </w:rPr>
        <w:t>retailer</w:t>
      </w:r>
      <w:r w:rsidRPr="00A16C01">
        <w:t xml:space="preserve"> may arrange for </w:t>
      </w:r>
      <w:r w:rsidRPr="00A16C01">
        <w:rPr>
          <w:i/>
        </w:rPr>
        <w:t>de-energisation</w:t>
      </w:r>
      <w:r w:rsidRPr="00A16C01">
        <w:t xml:space="preserve"> of a </w:t>
      </w:r>
      <w:r w:rsidRPr="00A16C01">
        <w:rPr>
          <w:i/>
        </w:rPr>
        <w:t>customer</w:t>
      </w:r>
      <w:r w:rsidRPr="00A16C01">
        <w:t xml:space="preserve">’s premises if the </w:t>
      </w:r>
      <w:r w:rsidRPr="00A16C01">
        <w:rPr>
          <w:i/>
        </w:rPr>
        <w:t>customer</w:t>
      </w:r>
      <w:r w:rsidRPr="00A16C01">
        <w:t xml:space="preserve"> has failed to allow, for 3 consecutive scheduled </w:t>
      </w:r>
      <w:hyperlink w:anchor="id27d6d8ee_3fa8_42a5_ac35_0726343c48a6_f" w:history="1">
        <w:r w:rsidRPr="00A16C01">
          <w:rPr>
            <w:i/>
          </w:rPr>
          <w:t>meter</w:t>
        </w:r>
      </w:hyperlink>
      <w:r w:rsidRPr="00A16C01">
        <w:t xml:space="preserve"> readings, access to the </w:t>
      </w:r>
      <w:r w:rsidRPr="00A16C01">
        <w:rPr>
          <w:i/>
        </w:rPr>
        <w:t>customer</w:t>
      </w:r>
      <w:r w:rsidRPr="00A16C01">
        <w:t xml:space="preserve">’s premises to read a </w:t>
      </w:r>
      <w:hyperlink w:anchor="id27d6d8ee_3fa8_42a5_ac35_0726343c48a6_f" w:history="1">
        <w:r w:rsidRPr="00A16C01">
          <w:rPr>
            <w:i/>
          </w:rPr>
          <w:t>meter</w:t>
        </w:r>
      </w:hyperlink>
      <w:r w:rsidRPr="00A16C01">
        <w:t xml:space="preserve"> and if:</w:t>
      </w:r>
      <w:bookmarkEnd w:id="1284"/>
    </w:p>
    <w:p w14:paraId="03360DD8"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an opportunity to offer reasonable alternative arrangements for access that are acceptable to the </w:t>
      </w:r>
      <w:hyperlink w:anchor="id2cc29a0b_920a_4bab_a4fc_17c015290fbb_d" w:history="1">
        <w:r w:rsidRPr="00A16C01">
          <w:rPr>
            <w:i/>
          </w:rPr>
          <w:t>responsible person</w:t>
        </w:r>
      </w:hyperlink>
      <w:r w:rsidRPr="00A16C01">
        <w:t>; and</w:t>
      </w:r>
    </w:p>
    <w:p w14:paraId="4BBDCFAA"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on each of the occasions access was denied, arranged for the </w:t>
      </w:r>
      <w:r w:rsidRPr="00A16C01">
        <w:rPr>
          <w:i/>
        </w:rPr>
        <w:t>customer</w:t>
      </w:r>
      <w:r w:rsidRPr="00A16C01">
        <w:t xml:space="preserve"> to be given a notice requesting access to the </w:t>
      </w:r>
      <w:hyperlink w:anchor="id27d6d8ee_3fa8_42a5_ac35_0726343c48a6_f" w:history="1">
        <w:r w:rsidRPr="00A16C01">
          <w:rPr>
            <w:i/>
          </w:rPr>
          <w:t>meter</w:t>
        </w:r>
      </w:hyperlink>
      <w:r w:rsidRPr="00A16C01">
        <w:t xml:space="preserve"> at the premises and advising of the </w:t>
      </w:r>
      <w:r w:rsidRPr="00A16C01">
        <w:rPr>
          <w:i/>
        </w:rPr>
        <w:t>retailer</w:t>
      </w:r>
      <w:r w:rsidRPr="00A16C01">
        <w:t xml:space="preserve">’s ability to arrange for </w:t>
      </w:r>
      <w:r w:rsidRPr="00A16C01">
        <w:rPr>
          <w:i/>
        </w:rPr>
        <w:t>de-energisation</w:t>
      </w:r>
      <w:r w:rsidRPr="00A16C01">
        <w:t>; and</w:t>
      </w:r>
    </w:p>
    <w:p w14:paraId="4BD48F71"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used its best endeavours to contact the </w:t>
      </w:r>
      <w:r w:rsidRPr="00A16C01">
        <w:rPr>
          <w:i/>
        </w:rPr>
        <w:t>customer</w:t>
      </w:r>
      <w:r w:rsidRPr="00A16C01">
        <w:t>:</w:t>
      </w:r>
    </w:p>
    <w:p w14:paraId="348FB4FF" w14:textId="77777777" w:rsidR="004256B2" w:rsidRPr="00A16C01" w:rsidRDefault="004256B2" w:rsidP="00A16C01">
      <w:pPr>
        <w:pStyle w:val="LDStandard5"/>
        <w:spacing w:line="24" w:lineRule="atLeast"/>
      </w:pPr>
      <w:r w:rsidRPr="00A16C01">
        <w:tab/>
        <w:t>in person; or</w:t>
      </w:r>
    </w:p>
    <w:p w14:paraId="081F7767" w14:textId="77777777" w:rsidR="004256B2" w:rsidRPr="00A16C01" w:rsidRDefault="004256B2" w:rsidP="00A16C01">
      <w:pPr>
        <w:pStyle w:val="LDStandard5"/>
        <w:spacing w:line="24" w:lineRule="atLeast"/>
      </w:pPr>
      <w:r w:rsidRPr="00A16C01">
        <w:tab/>
        <w:t>by telephone; or</w:t>
      </w:r>
    </w:p>
    <w:p w14:paraId="3A3458F3" w14:textId="77777777" w:rsidR="004256B2" w:rsidRPr="00A16C01" w:rsidRDefault="004256B2" w:rsidP="00A16C01">
      <w:pPr>
        <w:pStyle w:val="LDStandard5"/>
        <w:spacing w:line="24" w:lineRule="atLeast"/>
      </w:pPr>
      <w:r w:rsidRPr="00A16C01">
        <w:tab/>
        <w:t>by facsimile or other electronic means; and</w:t>
      </w:r>
    </w:p>
    <w:p w14:paraId="05453467"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notice of its intention to arrange for </w:t>
      </w:r>
      <w:r w:rsidRPr="00A16C01">
        <w:rPr>
          <w:i/>
        </w:rPr>
        <w:t>de-energisation</w:t>
      </w:r>
      <w:r w:rsidRPr="00A16C01">
        <w:t>; and</w:t>
      </w:r>
    </w:p>
    <w:p w14:paraId="4AF809E4" w14:textId="77777777" w:rsidR="004256B2" w:rsidRPr="00A16C01" w:rsidRDefault="004256B2" w:rsidP="00A16C01">
      <w:pPr>
        <w:pStyle w:val="LDStandard4"/>
        <w:spacing w:line="24" w:lineRule="atLeast"/>
      </w:pPr>
      <w:r w:rsidRPr="00A16C01">
        <w:t xml:space="preserve">the </w:t>
      </w:r>
      <w:r w:rsidRPr="00A16C01">
        <w:rPr>
          <w:i/>
        </w:rPr>
        <w:t>retailer</w:t>
      </w:r>
      <w:r w:rsidRPr="00A16C01">
        <w:t xml:space="preserve"> 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and</w:t>
      </w:r>
    </w:p>
    <w:p w14:paraId="28A04BB1" w14:textId="77777777" w:rsidR="004256B2" w:rsidRPr="00A16C01" w:rsidRDefault="004256B2" w:rsidP="00A16C01">
      <w:pPr>
        <w:pStyle w:val="LDStandard4"/>
        <w:spacing w:line="24" w:lineRule="atLeast"/>
      </w:pPr>
      <w:r w:rsidRPr="00A16C01">
        <w:tab/>
        <w:t xml:space="preserve">the </w:t>
      </w:r>
      <w:r w:rsidRPr="00A16C01">
        <w:rPr>
          <w:i/>
        </w:rPr>
        <w:t>customer</w:t>
      </w:r>
      <w:r w:rsidRPr="00A16C01">
        <w:t xml:space="preserve"> has not rectified the matter that gave rise to the right to arrange for </w:t>
      </w:r>
      <w:r w:rsidRPr="00A16C01">
        <w:rPr>
          <w:i/>
        </w:rPr>
        <w:t>de-energisation</w:t>
      </w:r>
      <w:r w:rsidRPr="00A16C01">
        <w:t>.</w:t>
      </w:r>
    </w:p>
    <w:p w14:paraId="2884934E" w14:textId="77777777" w:rsidR="004256B2" w:rsidRPr="00A16C01" w:rsidRDefault="004256B2" w:rsidP="00A16C01">
      <w:pPr>
        <w:pStyle w:val="LDStandard3"/>
        <w:keepNext/>
        <w:spacing w:line="24" w:lineRule="atLeast"/>
        <w:rPr>
          <w:rFonts w:cs="Times New Roman"/>
          <w:b/>
        </w:rPr>
      </w:pPr>
      <w:r w:rsidRPr="00A16C01">
        <w:rPr>
          <w:rFonts w:cs="Times New Roman"/>
          <w:b/>
        </w:rPr>
        <w:lastRenderedPageBreak/>
        <w:t>Application of this clause to standard retail contracts</w:t>
      </w:r>
    </w:p>
    <w:p w14:paraId="0113CE30"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6FD9B969" w14:textId="77777777" w:rsidR="004256B2" w:rsidRPr="00A16C01" w:rsidRDefault="004256B2" w:rsidP="00A16C01">
      <w:pPr>
        <w:pStyle w:val="LDStandard3"/>
        <w:keepNext/>
        <w:spacing w:line="24" w:lineRule="atLeast"/>
        <w:rPr>
          <w:rFonts w:cs="Times New Roman"/>
          <w:b/>
        </w:rPr>
      </w:pPr>
      <w:bookmarkStart w:id="1285" w:name="id55c7f155_5814_45b5_96f8_ee6f23bd3359_a"/>
      <w:r w:rsidRPr="00A16C01">
        <w:rPr>
          <w:rFonts w:cs="Times New Roman"/>
          <w:b/>
        </w:rPr>
        <w:t>Application of this clause to market retail contracts</w:t>
      </w:r>
      <w:bookmarkEnd w:id="1285"/>
    </w:p>
    <w:p w14:paraId="0EAAF745"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065FA4D" w14:textId="77777777" w:rsidR="004C1CBF" w:rsidRPr="00A16C01" w:rsidRDefault="004C1CBF" w:rsidP="00A16C01">
      <w:pPr>
        <w:pStyle w:val="LDStandard3"/>
        <w:keepNext/>
        <w:spacing w:line="24" w:lineRule="atLeast"/>
        <w:rPr>
          <w:rFonts w:cs="Times New Roman"/>
          <w:b/>
        </w:rPr>
      </w:pPr>
      <w:r w:rsidRPr="00A16C01">
        <w:rPr>
          <w:rFonts w:cs="Times New Roman"/>
          <w:b/>
        </w:rPr>
        <w:t>Application of this clause to exempt persons</w:t>
      </w:r>
    </w:p>
    <w:p w14:paraId="53401B4A" w14:textId="77777777" w:rsidR="004C1CBF" w:rsidRPr="00A16C01" w:rsidRDefault="004C1CBF"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F54ED85" w14:textId="5D63C304" w:rsidR="004256B2" w:rsidRPr="00A16C01" w:rsidRDefault="004C1CBF" w:rsidP="00A16C01">
      <w:pPr>
        <w:pStyle w:val="LDIndent1"/>
        <w:spacing w:line="24" w:lineRule="atLeast"/>
      </w:pPr>
      <w:r w:rsidRPr="00A16C01">
        <w:t>VD1, VD2, VD7, VR1, VR2, VR3 and VR4</w:t>
      </w:r>
      <w:r w:rsidR="004256B2" w:rsidRPr="00A16C01">
        <w:t>.</w:t>
      </w:r>
    </w:p>
    <w:p w14:paraId="1828DCBD" w14:textId="77777777" w:rsidR="004256B2" w:rsidRPr="00A16C01" w:rsidRDefault="004256B2" w:rsidP="0054675C">
      <w:pPr>
        <w:pStyle w:val="LDIndent1"/>
        <w:spacing w:line="24" w:lineRule="atLeast"/>
        <w:ind w:left="1134"/>
        <w:rPr>
          <w:b/>
          <w:sz w:val="20"/>
          <w:szCs w:val="20"/>
        </w:rPr>
      </w:pPr>
      <w:r w:rsidRPr="00A16C01">
        <w:rPr>
          <w:b/>
          <w:sz w:val="20"/>
          <w:szCs w:val="20"/>
        </w:rPr>
        <w:t>Note:</w:t>
      </w:r>
    </w:p>
    <w:p w14:paraId="72A8F4D5" w14:textId="77777777" w:rsidR="004256B2" w:rsidRPr="00A16C01" w:rsidRDefault="004256B2" w:rsidP="0054675C">
      <w:pPr>
        <w:pStyle w:val="LDIndent1"/>
        <w:spacing w:line="24" w:lineRule="atLeast"/>
        <w:ind w:left="1134"/>
        <w:rPr>
          <w:sz w:val="20"/>
          <w:szCs w:val="20"/>
        </w:rPr>
      </w:pPr>
      <w:r w:rsidRPr="00A16C01">
        <w:rPr>
          <w:sz w:val="20"/>
          <w:szCs w:val="20"/>
        </w:rPr>
        <w:t xml:space="preserve">Further guidance in relation to the </w:t>
      </w:r>
      <w:r w:rsidRPr="00A16C01">
        <w:rPr>
          <w:i/>
          <w:sz w:val="20"/>
          <w:szCs w:val="20"/>
        </w:rPr>
        <w:t>Commission's</w:t>
      </w:r>
      <w:r w:rsidRPr="00A16C01">
        <w:rPr>
          <w:sz w:val="20"/>
          <w:szCs w:val="20"/>
        </w:rPr>
        <w:t xml:space="preserve"> expectations with respect to </w:t>
      </w:r>
      <w:r w:rsidRPr="00A16C01">
        <w:rPr>
          <w:i/>
          <w:sz w:val="20"/>
          <w:szCs w:val="20"/>
        </w:rPr>
        <w:t>de-energisation</w:t>
      </w:r>
      <w:r w:rsidRPr="00A16C01">
        <w:rPr>
          <w:sz w:val="20"/>
          <w:szCs w:val="20"/>
        </w:rPr>
        <w:t xml:space="preserve"> of a </w:t>
      </w:r>
      <w:r w:rsidRPr="00A16C01">
        <w:rPr>
          <w:i/>
          <w:sz w:val="20"/>
          <w:szCs w:val="20"/>
        </w:rPr>
        <w:t>customer's</w:t>
      </w:r>
      <w:r w:rsidRPr="00A16C01">
        <w:rPr>
          <w:sz w:val="20"/>
          <w:szCs w:val="20"/>
        </w:rPr>
        <w:t xml:space="preserve"> premises is set out in the</w:t>
      </w:r>
      <w:r w:rsidRPr="00A16C01">
        <w:rPr>
          <w:i/>
          <w:sz w:val="20"/>
          <w:szCs w:val="20"/>
        </w:rPr>
        <w:t xml:space="preserve"> Commission'</w:t>
      </w:r>
      <w:r w:rsidRPr="00A16C01">
        <w:rPr>
          <w:sz w:val="20"/>
          <w:szCs w:val="20"/>
        </w:rPr>
        <w:t>s publication Operating Procedure Compensation for Wrongful Disconnection.</w:t>
      </w:r>
    </w:p>
    <w:p w14:paraId="56C575BB" w14:textId="77777777" w:rsidR="004256B2" w:rsidRPr="00A16C01" w:rsidRDefault="004256B2" w:rsidP="00A16C01">
      <w:pPr>
        <w:pStyle w:val="LDStandard2"/>
        <w:spacing w:line="24" w:lineRule="atLeast"/>
        <w:rPr>
          <w:bCs/>
        </w:rPr>
      </w:pPr>
      <w:bookmarkStart w:id="1286" w:name="Elkera_Print_TOC1132"/>
      <w:bookmarkStart w:id="1287" w:name="id429d35ab_bee6_43eb_a7f1_389f1123ccd3_f"/>
      <w:bookmarkStart w:id="1288" w:name="_Toc355710932"/>
      <w:bookmarkStart w:id="1289" w:name="_Toc501438980"/>
      <w:bookmarkStart w:id="1290" w:name="_Ref513197028"/>
      <w:bookmarkStart w:id="1291" w:name="_Toc27142177"/>
      <w:r w:rsidRPr="00A16C01">
        <w:t>De-energisation for illegally using energy</w:t>
      </w:r>
      <w:bookmarkEnd w:id="1286"/>
      <w:bookmarkEnd w:id="1287"/>
      <w:bookmarkEnd w:id="1288"/>
      <w:bookmarkEnd w:id="1289"/>
      <w:bookmarkEnd w:id="1290"/>
      <w:bookmarkEnd w:id="1291"/>
    </w:p>
    <w:p w14:paraId="70426591" w14:textId="77777777" w:rsidR="004256B2" w:rsidRPr="00A16C01" w:rsidRDefault="004256B2" w:rsidP="00A16C01">
      <w:pPr>
        <w:pStyle w:val="LDStandard3"/>
        <w:spacing w:line="24" w:lineRule="atLeast"/>
      </w:pPr>
      <w:bookmarkStart w:id="1292" w:name="id135a839d_5391_4971_923f_f3c7d969770e_e"/>
      <w:r w:rsidRPr="00A16C01">
        <w:t xml:space="preserve">A </w:t>
      </w:r>
      <w:r w:rsidRPr="00A16C01">
        <w:rPr>
          <w:i/>
        </w:rPr>
        <w:t>retailer</w:t>
      </w:r>
      <w:r w:rsidRPr="00A16C01">
        <w:t xml:space="preserve"> may make immediate arrangements for </w:t>
      </w:r>
      <w:r w:rsidRPr="00A16C01">
        <w:rPr>
          <w:i/>
        </w:rPr>
        <w:t>de-energisation</w:t>
      </w:r>
      <w:r w:rsidRPr="00A16C01">
        <w:t xml:space="preserve"> of a </w:t>
      </w:r>
      <w:r w:rsidRPr="00A16C01">
        <w:rPr>
          <w:i/>
        </w:rPr>
        <w:t>customer</w:t>
      </w:r>
      <w:r w:rsidRPr="00A16C01">
        <w:t>’s premises if there has been:</w:t>
      </w:r>
      <w:bookmarkEnd w:id="1292"/>
    </w:p>
    <w:p w14:paraId="3E3F5553" w14:textId="77777777" w:rsidR="004256B2" w:rsidRPr="00A16C01" w:rsidRDefault="004256B2" w:rsidP="00A16C01">
      <w:pPr>
        <w:pStyle w:val="LDStandard4"/>
        <w:spacing w:line="24" w:lineRule="atLeast"/>
      </w:pPr>
      <w:r w:rsidRPr="00A16C01">
        <w:tab/>
        <w:t xml:space="preserve">fraudulent acquisition of </w:t>
      </w:r>
      <w:r w:rsidRPr="00A16C01">
        <w:rPr>
          <w:i/>
        </w:rPr>
        <w:t>energy</w:t>
      </w:r>
      <w:r w:rsidRPr="00A16C01">
        <w:t xml:space="preserve"> at those premises; or</w:t>
      </w:r>
    </w:p>
    <w:p w14:paraId="1EB92F7D" w14:textId="77777777" w:rsidR="004256B2" w:rsidRPr="00A16C01" w:rsidRDefault="004256B2" w:rsidP="00A16C01">
      <w:pPr>
        <w:pStyle w:val="LDStandard4"/>
        <w:spacing w:line="24" w:lineRule="atLeast"/>
      </w:pPr>
      <w:r w:rsidRPr="00A16C01">
        <w:t xml:space="preserve">intentional consumption of </w:t>
      </w:r>
      <w:r w:rsidRPr="00A16C01">
        <w:rPr>
          <w:i/>
        </w:rPr>
        <w:t>energy</w:t>
      </w:r>
      <w:r w:rsidRPr="00A16C01">
        <w:t xml:space="preserve"> at those premises otherwise than in accordance with the </w:t>
      </w:r>
      <w:r w:rsidRPr="00A16C01">
        <w:rPr>
          <w:i/>
        </w:rPr>
        <w:t>energy laws</w:t>
      </w:r>
      <w:r w:rsidRPr="00A16C01">
        <w:t>.</w:t>
      </w:r>
    </w:p>
    <w:p w14:paraId="415F9C30" w14:textId="77777777" w:rsidR="004256B2" w:rsidRPr="00A16C01" w:rsidRDefault="004256B2" w:rsidP="00A16C01">
      <w:pPr>
        <w:pStyle w:val="LDStandard3"/>
        <w:spacing w:line="24" w:lineRule="atLeast"/>
      </w:pPr>
      <w:bookmarkStart w:id="1293" w:name="id68c26dcf_2d92_4bb6_97bc_436c9558b197_d"/>
      <w:r w:rsidRPr="00A16C01">
        <w:t xml:space="preserve">No </w:t>
      </w:r>
      <w:hyperlink w:anchor="id4087cebb_c024_4bcd_98a0_4830b9e24379_c" w:history="1">
        <w:r w:rsidRPr="00A16C01">
          <w:rPr>
            <w:i/>
          </w:rPr>
          <w:t>disconnection warning notice</w:t>
        </w:r>
      </w:hyperlink>
      <w:r w:rsidRPr="00A16C01">
        <w:t xml:space="preserve"> or other notice is required for </w:t>
      </w:r>
      <w:r w:rsidRPr="00A16C01">
        <w:rPr>
          <w:i/>
        </w:rPr>
        <w:t>de-energisation</w:t>
      </w:r>
      <w:r w:rsidRPr="00A16C01">
        <w:t xml:space="preserve"> under this clause.</w:t>
      </w:r>
      <w:bookmarkEnd w:id="1293"/>
    </w:p>
    <w:p w14:paraId="0BF7A5BF"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369E4EBA"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23F1434" w14:textId="77777777" w:rsidR="004256B2" w:rsidRPr="00A16C01" w:rsidRDefault="004256B2" w:rsidP="00A16C01">
      <w:pPr>
        <w:pStyle w:val="LDStandard3"/>
        <w:keepNext/>
        <w:spacing w:line="24" w:lineRule="atLeast"/>
        <w:rPr>
          <w:rFonts w:cs="Times New Roman"/>
          <w:b/>
        </w:rPr>
      </w:pPr>
      <w:bookmarkStart w:id="1294" w:name="idf43a3cc1_62c7_4af7_9786_1038c01e8d75_5"/>
      <w:r w:rsidRPr="00A16C01">
        <w:rPr>
          <w:rFonts w:cs="Times New Roman"/>
          <w:b/>
        </w:rPr>
        <w:t>Application of this clause to market retail contracts</w:t>
      </w:r>
      <w:bookmarkEnd w:id="1294"/>
    </w:p>
    <w:p w14:paraId="78F6F889"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5A9A478" w14:textId="77777777" w:rsidR="004256B2" w:rsidRPr="00A16C01" w:rsidRDefault="004256B2" w:rsidP="00A16C01">
      <w:pPr>
        <w:pStyle w:val="LDStandard3"/>
        <w:keepNext/>
        <w:spacing w:line="24" w:lineRule="atLeast"/>
        <w:rPr>
          <w:rFonts w:cs="Times New Roman"/>
          <w:b/>
        </w:rPr>
      </w:pPr>
      <w:bookmarkStart w:id="1295" w:name="Elkera_Print_TOC1138"/>
      <w:bookmarkStart w:id="1296" w:name="idfdb50e51_1843_4a5f_a41e_320cd13474cc_b"/>
      <w:r w:rsidRPr="00A16C01">
        <w:rPr>
          <w:rFonts w:cs="Times New Roman"/>
          <w:b/>
        </w:rPr>
        <w:t>Application of this clause to exempt persons</w:t>
      </w:r>
    </w:p>
    <w:p w14:paraId="48175D72"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4368ADB0" w14:textId="77777777" w:rsidR="004256B2" w:rsidRPr="00A16C01" w:rsidRDefault="004256B2" w:rsidP="00A16C01">
      <w:pPr>
        <w:pStyle w:val="LDIndent1"/>
        <w:spacing w:line="24" w:lineRule="atLeast"/>
      </w:pPr>
      <w:r w:rsidRPr="00A16C01">
        <w:t>VD1, VD2, VD7, VR1, VR2, VR3 and VR4.</w:t>
      </w:r>
    </w:p>
    <w:p w14:paraId="21DC1986" w14:textId="77777777" w:rsidR="004256B2" w:rsidRPr="00A16C01" w:rsidRDefault="004256B2" w:rsidP="00A16C01">
      <w:pPr>
        <w:pStyle w:val="LDStandard2"/>
        <w:spacing w:line="24" w:lineRule="atLeast"/>
        <w:rPr>
          <w:bCs/>
        </w:rPr>
      </w:pPr>
      <w:bookmarkStart w:id="1297" w:name="_Toc355710933"/>
      <w:bookmarkStart w:id="1298" w:name="_Toc501438981"/>
      <w:bookmarkStart w:id="1299" w:name="_Toc27142178"/>
      <w:r w:rsidRPr="00A16C01">
        <w:t>De-energisation for non-notification by move-in or carry-over customers</w:t>
      </w:r>
      <w:bookmarkEnd w:id="1295"/>
      <w:bookmarkEnd w:id="1296"/>
      <w:bookmarkEnd w:id="1297"/>
      <w:bookmarkEnd w:id="1298"/>
      <w:bookmarkEnd w:id="1299"/>
    </w:p>
    <w:p w14:paraId="13CBE254" w14:textId="77777777" w:rsidR="00F81643" w:rsidRPr="00A16C01" w:rsidRDefault="00F81643" w:rsidP="00A16C01">
      <w:pPr>
        <w:pStyle w:val="LDStandard3"/>
        <w:spacing w:line="24" w:lineRule="atLeast"/>
      </w:pPr>
      <w:bookmarkStart w:id="1300" w:name="_Ref513201264"/>
      <w:bookmarkStart w:id="1301" w:name="id0748e36f_746a_47bc_8ac5_30b1ecf60754_8"/>
      <w:r w:rsidRPr="00A16C01">
        <w:t xml:space="preserve">The </w:t>
      </w:r>
      <w:r w:rsidRPr="00A16C01">
        <w:rPr>
          <w:i/>
        </w:rPr>
        <w:t>financially responsible retailer</w:t>
      </w:r>
      <w:r w:rsidRPr="00A16C01">
        <w:t xml:space="preserve"> or </w:t>
      </w:r>
      <w:r w:rsidRPr="00A16C01">
        <w:rPr>
          <w:i/>
        </w:rPr>
        <w:t xml:space="preserve">exempt person </w:t>
      </w:r>
      <w:r w:rsidRPr="00A16C01">
        <w:t xml:space="preserve">for a </w:t>
      </w:r>
      <w:r w:rsidRPr="00A16C01">
        <w:rPr>
          <w:i/>
        </w:rPr>
        <w:t>move-in customer</w:t>
      </w:r>
      <w:r w:rsidRPr="00A16C01">
        <w:t xml:space="preserve">’s or </w:t>
      </w:r>
      <w:r w:rsidRPr="00A16C01">
        <w:rPr>
          <w:i/>
        </w:rPr>
        <w:t>carry-over customer’s</w:t>
      </w:r>
      <w:r w:rsidRPr="00A16C01">
        <w:t xml:space="preserve"> premises may arrange for the </w:t>
      </w:r>
      <w:r w:rsidRPr="00A16C01">
        <w:rPr>
          <w:i/>
        </w:rPr>
        <w:t xml:space="preserve">de-energisation </w:t>
      </w:r>
      <w:r w:rsidRPr="00A16C01">
        <w:t xml:space="preserve">of the premises if the </w:t>
      </w:r>
      <w:r w:rsidRPr="00A16C01">
        <w:rPr>
          <w:i/>
        </w:rPr>
        <w:t>customer</w:t>
      </w:r>
      <w:r w:rsidRPr="00A16C01">
        <w:t xml:space="preserve"> refuses or fails to take appropriate steps to enter into a </w:t>
      </w:r>
      <w:r w:rsidRPr="00A16C01">
        <w:rPr>
          <w:i/>
        </w:rPr>
        <w:t>customer retail contract</w:t>
      </w:r>
      <w:r w:rsidRPr="00A16C01">
        <w:t xml:space="preserve"> or </w:t>
      </w:r>
      <w:r w:rsidRPr="00A16C01">
        <w:rPr>
          <w:i/>
        </w:rPr>
        <w:t xml:space="preserve">exempt person arrangement </w:t>
      </w:r>
      <w:r w:rsidRPr="00A16C01">
        <w:t>as soon as practicable.</w:t>
      </w:r>
      <w:bookmarkEnd w:id="1300"/>
      <w:bookmarkEnd w:id="1301"/>
    </w:p>
    <w:p w14:paraId="0FB67048" w14:textId="77777777" w:rsidR="00F81643" w:rsidRPr="00A16C01" w:rsidRDefault="00F81643" w:rsidP="00A16C01">
      <w:pPr>
        <w:pStyle w:val="LDStandard3"/>
        <w:spacing w:line="24" w:lineRule="atLeast"/>
      </w:pPr>
      <w:bookmarkStart w:id="1302" w:name="_Ref513201265"/>
      <w:bookmarkStart w:id="1303" w:name="idedef5990_07b9_4db3_911b_4ee397964fa7_e"/>
      <w:r w:rsidRPr="00A16C01">
        <w:t xml:space="preserve">A </w:t>
      </w:r>
      <w:r w:rsidRPr="00A16C01">
        <w:rPr>
          <w:i/>
        </w:rPr>
        <w:t>financially responsible retailer</w:t>
      </w:r>
      <w:r w:rsidRPr="00A16C01">
        <w:t xml:space="preserve"> or </w:t>
      </w:r>
      <w:r w:rsidRPr="00A16C01">
        <w:rPr>
          <w:i/>
        </w:rPr>
        <w:t>exempt person</w:t>
      </w:r>
      <w:r w:rsidRPr="00A16C01">
        <w:t xml:space="preserve"> must not arrange for </w:t>
      </w:r>
      <w:r w:rsidRPr="00A16C01">
        <w:rPr>
          <w:i/>
        </w:rPr>
        <w:t>de-energisation</w:t>
      </w:r>
      <w:r w:rsidRPr="00A16C01">
        <w:t xml:space="preserve"> under this clause unless:</w:t>
      </w:r>
      <w:bookmarkEnd w:id="1302"/>
      <w:bookmarkEnd w:id="1303"/>
    </w:p>
    <w:p w14:paraId="64FE43BC" w14:textId="77777777" w:rsidR="00F81643" w:rsidRPr="00A16C01" w:rsidRDefault="00F81643" w:rsidP="00A16C01">
      <w:pPr>
        <w:pStyle w:val="LDStandard4"/>
        <w:spacing w:line="24" w:lineRule="atLeast"/>
      </w:pPr>
      <w:r w:rsidRPr="00A16C01">
        <w:lastRenderedPageBreak/>
        <w:tab/>
        <w:t xml:space="preserve">the </w:t>
      </w:r>
      <w:r w:rsidRPr="00A16C01">
        <w:rPr>
          <w:i/>
        </w:rPr>
        <w:t>retailer</w:t>
      </w:r>
      <w:r w:rsidRPr="00A16C01">
        <w:t xml:space="preserve"> or </w:t>
      </w:r>
      <w:r w:rsidRPr="00A16C01">
        <w:rPr>
          <w:i/>
        </w:rPr>
        <w:t>exempt person</w:t>
      </w:r>
      <w:r w:rsidRPr="00A16C01">
        <w:t xml:space="preserve"> has given the </w:t>
      </w:r>
      <w:r w:rsidRPr="00A16C01">
        <w:rPr>
          <w:i/>
        </w:rPr>
        <w:t>customer</w:t>
      </w:r>
      <w:r w:rsidRPr="00A16C01">
        <w:t xml:space="preserve"> a notice of its intention to do so; and</w:t>
      </w:r>
    </w:p>
    <w:p w14:paraId="09796B60" w14:textId="77777777" w:rsidR="00F81643" w:rsidRPr="00A16C01" w:rsidRDefault="00F81643" w:rsidP="00A16C01">
      <w:pPr>
        <w:pStyle w:val="LDStandard4"/>
        <w:spacing w:line="24" w:lineRule="atLeast"/>
      </w:pPr>
      <w:r w:rsidRPr="00A16C01">
        <w:tab/>
        <w:t xml:space="preserve">the </w:t>
      </w:r>
      <w:r w:rsidRPr="00A16C01">
        <w:rPr>
          <w:i/>
        </w:rPr>
        <w:t>retailer</w:t>
      </w:r>
      <w:r w:rsidRPr="00A16C01">
        <w:t xml:space="preserve"> or </w:t>
      </w:r>
      <w:r w:rsidRPr="00A16C01">
        <w:rPr>
          <w:i/>
        </w:rPr>
        <w:t xml:space="preserve">exempt person </w:t>
      </w:r>
      <w:r w:rsidRPr="00A16C01">
        <w:t xml:space="preserve">has given the </w:t>
      </w:r>
      <w:r w:rsidRPr="00A16C01">
        <w:rPr>
          <w:i/>
        </w:rPr>
        <w:t>customer</w:t>
      </w:r>
      <w:r w:rsidRPr="00A16C01">
        <w:t xml:space="preserve"> a </w:t>
      </w:r>
      <w:hyperlink w:anchor="id4087cebb_c024_4bcd_98a0_4830b9e24379_c" w:history="1">
        <w:r w:rsidRPr="00A16C01">
          <w:rPr>
            <w:i/>
          </w:rPr>
          <w:t>disconnection warning notice</w:t>
        </w:r>
      </w:hyperlink>
      <w:r w:rsidRPr="00A16C01">
        <w:t xml:space="preserve"> after the expiry of the period referred to in the notice of its intention, not being less than 5 </w:t>
      </w:r>
      <w:r w:rsidRPr="00A16C01">
        <w:rPr>
          <w:i/>
        </w:rPr>
        <w:t>business day</w:t>
      </w:r>
      <w:r w:rsidRPr="00A16C01">
        <w:t>s after the notice of its intention was given.</w:t>
      </w:r>
    </w:p>
    <w:p w14:paraId="121900D1" w14:textId="77777777" w:rsidR="00F81643" w:rsidRPr="00A16C01" w:rsidRDefault="00F81643" w:rsidP="00A16C01">
      <w:pPr>
        <w:pStyle w:val="LDStandard3"/>
        <w:spacing w:line="24" w:lineRule="atLeast"/>
      </w:pPr>
      <w:bookmarkStart w:id="1304" w:name="_Ref513201267"/>
      <w:bookmarkStart w:id="1305" w:name="id50c5e7f3_c463_4a9f_bea2_d79ead4b29bb_4"/>
      <w:r w:rsidRPr="00A16C01">
        <w:t xml:space="preserve">The </w:t>
      </w:r>
      <w:r w:rsidRPr="00A16C01">
        <w:rPr>
          <w:i/>
        </w:rPr>
        <w:t>financially responsible retailer</w:t>
      </w:r>
      <w:r w:rsidRPr="00A16C01">
        <w:t xml:space="preserve"> or </w:t>
      </w:r>
      <w:r w:rsidRPr="00A16C01">
        <w:rPr>
          <w:i/>
        </w:rPr>
        <w:t>exempt person</w:t>
      </w:r>
      <w:r w:rsidRPr="00A16C01">
        <w:t xml:space="preserve"> may commence </w:t>
      </w:r>
      <w:r w:rsidRPr="00A16C01">
        <w:rPr>
          <w:i/>
        </w:rPr>
        <w:t xml:space="preserve">de-energisation </w:t>
      </w:r>
      <w:r w:rsidRPr="00A16C01">
        <w:t xml:space="preserve">procedures even if the </w:t>
      </w:r>
      <w:r w:rsidRPr="00A16C01">
        <w:rPr>
          <w:i/>
        </w:rPr>
        <w:t>retailer</w:t>
      </w:r>
      <w:r w:rsidRPr="00A16C01">
        <w:t xml:space="preserve"> is unable to ascertain the name or other particulars of the person consuming </w:t>
      </w:r>
      <w:r w:rsidRPr="00A16C01">
        <w:rPr>
          <w:i/>
        </w:rPr>
        <w:t>energy</w:t>
      </w:r>
      <w:r w:rsidRPr="00A16C01">
        <w:t xml:space="preserve"> at the premises.</w:t>
      </w:r>
      <w:bookmarkEnd w:id="1304"/>
      <w:bookmarkEnd w:id="1305"/>
    </w:p>
    <w:p w14:paraId="64411B94" w14:textId="77777777" w:rsidR="00F81643" w:rsidRPr="00A16C01" w:rsidRDefault="00F81643" w:rsidP="00A16C01">
      <w:pPr>
        <w:pStyle w:val="LDStandard3"/>
        <w:spacing w:line="24" w:lineRule="atLeast"/>
      </w:pPr>
      <w:r w:rsidRPr="00A16C01">
        <w:t xml:space="preserve">If a </w:t>
      </w:r>
      <w:r w:rsidRPr="00A16C01">
        <w:rPr>
          <w:i/>
        </w:rPr>
        <w:t>customer</w:t>
      </w:r>
      <w:r w:rsidRPr="00A16C01">
        <w:t xml:space="preserve">'s premises are </w:t>
      </w:r>
      <w:r w:rsidRPr="00A16C01">
        <w:rPr>
          <w:i/>
        </w:rPr>
        <w:t>de-energised</w:t>
      </w:r>
      <w:r w:rsidRPr="00A16C01">
        <w:t xml:space="preserve"> in accordance with this clause, the deemed contract that is in effect under section 39 of the </w:t>
      </w:r>
      <w:r w:rsidRPr="00A16C01">
        <w:rPr>
          <w:i/>
        </w:rPr>
        <w:t>Electricity Industry Act</w:t>
      </w:r>
      <w:r w:rsidRPr="00A16C01">
        <w:t xml:space="preserve"> or section 46 of the </w:t>
      </w:r>
      <w:r w:rsidRPr="00A16C01">
        <w:rPr>
          <w:i/>
        </w:rPr>
        <w:t>Gas Industry Act</w:t>
      </w:r>
      <w:r w:rsidRPr="00A16C01">
        <w:t xml:space="preserve"> will come to an end.</w:t>
      </w:r>
    </w:p>
    <w:p w14:paraId="30CBEBD0" w14:textId="77777777" w:rsidR="00F81643" w:rsidRPr="00A16C01" w:rsidRDefault="00F81643" w:rsidP="00A16C01">
      <w:pPr>
        <w:pStyle w:val="LDStandard3"/>
        <w:spacing w:line="24" w:lineRule="atLeast"/>
        <w:rPr>
          <w:rFonts w:cs="Times New Roman"/>
        </w:rPr>
      </w:pPr>
      <w:r w:rsidRPr="00A16C01">
        <w:rPr>
          <w:rStyle w:val="EMR-Subrule-Title-Text"/>
          <w:rFonts w:ascii="Times New Roman" w:hAnsi="Times New Roman" w:cs="Times New Roman"/>
        </w:rPr>
        <w:t>Application of this clause to exempt persons</w:t>
      </w:r>
    </w:p>
    <w:p w14:paraId="1A224562" w14:textId="301A89B8" w:rsidR="00F81643" w:rsidRPr="00A16C01" w:rsidRDefault="00F81643" w:rsidP="00A16C01">
      <w:pPr>
        <w:pStyle w:val="LDIndent1"/>
        <w:spacing w:line="24" w:lineRule="atLeast"/>
      </w:pPr>
      <w:r w:rsidRPr="00A16C01">
        <w:t xml:space="preserve">Subclauses </w:t>
      </w:r>
      <w:r w:rsidR="008270A2" w:rsidRPr="00A16C01">
        <w:fldChar w:fldCharType="begin"/>
      </w:r>
      <w:r w:rsidR="008270A2" w:rsidRPr="00A16C01">
        <w:instrText xml:space="preserve"> REF _Ref513201264 \n \h </w:instrText>
      </w:r>
      <w:r w:rsidR="00A16C01">
        <w:instrText xml:space="preserve"> \* MERGEFORMAT </w:instrText>
      </w:r>
      <w:r w:rsidR="008270A2" w:rsidRPr="00A16C01">
        <w:fldChar w:fldCharType="separate"/>
      </w:r>
      <w:r w:rsidR="001946AC">
        <w:t>(1)</w:t>
      </w:r>
      <w:r w:rsidR="008270A2" w:rsidRPr="00A16C01">
        <w:fldChar w:fldCharType="end"/>
      </w:r>
      <w:r w:rsidR="008270A2" w:rsidRPr="00A16C01">
        <w:t xml:space="preserve">, </w:t>
      </w:r>
      <w:r w:rsidR="008270A2" w:rsidRPr="00A16C01">
        <w:fldChar w:fldCharType="begin"/>
      </w:r>
      <w:r w:rsidR="008270A2" w:rsidRPr="00A16C01">
        <w:instrText xml:space="preserve"> REF _Ref513201265 \n \h </w:instrText>
      </w:r>
      <w:r w:rsidR="00A16C01">
        <w:instrText xml:space="preserve"> \* MERGEFORMAT </w:instrText>
      </w:r>
      <w:r w:rsidR="008270A2" w:rsidRPr="00A16C01">
        <w:fldChar w:fldCharType="separate"/>
      </w:r>
      <w:r w:rsidR="001946AC">
        <w:t>(2)</w:t>
      </w:r>
      <w:r w:rsidR="008270A2" w:rsidRPr="00A16C01">
        <w:fldChar w:fldCharType="end"/>
      </w:r>
      <w:r w:rsidR="008270A2" w:rsidRPr="00A16C01">
        <w:t xml:space="preserve"> and </w:t>
      </w:r>
      <w:r w:rsidR="008C6D5F" w:rsidRPr="00A16C01">
        <w:t xml:space="preserve">(3) </w:t>
      </w:r>
      <w:r w:rsidR="008270A2" w:rsidRPr="00A16C01">
        <w:t>o</w:t>
      </w:r>
      <w:r w:rsidRPr="00A16C01">
        <w:t xml:space="preserve">f this clause applies to </w:t>
      </w:r>
      <w:r w:rsidRPr="00A16C01">
        <w:rPr>
          <w:i/>
        </w:rPr>
        <w:t xml:space="preserve">exempt persons </w:t>
      </w:r>
      <w:r w:rsidRPr="00A16C01">
        <w:t xml:space="preserve">in the following </w:t>
      </w:r>
      <w:r w:rsidRPr="00A16C01">
        <w:rPr>
          <w:i/>
        </w:rPr>
        <w:t>categories</w:t>
      </w:r>
      <w:r w:rsidRPr="00A16C01">
        <w:t>:</w:t>
      </w:r>
    </w:p>
    <w:p w14:paraId="2FCC8AA2" w14:textId="77777777" w:rsidR="00F81643" w:rsidRPr="00A16C01" w:rsidRDefault="00F81643" w:rsidP="00A16C01">
      <w:pPr>
        <w:pStyle w:val="LDIndent1"/>
        <w:spacing w:line="24" w:lineRule="atLeast"/>
      </w:pPr>
      <w:r w:rsidRPr="00A16C01">
        <w:t>VD1, VD2, VD7, VR1, VR2, VR3 and VR4.</w:t>
      </w:r>
    </w:p>
    <w:p w14:paraId="54EF2E02" w14:textId="77777777" w:rsidR="00F81643" w:rsidRPr="00A16C01" w:rsidRDefault="00F81643" w:rsidP="0054675C">
      <w:pPr>
        <w:pStyle w:val="LDIndent1"/>
        <w:keepNext/>
        <w:spacing w:line="24" w:lineRule="atLeast"/>
        <w:ind w:left="1134"/>
        <w:rPr>
          <w:b/>
          <w:bCs/>
          <w:sz w:val="20"/>
          <w:szCs w:val="20"/>
        </w:rPr>
      </w:pPr>
      <w:r w:rsidRPr="00A16C01">
        <w:rPr>
          <w:b/>
          <w:sz w:val="20"/>
          <w:szCs w:val="20"/>
        </w:rPr>
        <w:t>Note:</w:t>
      </w:r>
    </w:p>
    <w:p w14:paraId="76C4F5AA" w14:textId="77777777" w:rsidR="00F81643" w:rsidRPr="00A16C01" w:rsidRDefault="00F81643" w:rsidP="0054675C">
      <w:pPr>
        <w:pStyle w:val="LDIndent1"/>
        <w:spacing w:line="24" w:lineRule="atLeast"/>
        <w:ind w:left="1134"/>
        <w:rPr>
          <w:b/>
          <w:i/>
          <w:sz w:val="20"/>
          <w:szCs w:val="20"/>
        </w:rPr>
      </w:pPr>
      <w:r w:rsidRPr="00A16C01">
        <w:rPr>
          <w:sz w:val="20"/>
          <w:szCs w:val="20"/>
        </w:rPr>
        <w:t xml:space="preserve">Section 39 of the </w:t>
      </w:r>
      <w:r w:rsidRPr="00A16C01">
        <w:rPr>
          <w:i/>
          <w:sz w:val="20"/>
          <w:szCs w:val="20"/>
        </w:rPr>
        <w:t>Electricity Industry Act</w:t>
      </w:r>
      <w:r w:rsidRPr="00A16C01">
        <w:rPr>
          <w:sz w:val="20"/>
          <w:szCs w:val="20"/>
        </w:rPr>
        <w:t xml:space="preserve"> and section 46 of the </w:t>
      </w:r>
      <w:r w:rsidRPr="00A16C01">
        <w:rPr>
          <w:i/>
          <w:sz w:val="20"/>
          <w:szCs w:val="20"/>
        </w:rPr>
        <w:t>Gas Industry Act</w:t>
      </w:r>
      <w:r w:rsidRPr="00A16C01">
        <w:rPr>
          <w:sz w:val="20"/>
          <w:szCs w:val="20"/>
        </w:rPr>
        <w:t xml:space="preserve"> provide for deemed contracts for supply and sale of </w:t>
      </w:r>
      <w:r w:rsidRPr="00A16C01">
        <w:rPr>
          <w:i/>
          <w:sz w:val="20"/>
          <w:szCs w:val="20"/>
        </w:rPr>
        <w:t>energy</w:t>
      </w:r>
      <w:r w:rsidRPr="00A16C01">
        <w:rPr>
          <w:sz w:val="20"/>
          <w:szCs w:val="20"/>
        </w:rPr>
        <w:t xml:space="preserve"> to apply between retailers and </w:t>
      </w:r>
      <w:r w:rsidRPr="00A16C01">
        <w:rPr>
          <w:i/>
          <w:sz w:val="20"/>
          <w:szCs w:val="20"/>
        </w:rPr>
        <w:t>customer</w:t>
      </w:r>
      <w:r w:rsidRPr="00A16C01">
        <w:rPr>
          <w:sz w:val="20"/>
          <w:szCs w:val="20"/>
        </w:rPr>
        <w:t xml:space="preserve">s who take a supply of </w:t>
      </w:r>
      <w:r w:rsidRPr="00A16C01">
        <w:rPr>
          <w:i/>
          <w:sz w:val="20"/>
          <w:szCs w:val="20"/>
        </w:rPr>
        <w:t>energy</w:t>
      </w:r>
      <w:r w:rsidRPr="00A16C01">
        <w:rPr>
          <w:sz w:val="20"/>
          <w:szCs w:val="20"/>
        </w:rPr>
        <w:t xml:space="preserve"> without having a retail contract in place.  Section 39(5) of the </w:t>
      </w:r>
      <w:r w:rsidRPr="00A16C01">
        <w:rPr>
          <w:i/>
          <w:sz w:val="20"/>
          <w:szCs w:val="20"/>
        </w:rPr>
        <w:t>Electricity Industry Act</w:t>
      </w:r>
      <w:r w:rsidRPr="00A16C01">
        <w:rPr>
          <w:sz w:val="20"/>
          <w:szCs w:val="20"/>
        </w:rPr>
        <w:t xml:space="preserve"> and section 46(5) of the </w:t>
      </w:r>
      <w:r w:rsidRPr="00A16C01">
        <w:rPr>
          <w:i/>
          <w:sz w:val="20"/>
          <w:szCs w:val="20"/>
        </w:rPr>
        <w:t>Gas Industry Act</w:t>
      </w:r>
      <w:r w:rsidRPr="00A16C01">
        <w:rPr>
          <w:sz w:val="20"/>
          <w:szCs w:val="20"/>
        </w:rPr>
        <w:t xml:space="preserve"> authorises the </w:t>
      </w:r>
      <w:r w:rsidRPr="00A16C01">
        <w:rPr>
          <w:i/>
          <w:sz w:val="20"/>
          <w:szCs w:val="20"/>
        </w:rPr>
        <w:t>Commission</w:t>
      </w:r>
      <w:r w:rsidRPr="00A16C01">
        <w:rPr>
          <w:sz w:val="20"/>
          <w:szCs w:val="20"/>
        </w:rPr>
        <w:t xml:space="preserve"> to decide, and provide for the licence of a licensee, conditions setting out events on the happening of which a deemed contract under section 39 and 46 may come to an end.</w:t>
      </w:r>
    </w:p>
    <w:p w14:paraId="7D116D05" w14:textId="77777777" w:rsidR="004256B2" w:rsidRPr="00A16C01" w:rsidRDefault="004256B2" w:rsidP="00A16C01">
      <w:pPr>
        <w:pStyle w:val="LDStandard2"/>
        <w:spacing w:line="24" w:lineRule="atLeast"/>
        <w:rPr>
          <w:bCs/>
        </w:rPr>
      </w:pPr>
      <w:bookmarkStart w:id="1306" w:name="_Toc355710934"/>
      <w:bookmarkStart w:id="1307" w:name="_Toc501438982"/>
      <w:bookmarkStart w:id="1308" w:name="_Ref513200519"/>
      <w:bookmarkStart w:id="1309" w:name="Elkera_Print_TOC1144"/>
      <w:bookmarkStart w:id="1310" w:name="idb3123f98_83f3_4ff7_8bc2_dbbd2330e70b_b"/>
      <w:bookmarkStart w:id="1311" w:name="_Toc27142179"/>
      <w:r w:rsidRPr="00A16C01">
        <w:t>When retailer must not arrange de-energisation</w:t>
      </w:r>
      <w:bookmarkEnd w:id="1306"/>
      <w:bookmarkEnd w:id="1307"/>
      <w:bookmarkEnd w:id="1308"/>
      <w:bookmarkEnd w:id="1309"/>
      <w:bookmarkEnd w:id="1310"/>
      <w:bookmarkEnd w:id="1311"/>
    </w:p>
    <w:p w14:paraId="2090592C" w14:textId="77777777" w:rsidR="004256B2" w:rsidRPr="00A16C01" w:rsidRDefault="004256B2" w:rsidP="00A16C01">
      <w:pPr>
        <w:pStyle w:val="LDStandard3"/>
        <w:spacing w:line="24" w:lineRule="atLeast"/>
        <w:rPr>
          <w:rFonts w:cs="Times New Roman"/>
          <w:b/>
        </w:rPr>
      </w:pPr>
      <w:bookmarkStart w:id="1312" w:name="_Ref513200365"/>
      <w:bookmarkStart w:id="1313" w:name="id8c3b66f7_539d_46ef_a959_5f9b77539f21_3"/>
      <w:r w:rsidRPr="00A16C01">
        <w:rPr>
          <w:rFonts w:cs="Times New Roman"/>
          <w:b/>
        </w:rPr>
        <w:t>Restrictions on de-energisation</w:t>
      </w:r>
      <w:bookmarkEnd w:id="1312"/>
      <w:bookmarkEnd w:id="1313"/>
    </w:p>
    <w:p w14:paraId="5CB9A64E" w14:textId="30EE6C6D" w:rsidR="004256B2" w:rsidRPr="00A16C01" w:rsidRDefault="004256B2" w:rsidP="00A16C01">
      <w:pPr>
        <w:pStyle w:val="LDIndent1"/>
        <w:spacing w:line="24" w:lineRule="atLeast"/>
      </w:pPr>
      <w:r w:rsidRPr="00A16C01">
        <w:t xml:space="preserve">Despite any other provisions of this Division but subject to subclauses </w:t>
      </w:r>
      <w:r w:rsidR="00713556" w:rsidRPr="00A16C01">
        <w:fldChar w:fldCharType="begin"/>
      </w:r>
      <w:r w:rsidR="00713556" w:rsidRPr="00A16C01">
        <w:instrText xml:space="preserve"> REF _Ref513200267 \n \h </w:instrText>
      </w:r>
      <w:r w:rsidR="00A16C01">
        <w:instrText xml:space="preserve"> \* MERGEFORMAT </w:instrText>
      </w:r>
      <w:r w:rsidR="00713556" w:rsidRPr="00A16C01">
        <w:fldChar w:fldCharType="separate"/>
      </w:r>
      <w:r w:rsidR="001946AC">
        <w:t>(2)</w:t>
      </w:r>
      <w:r w:rsidR="00713556" w:rsidRPr="00A16C01">
        <w:fldChar w:fldCharType="end"/>
      </w:r>
      <w:r w:rsidR="00713556" w:rsidRPr="00A16C01">
        <w:t xml:space="preserve">, </w:t>
      </w:r>
      <w:r w:rsidR="00713556" w:rsidRPr="00A16C01">
        <w:fldChar w:fldCharType="begin"/>
      </w:r>
      <w:r w:rsidR="00713556" w:rsidRPr="00A16C01">
        <w:instrText xml:space="preserve"> REF _Ref513200269 \n \h </w:instrText>
      </w:r>
      <w:r w:rsidR="00A16C01">
        <w:instrText xml:space="preserve"> \* MERGEFORMAT </w:instrText>
      </w:r>
      <w:r w:rsidR="00713556" w:rsidRPr="00A16C01">
        <w:fldChar w:fldCharType="separate"/>
      </w:r>
      <w:r w:rsidR="001946AC">
        <w:t>(3)</w:t>
      </w:r>
      <w:r w:rsidR="00713556" w:rsidRPr="00A16C01">
        <w:fldChar w:fldCharType="end"/>
      </w:r>
      <w:r w:rsidR="00713556" w:rsidRPr="00A16C01">
        <w:t xml:space="preserve"> and </w:t>
      </w:r>
      <w:r w:rsidR="00713556" w:rsidRPr="00A16C01">
        <w:fldChar w:fldCharType="begin"/>
      </w:r>
      <w:r w:rsidR="00713556" w:rsidRPr="00A16C01">
        <w:instrText xml:space="preserve"> REF _Ref513200270 \n \h </w:instrText>
      </w:r>
      <w:r w:rsidR="00A16C01">
        <w:instrText xml:space="preserve"> \* MERGEFORMAT </w:instrText>
      </w:r>
      <w:r w:rsidR="00713556" w:rsidRPr="00A16C01">
        <w:fldChar w:fldCharType="separate"/>
      </w:r>
      <w:r w:rsidR="001946AC">
        <w:t>(4)</w:t>
      </w:r>
      <w:r w:rsidR="00713556" w:rsidRPr="00A16C01">
        <w:fldChar w:fldCharType="end"/>
      </w:r>
      <w:r w:rsidRPr="00A16C01">
        <w:t xml:space="preserve">, a </w:t>
      </w:r>
      <w:r w:rsidRPr="00A16C01">
        <w:rPr>
          <w:i/>
        </w:rPr>
        <w:t>retailer</w:t>
      </w:r>
      <w:r w:rsidRPr="00A16C01">
        <w:t xml:space="preserve"> must not arrange for the </w:t>
      </w:r>
      <w:r w:rsidRPr="00A16C01">
        <w:rPr>
          <w:i/>
        </w:rPr>
        <w:t>de-energisation</w:t>
      </w:r>
      <w:r w:rsidRPr="00A16C01">
        <w:t xml:space="preserve"> of a </w:t>
      </w:r>
      <w:r w:rsidRPr="00A16C01">
        <w:rPr>
          <w:i/>
        </w:rPr>
        <w:t>customer</w:t>
      </w:r>
      <w:r w:rsidRPr="00A16C01">
        <w:t>’s premises to occur:</w:t>
      </w:r>
    </w:p>
    <w:p w14:paraId="592DD673" w14:textId="77777777" w:rsidR="004256B2" w:rsidRPr="00A16C01" w:rsidRDefault="004256B2" w:rsidP="00A16C01">
      <w:pPr>
        <w:pStyle w:val="LDStandard4"/>
        <w:spacing w:line="24" w:lineRule="atLeast"/>
      </w:pPr>
      <w:bookmarkStart w:id="1314" w:name="id31d30439_ed9f_4011_b528_f62227766826_2"/>
      <w:bookmarkEnd w:id="1314"/>
      <w:r w:rsidRPr="00A16C01">
        <w:tab/>
      </w:r>
      <w:bookmarkStart w:id="1315" w:name="_Ref513123750"/>
      <w:r w:rsidRPr="00A16C01">
        <w:t xml:space="preserve">where the premises are registered under Part </w:t>
      </w:r>
      <w:hyperlink w:anchor="idcf89b450_6ed1_45fe_bfcb_74296686a3c9_3" w:history="1">
        <w:r w:rsidRPr="00A16C01">
          <w:t>7</w:t>
        </w:r>
      </w:hyperlink>
      <w:r w:rsidRPr="00A16C01">
        <w:t xml:space="preserve"> as having </w:t>
      </w:r>
      <w:hyperlink w:anchor="ide4408f60_6c13_47a2_83f4_422f21a10403_e" w:history="1">
        <w:r w:rsidRPr="00A16C01">
          <w:rPr>
            <w:i/>
          </w:rPr>
          <w:t>life support equipment</w:t>
        </w:r>
      </w:hyperlink>
      <w:r w:rsidRPr="00A16C01">
        <w:t>; or</w:t>
      </w:r>
      <w:bookmarkEnd w:id="1315"/>
    </w:p>
    <w:p w14:paraId="4E88EAFE" w14:textId="77777777" w:rsidR="004256B2" w:rsidRPr="00A16C01" w:rsidRDefault="004256B2" w:rsidP="00A16C01">
      <w:pPr>
        <w:pStyle w:val="LDStandard4"/>
        <w:spacing w:line="24" w:lineRule="atLeast"/>
      </w:pPr>
      <w:r w:rsidRPr="00A16C01">
        <w:tab/>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retailer</w:t>
      </w:r>
      <w:r w:rsidRPr="00A16C01">
        <w:t xml:space="preserve"> under the </w:t>
      </w:r>
      <w:r w:rsidRPr="00A16C01">
        <w:rPr>
          <w:i/>
        </w:rPr>
        <w:t>retailer</w:t>
      </w:r>
      <w:r w:rsidRPr="00A16C01">
        <w:t>’s standard complaints and dispute resolution procedures, and the complaint remains unresolved; or</w:t>
      </w:r>
    </w:p>
    <w:p w14:paraId="75ABFDB8" w14:textId="77777777" w:rsidR="004256B2" w:rsidRPr="00A16C01" w:rsidRDefault="004256B2" w:rsidP="00A16C01">
      <w:pPr>
        <w:pStyle w:val="LDStandard4"/>
        <w:spacing w:line="24" w:lineRule="atLeast"/>
      </w:pPr>
      <w:r w:rsidRPr="00A16C01">
        <w:t xml:space="preserve">where the </w:t>
      </w:r>
      <w:r w:rsidRPr="00A16C01">
        <w:rPr>
          <w:i/>
        </w:rPr>
        <w:t>customer</w:t>
      </w:r>
      <w:r w:rsidRPr="00A16C01">
        <w:t xml:space="preserve"> has made a complaint, directly related to the reason for the proposed </w:t>
      </w:r>
      <w:r w:rsidRPr="00A16C01">
        <w:rPr>
          <w:i/>
        </w:rPr>
        <w:t>de-energisation</w:t>
      </w:r>
      <w:r w:rsidRPr="00A16C01">
        <w:t xml:space="preserve">, to the </w:t>
      </w:r>
      <w:r w:rsidRPr="00A16C01">
        <w:rPr>
          <w:i/>
        </w:rPr>
        <w:t>energy ombudsman</w:t>
      </w:r>
      <w:r w:rsidRPr="00A16C01">
        <w:t>, and the complaint remains unresolved; or</w:t>
      </w:r>
    </w:p>
    <w:p w14:paraId="623167D0" w14:textId="6DEE06D2" w:rsidR="004256B2" w:rsidRPr="00A16C01" w:rsidRDefault="004256B2" w:rsidP="00A16C01">
      <w:pPr>
        <w:pStyle w:val="LDStandard4"/>
        <w:spacing w:line="24" w:lineRule="atLeast"/>
      </w:pPr>
      <w:bookmarkStart w:id="1316" w:name="id6c304dc5_dacc_4e28_be07_0f567726d2f9_e"/>
      <w:bookmarkStart w:id="1317" w:name="_Ref513123715"/>
      <w:bookmarkEnd w:id="1316"/>
      <w:r w:rsidRPr="00A16C01">
        <w:t xml:space="preserve">where the </w:t>
      </w:r>
      <w:r w:rsidRPr="00A16C01">
        <w:rPr>
          <w:i/>
        </w:rPr>
        <w:t>customer</w:t>
      </w:r>
      <w:r w:rsidRPr="00A16C01">
        <w:t xml:space="preserve"> is a </w:t>
      </w:r>
      <w:r w:rsidRPr="00A16C01">
        <w:rPr>
          <w:i/>
        </w:rPr>
        <w:t>residential customer</w:t>
      </w:r>
      <w:r w:rsidR="00113CAB" w:rsidRPr="00A16C01">
        <w:t xml:space="preserve"> who is receiving assistance under Part 3 and is adhering to the terms of that assistance</w:t>
      </w:r>
      <w:r w:rsidRPr="00A16C01">
        <w:t>; or</w:t>
      </w:r>
      <w:bookmarkEnd w:id="1317"/>
    </w:p>
    <w:p w14:paraId="1C688D07" w14:textId="77777777" w:rsidR="004256B2" w:rsidRPr="00A16C01" w:rsidRDefault="004256B2" w:rsidP="00A16C01">
      <w:pPr>
        <w:pStyle w:val="LDStandard4"/>
        <w:spacing w:line="24" w:lineRule="atLeast"/>
      </w:pPr>
      <w:bookmarkStart w:id="1318" w:name="ide6a16c2c_6467_4e79_a444_0c64de36edbb_f"/>
      <w:bookmarkStart w:id="1319" w:name="_Ref513123717"/>
      <w:bookmarkEnd w:id="1318"/>
      <w:r w:rsidRPr="00A16C01">
        <w:lastRenderedPageBreak/>
        <w:t xml:space="preserve">where the </w:t>
      </w:r>
      <w:r w:rsidRPr="00A16C01">
        <w:rPr>
          <w:i/>
        </w:rPr>
        <w:t>customer</w:t>
      </w:r>
      <w:r w:rsidRPr="00A16C01">
        <w:t xml:space="preserve"> informs the </w:t>
      </w:r>
      <w:r w:rsidRPr="00A16C01">
        <w:rPr>
          <w:i/>
        </w:rPr>
        <w:t>retailer</w:t>
      </w:r>
      <w:r w:rsidRPr="00A16C01">
        <w:t xml:space="preserve">, or the </w:t>
      </w:r>
      <w:r w:rsidRPr="00A16C01">
        <w:rPr>
          <w:i/>
        </w:rPr>
        <w:t>retailer</w:t>
      </w:r>
      <w:r w:rsidRPr="00A16C01">
        <w:t xml:space="preserve"> is otherwise aware, that the </w:t>
      </w:r>
      <w:r w:rsidRPr="00A16C01">
        <w:rPr>
          <w:i/>
        </w:rPr>
        <w:t>customer</w:t>
      </w:r>
      <w:r w:rsidRPr="00A16C01">
        <w:t xml:space="preserve"> has formally applied for assistance to an organisation responsible for a rebate, concession or relief available under any government funded </w:t>
      </w:r>
      <w:r w:rsidRPr="00A16C01">
        <w:rPr>
          <w:i/>
        </w:rPr>
        <w:t>energy</w:t>
      </w:r>
      <w:r w:rsidRPr="00A16C01">
        <w:t xml:space="preserve"> charge rebate, concession or relief scheme and a decision on the application has not been made; or</w:t>
      </w:r>
      <w:bookmarkEnd w:id="1319"/>
    </w:p>
    <w:p w14:paraId="71F6FFAF" w14:textId="77777777" w:rsidR="004256B2" w:rsidRPr="00A16C01" w:rsidRDefault="004256B2" w:rsidP="00A16C01">
      <w:pPr>
        <w:pStyle w:val="LDStandard4"/>
        <w:spacing w:line="24" w:lineRule="atLeast"/>
      </w:pPr>
      <w:bookmarkStart w:id="1320" w:name="id0fd75361_d880_4bb5_8269_5782bfbfc471_c"/>
      <w:bookmarkEnd w:id="1320"/>
      <w:r w:rsidRPr="00A16C01">
        <w:tab/>
      </w:r>
      <w:bookmarkStart w:id="1321" w:name="_Ref513123718"/>
      <w:r w:rsidRPr="00A16C01">
        <w:t xml:space="preserve">on the ground that the </w:t>
      </w:r>
      <w:r w:rsidRPr="00A16C01">
        <w:rPr>
          <w:i/>
        </w:rPr>
        <w:t>customer</w:t>
      </w:r>
      <w:r w:rsidRPr="00A16C01">
        <w:t xml:space="preserve"> has failed to pay an amount on a bill that relates to goods and services other than for the sale of </w:t>
      </w:r>
      <w:r w:rsidRPr="00A16C01">
        <w:rPr>
          <w:i/>
        </w:rPr>
        <w:t>energy</w:t>
      </w:r>
      <w:r w:rsidRPr="00A16C01">
        <w:t>; or</w:t>
      </w:r>
      <w:bookmarkEnd w:id="1321"/>
    </w:p>
    <w:p w14:paraId="2BBBDAFB" w14:textId="77777777" w:rsidR="004256B2" w:rsidRPr="00A16C01" w:rsidRDefault="004256B2" w:rsidP="00A16C01">
      <w:pPr>
        <w:pStyle w:val="LDStandard4"/>
        <w:spacing w:line="24" w:lineRule="atLeast"/>
      </w:pPr>
      <w:r w:rsidRPr="00A16C01">
        <w:tab/>
        <w:t xml:space="preserve">for non-payment of a bill where the total amount of the </w:t>
      </w:r>
      <w:r w:rsidRPr="00A16C01">
        <w:rPr>
          <w:i/>
        </w:rPr>
        <w:t>customer's</w:t>
      </w:r>
      <w:r w:rsidRPr="00A16C01">
        <w:t xml:space="preserve"> arrears is less than $300 (inclusive of GST); or</w:t>
      </w:r>
    </w:p>
    <w:p w14:paraId="60CC9324" w14:textId="77777777" w:rsidR="004256B2" w:rsidRPr="00A16C01" w:rsidRDefault="004256B2" w:rsidP="00A16C01">
      <w:pPr>
        <w:pStyle w:val="LDStandard4"/>
        <w:spacing w:line="24" w:lineRule="atLeast"/>
      </w:pPr>
      <w:r w:rsidRPr="00A16C01">
        <w:tab/>
        <w:t>[Not used]</w:t>
      </w:r>
    </w:p>
    <w:p w14:paraId="2335C29E" w14:textId="77777777" w:rsidR="004256B2" w:rsidRPr="00A16C01" w:rsidRDefault="004256B2" w:rsidP="00A16C01">
      <w:pPr>
        <w:pStyle w:val="LDStandard4"/>
        <w:spacing w:line="24" w:lineRule="atLeast"/>
      </w:pPr>
      <w:r w:rsidRPr="00A16C01">
        <w:tab/>
        <w:t xml:space="preserve">during a </w:t>
      </w:r>
      <w:hyperlink w:anchor="ida7064e79_ba60_40c8_bc0b_4b40197eb4d7_7" w:history="1">
        <w:r w:rsidRPr="00A16C01">
          <w:rPr>
            <w:i/>
          </w:rPr>
          <w:t>protected period</w:t>
        </w:r>
      </w:hyperlink>
      <w:r w:rsidRPr="00A16C01">
        <w:t xml:space="preserve">.  </w:t>
      </w:r>
    </w:p>
    <w:p w14:paraId="6077E882" w14:textId="77777777" w:rsidR="004256B2" w:rsidRPr="00A16C01" w:rsidRDefault="004256B2" w:rsidP="00A16C01">
      <w:pPr>
        <w:pStyle w:val="LDStandard3"/>
        <w:spacing w:line="24" w:lineRule="atLeast"/>
        <w:rPr>
          <w:rFonts w:cs="Times New Roman"/>
          <w:b/>
        </w:rPr>
      </w:pPr>
      <w:bookmarkStart w:id="1322" w:name="_Ref513200267"/>
      <w:bookmarkStart w:id="1323" w:name="idec6bb767_79a2_4c83_88b6_dc0d0da6ae37_6"/>
      <w:r w:rsidRPr="00A16C01">
        <w:rPr>
          <w:rFonts w:cs="Times New Roman"/>
          <w:b/>
        </w:rPr>
        <w:t>Restrictions not applying for non-access to meter</w:t>
      </w:r>
      <w:bookmarkEnd w:id="1322"/>
      <w:bookmarkEnd w:id="1323"/>
    </w:p>
    <w:p w14:paraId="731FBD82" w14:textId="6F944503" w:rsidR="004256B2" w:rsidRPr="00A16C01" w:rsidRDefault="004256B2" w:rsidP="00A16C01">
      <w:pPr>
        <w:pStyle w:val="LDIndent1"/>
        <w:spacing w:line="24" w:lineRule="atLeast"/>
      </w:pPr>
      <w:r w:rsidRPr="00A16C01">
        <w:t xml:space="preserve">The restrictions in subclauses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fldChar w:fldCharType="begin"/>
      </w:r>
      <w:r w:rsidR="00713556" w:rsidRPr="00A16C01">
        <w:instrText xml:space="preserve"> REF _Ref513123715 \n \h </w:instrText>
      </w:r>
      <w:r w:rsidR="00A16C01">
        <w:instrText xml:space="preserve"> \* MERGEFORMAT </w:instrText>
      </w:r>
      <w:r w:rsidR="00713556" w:rsidRPr="00A16C01">
        <w:fldChar w:fldCharType="separate"/>
      </w:r>
      <w:r w:rsidR="001946AC">
        <w:t>(d)</w:t>
      </w:r>
      <w:r w:rsidR="00713556" w:rsidRPr="00A16C01">
        <w:fldChar w:fldCharType="end"/>
      </w:r>
      <w:r w:rsidR="00713556" w:rsidRPr="00A16C01">
        <w:t xml:space="preserve">, </w:t>
      </w:r>
      <w:r w:rsidR="00713556" w:rsidRPr="00A16C01">
        <w:fldChar w:fldCharType="begin"/>
      </w:r>
      <w:r w:rsidR="00713556" w:rsidRPr="00A16C01">
        <w:instrText xml:space="preserve"> REF _Ref513123717 \n \h </w:instrText>
      </w:r>
      <w:r w:rsidR="00A16C01">
        <w:instrText xml:space="preserve"> \* MERGEFORMAT </w:instrText>
      </w:r>
      <w:r w:rsidR="00713556" w:rsidRPr="00A16C01">
        <w:fldChar w:fldCharType="separate"/>
      </w:r>
      <w:r w:rsidR="001946AC">
        <w:t>(e)</w:t>
      </w:r>
      <w:r w:rsidR="00713556" w:rsidRPr="00A16C01">
        <w:fldChar w:fldCharType="end"/>
      </w:r>
      <w:r w:rsidR="00713556" w:rsidRPr="00A16C01">
        <w:t xml:space="preserve"> and </w:t>
      </w:r>
      <w:r w:rsidR="00713556" w:rsidRPr="00A16C01">
        <w:fldChar w:fldCharType="begin"/>
      </w:r>
      <w:r w:rsidR="00713556" w:rsidRPr="00A16C01">
        <w:instrText xml:space="preserve"> REF _Ref513123718 \n \h </w:instrText>
      </w:r>
      <w:r w:rsidR="00A16C01">
        <w:instrText xml:space="preserve"> \* MERGEFORMAT </w:instrText>
      </w:r>
      <w:r w:rsidR="00713556" w:rsidRPr="00A16C01">
        <w:fldChar w:fldCharType="separate"/>
      </w:r>
      <w:r w:rsidR="001946AC">
        <w:t>(f)</w:t>
      </w:r>
      <w:r w:rsidR="00713556" w:rsidRPr="00A16C01">
        <w:fldChar w:fldCharType="end"/>
      </w:r>
      <w:r w:rsidRPr="00A16C01">
        <w:t xml:space="preserve"> do not apply if the reason for </w:t>
      </w:r>
      <w:r w:rsidRPr="00A16C01">
        <w:rPr>
          <w:i/>
        </w:rPr>
        <w:t>de-energisation</w:t>
      </w:r>
      <w:r w:rsidRPr="00A16C01">
        <w:t xml:space="preserve"> was failure to provide access to a </w:t>
      </w:r>
      <w:hyperlink w:anchor="id27d6d8ee_3fa8_42a5_ac35_0726343c48a6_f" w:history="1">
        <w:r w:rsidRPr="00A16C01">
          <w:rPr>
            <w:i/>
          </w:rPr>
          <w:t>meter</w:t>
        </w:r>
      </w:hyperlink>
      <w:r w:rsidRPr="00A16C01">
        <w:t>.</w:t>
      </w:r>
    </w:p>
    <w:p w14:paraId="23B60EDA" w14:textId="77777777" w:rsidR="004256B2" w:rsidRPr="00A16C01" w:rsidRDefault="004256B2" w:rsidP="00A16C01">
      <w:pPr>
        <w:pStyle w:val="LDStandard3"/>
        <w:keepNext/>
        <w:spacing w:line="24" w:lineRule="atLeast"/>
        <w:rPr>
          <w:rFonts w:cs="Times New Roman"/>
          <w:b/>
        </w:rPr>
      </w:pPr>
      <w:bookmarkStart w:id="1324" w:name="_Ref513200269"/>
      <w:bookmarkStart w:id="1325" w:name="idb1dda74f_53f8_4733_9181_190fa76cd43a_5"/>
      <w:r w:rsidRPr="00A16C01">
        <w:rPr>
          <w:rFonts w:cs="Times New Roman"/>
          <w:b/>
        </w:rPr>
        <w:t>Non-application of restrictions where de-energisation requested by customer</w:t>
      </w:r>
      <w:bookmarkEnd w:id="1324"/>
      <w:bookmarkEnd w:id="1325"/>
    </w:p>
    <w:p w14:paraId="1A6486F5" w14:textId="798DB867" w:rsidR="004256B2" w:rsidRPr="00A16C01" w:rsidRDefault="004256B2" w:rsidP="00A16C01">
      <w:pPr>
        <w:pStyle w:val="LDIndent1"/>
        <w:spacing w:line="24" w:lineRule="atLeast"/>
      </w:pPr>
      <w:r w:rsidRPr="00A16C01">
        <w:t xml:space="preserve">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713556" w:rsidRPr="00A16C01">
        <w:t xml:space="preserve"> </w:t>
      </w:r>
      <w:r w:rsidRPr="00A16C01">
        <w:t xml:space="preserve">do not apply if the </w:t>
      </w:r>
      <w:r w:rsidRPr="00A16C01">
        <w:rPr>
          <w:i/>
        </w:rPr>
        <w:t>customer</w:t>
      </w:r>
      <w:r w:rsidRPr="00A16C01">
        <w:t xml:space="preserve"> has requested </w:t>
      </w:r>
      <w:r w:rsidRPr="00A16C01">
        <w:rPr>
          <w:i/>
        </w:rPr>
        <w:t>de-energisation</w:t>
      </w:r>
      <w:r w:rsidRPr="00A16C01">
        <w:t>.</w:t>
      </w:r>
    </w:p>
    <w:p w14:paraId="1D9A1C9A" w14:textId="77777777" w:rsidR="004256B2" w:rsidRPr="00A16C01" w:rsidRDefault="004256B2" w:rsidP="00A16C01">
      <w:pPr>
        <w:pStyle w:val="LDStandard3"/>
        <w:keepNext/>
        <w:spacing w:line="24" w:lineRule="atLeast"/>
        <w:rPr>
          <w:rFonts w:cs="Times New Roman"/>
          <w:b/>
        </w:rPr>
      </w:pPr>
      <w:bookmarkStart w:id="1326" w:name="_Ref513200270"/>
      <w:bookmarkStart w:id="1327" w:name="id0d304053_35d6_497d_9db1_f980a3059b9a_1"/>
      <w:r w:rsidRPr="00A16C01">
        <w:rPr>
          <w:rFonts w:cs="Times New Roman"/>
          <w:b/>
        </w:rPr>
        <w:t>Non-application of restrictions where illegal use of energy</w:t>
      </w:r>
      <w:bookmarkEnd w:id="1326"/>
      <w:bookmarkEnd w:id="1327"/>
    </w:p>
    <w:p w14:paraId="3C48113E" w14:textId="46E6E74B" w:rsidR="004256B2" w:rsidRPr="00A16C01" w:rsidRDefault="004256B2" w:rsidP="00A16C01">
      <w:pPr>
        <w:pStyle w:val="LDIndent1"/>
        <w:spacing w:line="24" w:lineRule="atLeast"/>
      </w:pPr>
      <w:r w:rsidRPr="00A16C01">
        <w:t xml:space="preserve">Apart from the restriction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00F4271C" w:rsidRPr="00A16C01">
        <w:fldChar w:fldCharType="begin"/>
      </w:r>
      <w:r w:rsidR="00F4271C" w:rsidRPr="00A16C01">
        <w:instrText xml:space="preserve"> REF _Ref513123750 \n \h </w:instrText>
      </w:r>
      <w:r w:rsidR="00A16C01">
        <w:instrText xml:space="preserve"> \* MERGEFORMAT </w:instrText>
      </w:r>
      <w:r w:rsidR="00F4271C" w:rsidRPr="00A16C01">
        <w:fldChar w:fldCharType="separate"/>
      </w:r>
      <w:r w:rsidR="001946AC">
        <w:t>(a)</w:t>
      </w:r>
      <w:r w:rsidR="00F4271C" w:rsidRPr="00A16C01">
        <w:fldChar w:fldCharType="end"/>
      </w:r>
      <w:r w:rsidRPr="00A16C01">
        <w:t xml:space="preserve"> relating to </w:t>
      </w:r>
      <w:hyperlink w:anchor="ide4408f60_6c13_47a2_83f4_422f21a10403_e" w:history="1">
        <w:r w:rsidRPr="00A16C01">
          <w:rPr>
            <w:i/>
          </w:rPr>
          <w:t>life support equipment</w:t>
        </w:r>
      </w:hyperlink>
      <w:r w:rsidRPr="00A16C01">
        <w:t xml:space="preserve">, the restrictions in subclause </w:t>
      </w:r>
      <w:r w:rsidR="00713556" w:rsidRPr="00A16C01">
        <w:fldChar w:fldCharType="begin"/>
      </w:r>
      <w:r w:rsidR="00713556" w:rsidRPr="00A16C01">
        <w:instrText xml:space="preserve"> REF _Ref513200365 \n \h </w:instrText>
      </w:r>
      <w:r w:rsidR="00A16C01">
        <w:instrText xml:space="preserve"> \* MERGEFORMAT </w:instrText>
      </w:r>
      <w:r w:rsidR="00713556" w:rsidRPr="00A16C01">
        <w:fldChar w:fldCharType="separate"/>
      </w:r>
      <w:r w:rsidR="001946AC">
        <w:t>(1)</w:t>
      </w:r>
      <w:r w:rsidR="00713556" w:rsidRPr="00A16C01">
        <w:fldChar w:fldCharType="end"/>
      </w:r>
      <w:r w:rsidRPr="00A16C01">
        <w:t xml:space="preserve"> do not apply in relation to </w:t>
      </w:r>
      <w:r w:rsidRPr="00A16C01">
        <w:rPr>
          <w:i/>
        </w:rPr>
        <w:t>de-energisation</w:t>
      </w:r>
      <w:r w:rsidRPr="00A16C01">
        <w:t xml:space="preserve"> of a </w:t>
      </w:r>
      <w:r w:rsidRPr="00A16C01">
        <w:rPr>
          <w:i/>
        </w:rPr>
        <w:t>customer</w:t>
      </w:r>
      <w:r w:rsidRPr="00A16C01">
        <w:t>’s premises for:</w:t>
      </w:r>
    </w:p>
    <w:p w14:paraId="33CA5470" w14:textId="77777777" w:rsidR="004256B2" w:rsidRPr="00A16C01" w:rsidRDefault="004256B2" w:rsidP="00A16C01">
      <w:pPr>
        <w:pStyle w:val="LDStandard4"/>
        <w:spacing w:line="24" w:lineRule="atLeast"/>
      </w:pPr>
      <w:r w:rsidRPr="00A16C01">
        <w:tab/>
        <w:t xml:space="preserve">the fraudulent acquisition of </w:t>
      </w:r>
      <w:r w:rsidRPr="00A16C01">
        <w:rPr>
          <w:i/>
        </w:rPr>
        <w:t>energy</w:t>
      </w:r>
      <w:r w:rsidRPr="00A16C01">
        <w:t xml:space="preserve"> at those premises; or</w:t>
      </w:r>
    </w:p>
    <w:p w14:paraId="74160927" w14:textId="77777777" w:rsidR="004256B2" w:rsidRPr="00A16C01" w:rsidRDefault="004256B2" w:rsidP="00A16C01">
      <w:pPr>
        <w:pStyle w:val="LDStandard4"/>
        <w:spacing w:line="24" w:lineRule="atLeast"/>
      </w:pPr>
      <w:r w:rsidRPr="00A16C01">
        <w:t xml:space="preserve">the intentional consumption of </w:t>
      </w:r>
      <w:r w:rsidRPr="00A16C01">
        <w:rPr>
          <w:i/>
        </w:rPr>
        <w:t>energy</w:t>
      </w:r>
      <w:r w:rsidRPr="00A16C01">
        <w:t xml:space="preserve"> at those premises otherwise than in accordance with the </w:t>
      </w:r>
      <w:r w:rsidRPr="00A16C01">
        <w:rPr>
          <w:i/>
        </w:rPr>
        <w:t>energy laws</w:t>
      </w:r>
      <w:r w:rsidRPr="00A16C01">
        <w:t>.</w:t>
      </w:r>
    </w:p>
    <w:p w14:paraId="0C6A0D6A"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standard retail contracts</w:t>
      </w:r>
    </w:p>
    <w:p w14:paraId="5B9152E1" w14:textId="77777777" w:rsidR="004256B2" w:rsidRPr="00A16C01" w:rsidRDefault="004256B2" w:rsidP="00A16C01">
      <w:pPr>
        <w:pStyle w:val="LDIndent1"/>
        <w:spacing w:line="24" w:lineRule="atLeast"/>
      </w:pPr>
      <w:bookmarkStart w:id="1328" w:name="id3d96316c_74ee_48b4_9f5e_34d5f2d7d579_a"/>
      <w:r w:rsidRPr="00A16C01">
        <w:t xml:space="preserve">This clause applies in relation to </w:t>
      </w:r>
      <w:r w:rsidRPr="00A16C01">
        <w:rPr>
          <w:i/>
        </w:rPr>
        <w:t>standard retail contract</w:t>
      </w:r>
      <w:r w:rsidRPr="00A16C01">
        <w:t>s.</w:t>
      </w:r>
    </w:p>
    <w:p w14:paraId="7125647E"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market retail contracts</w:t>
      </w:r>
      <w:bookmarkEnd w:id="1328"/>
    </w:p>
    <w:p w14:paraId="428D1F0C"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3AECF124" w14:textId="77777777" w:rsidR="004256B2" w:rsidRPr="00A16C01" w:rsidRDefault="004256B2" w:rsidP="00A16C01">
      <w:pPr>
        <w:pStyle w:val="LDStandard3"/>
        <w:keepNext/>
        <w:spacing w:line="24" w:lineRule="atLeast"/>
        <w:rPr>
          <w:rFonts w:cs="Times New Roman"/>
          <w:b/>
        </w:rPr>
      </w:pPr>
      <w:bookmarkStart w:id="1329" w:name="Elkera_Print_TOC1168"/>
      <w:bookmarkStart w:id="1330" w:name="ida886e844_18fc_49fc_bed7_0ad3272919b7_5"/>
      <w:r w:rsidRPr="00A16C01">
        <w:rPr>
          <w:rFonts w:cs="Times New Roman"/>
          <w:b/>
        </w:rPr>
        <w:t>Application of this clause to exempt persons</w:t>
      </w:r>
    </w:p>
    <w:p w14:paraId="2EEBCD7E"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7372554" w14:textId="77777777" w:rsidR="004256B2" w:rsidRPr="00A16C01" w:rsidRDefault="004256B2" w:rsidP="00A16C01">
      <w:pPr>
        <w:pStyle w:val="LDIndent1"/>
        <w:spacing w:line="24" w:lineRule="atLeast"/>
      </w:pPr>
      <w:r w:rsidRPr="00A16C01">
        <w:t>VD1, VD2, VD7, VR1, VR2, VR3 and VR4.</w:t>
      </w:r>
    </w:p>
    <w:p w14:paraId="099FD718" w14:textId="77777777" w:rsidR="004256B2" w:rsidRPr="00A16C01" w:rsidRDefault="004256B2" w:rsidP="00A16C01">
      <w:pPr>
        <w:pStyle w:val="LDStandard2"/>
        <w:spacing w:line="24" w:lineRule="atLeast"/>
        <w:rPr>
          <w:bCs/>
        </w:rPr>
      </w:pPr>
      <w:bookmarkStart w:id="1331" w:name="_Toc355710935"/>
      <w:bookmarkStart w:id="1332" w:name="_Toc501438983"/>
      <w:bookmarkStart w:id="1333" w:name="_Toc27142180"/>
      <w:r w:rsidRPr="00A16C01">
        <w:lastRenderedPageBreak/>
        <w:t>Timing of de-energisation where dual fuel contract</w:t>
      </w:r>
      <w:bookmarkEnd w:id="1329"/>
      <w:bookmarkEnd w:id="1330"/>
      <w:bookmarkEnd w:id="1331"/>
      <w:bookmarkEnd w:id="1332"/>
      <w:bookmarkEnd w:id="1333"/>
    </w:p>
    <w:p w14:paraId="540B6372" w14:textId="77777777" w:rsidR="004256B2" w:rsidRPr="00A16C01" w:rsidRDefault="004256B2" w:rsidP="00A16C01">
      <w:pPr>
        <w:pStyle w:val="LDStandard3"/>
        <w:keepNext/>
        <w:spacing w:line="24" w:lineRule="atLeast"/>
        <w:rPr>
          <w:rFonts w:cs="Times New Roman"/>
          <w:b/>
        </w:rPr>
      </w:pPr>
      <w:bookmarkStart w:id="1334" w:name="_Ref513199028"/>
      <w:bookmarkStart w:id="1335" w:name="ide40aaee7_c310_44d8_adb0_d228dd0ece0b_e"/>
      <w:r w:rsidRPr="00A16C01">
        <w:rPr>
          <w:rFonts w:cs="Times New Roman"/>
          <w:b/>
        </w:rPr>
        <w:t>Definition</w:t>
      </w:r>
      <w:bookmarkEnd w:id="1334"/>
      <w:bookmarkEnd w:id="1335"/>
    </w:p>
    <w:p w14:paraId="53F3014D" w14:textId="77777777" w:rsidR="004256B2" w:rsidRPr="00A16C01" w:rsidRDefault="004256B2" w:rsidP="00A16C01">
      <w:pPr>
        <w:pStyle w:val="LDIndent1"/>
        <w:spacing w:line="24" w:lineRule="atLeast"/>
      </w:pPr>
      <w:r w:rsidRPr="00A16C01">
        <w:t>In this clause:</w:t>
      </w:r>
    </w:p>
    <w:p w14:paraId="2C85CE9A" w14:textId="77777777" w:rsidR="004256B2" w:rsidRPr="00A16C01" w:rsidRDefault="004256B2" w:rsidP="00A16C01">
      <w:pPr>
        <w:pStyle w:val="LDIndent1"/>
        <w:spacing w:line="24" w:lineRule="atLeast"/>
      </w:pPr>
      <w:bookmarkStart w:id="1336" w:name="id19355f70_970e_499e_ae3b_dd6cebebcee5_f"/>
      <w:r w:rsidRPr="00A16C01">
        <w:rPr>
          <w:b/>
          <w:i/>
        </w:rPr>
        <w:t>dual fuel contract</w:t>
      </w:r>
      <w:bookmarkEnd w:id="1336"/>
      <w:r w:rsidRPr="00A16C01">
        <w:t> means:</w:t>
      </w:r>
    </w:p>
    <w:p w14:paraId="2453A571" w14:textId="77777777" w:rsidR="004256B2" w:rsidRPr="00A16C01" w:rsidRDefault="004256B2" w:rsidP="00A16C01">
      <w:pPr>
        <w:pStyle w:val="LDStandard4"/>
        <w:spacing w:line="24" w:lineRule="atLeast"/>
      </w:pPr>
      <w:r w:rsidRPr="00A16C01">
        <w:tab/>
        <w:t xml:space="preserve">one </w:t>
      </w:r>
      <w:r w:rsidRPr="00A16C01">
        <w:rPr>
          <w:i/>
        </w:rPr>
        <w:t>market retail contract</w:t>
      </w:r>
      <w:r w:rsidRPr="00A16C01">
        <w:t xml:space="preserve"> between a </w:t>
      </w:r>
      <w:r w:rsidRPr="00A16C01">
        <w:rPr>
          <w:i/>
        </w:rPr>
        <w:t>small customer</w:t>
      </w:r>
      <w:r w:rsidRPr="00A16C01">
        <w:t xml:space="preserve"> and a </w:t>
      </w:r>
      <w:r w:rsidRPr="00A16C01">
        <w:rPr>
          <w:i/>
        </w:rPr>
        <w:t>retailer</w:t>
      </w:r>
      <w:r w:rsidRPr="00A16C01">
        <w:t xml:space="preserve"> for the sale of both electricity and gas by the </w:t>
      </w:r>
      <w:r w:rsidRPr="00A16C01">
        <w:rPr>
          <w:i/>
        </w:rPr>
        <w:t>retailer</w:t>
      </w:r>
      <w:r w:rsidRPr="00A16C01">
        <w:t xml:space="preserve"> to the </w:t>
      </w:r>
      <w:r w:rsidRPr="00A16C01">
        <w:rPr>
          <w:i/>
        </w:rPr>
        <w:t>small customer</w:t>
      </w:r>
      <w:r w:rsidRPr="00A16C01">
        <w:t>; or</w:t>
      </w:r>
    </w:p>
    <w:p w14:paraId="37FE9C12" w14:textId="77777777" w:rsidR="004256B2" w:rsidRPr="00A16C01" w:rsidRDefault="004256B2" w:rsidP="00A16C01">
      <w:pPr>
        <w:pStyle w:val="LDStandard4"/>
        <w:spacing w:line="24" w:lineRule="atLeast"/>
      </w:pPr>
      <w:r w:rsidRPr="00A16C01">
        <w:t xml:space="preserve">two </w:t>
      </w:r>
      <w:r w:rsidRPr="00A16C01">
        <w:rPr>
          <w:i/>
        </w:rPr>
        <w:t>market retail contract</w:t>
      </w:r>
      <w:r w:rsidRPr="00A16C01">
        <w:t xml:space="preserve">s between the same </w:t>
      </w:r>
      <w:r w:rsidRPr="00A16C01">
        <w:rPr>
          <w:i/>
        </w:rPr>
        <w:t>small customer</w:t>
      </w:r>
      <w:r w:rsidRPr="00A16C01">
        <w:t xml:space="preserve"> and the same </w:t>
      </w:r>
      <w:r w:rsidRPr="00A16C01">
        <w:rPr>
          <w:i/>
        </w:rPr>
        <w:t>retailer</w:t>
      </w:r>
      <w:r w:rsidRPr="00A16C01">
        <w:t xml:space="preserve">, one for the sale of electricity and the other for the sale of gas, by the </w:t>
      </w:r>
      <w:r w:rsidRPr="00A16C01">
        <w:rPr>
          <w:i/>
        </w:rPr>
        <w:t>retailer</w:t>
      </w:r>
      <w:r w:rsidRPr="00A16C01">
        <w:t xml:space="preserve"> to the </w:t>
      </w:r>
      <w:r w:rsidRPr="00A16C01">
        <w:rPr>
          <w:i/>
        </w:rPr>
        <w:t>customer</w:t>
      </w:r>
      <w:r w:rsidRPr="00A16C01">
        <w:t>, under which a single bill is issued.</w:t>
      </w:r>
    </w:p>
    <w:p w14:paraId="3DB624F9" w14:textId="77777777" w:rsidR="004256B2" w:rsidRPr="00A16C01" w:rsidRDefault="004256B2" w:rsidP="00A16C01">
      <w:pPr>
        <w:pStyle w:val="LDStandard3"/>
        <w:keepNext/>
        <w:spacing w:line="24" w:lineRule="atLeast"/>
        <w:rPr>
          <w:rFonts w:cs="Times New Roman"/>
          <w:b/>
        </w:rPr>
      </w:pPr>
      <w:bookmarkStart w:id="1337" w:name="id917aa53c_9598_4919_b337_e48355de141a_0"/>
      <w:r w:rsidRPr="00A16C01">
        <w:rPr>
          <w:rFonts w:cs="Times New Roman"/>
          <w:b/>
        </w:rPr>
        <w:t>Application of this clause</w:t>
      </w:r>
      <w:bookmarkEnd w:id="1337"/>
    </w:p>
    <w:p w14:paraId="0FB53469" w14:textId="77777777" w:rsidR="004256B2" w:rsidRPr="00A16C01" w:rsidRDefault="004256B2" w:rsidP="00A16C01">
      <w:pPr>
        <w:pStyle w:val="LDIndent1"/>
        <w:spacing w:line="24" w:lineRule="atLeast"/>
      </w:pPr>
      <w:r w:rsidRPr="00A16C01">
        <w:t xml:space="preserve">This clause applies where a </w:t>
      </w:r>
      <w:r w:rsidRPr="00A16C01">
        <w:rPr>
          <w:i/>
        </w:rPr>
        <w:t>retailer</w:t>
      </w:r>
      <w:r w:rsidRPr="00A16C01">
        <w:t xml:space="preserve"> and a </w:t>
      </w:r>
      <w:r w:rsidRPr="00A16C01">
        <w:rPr>
          <w:i/>
        </w:rPr>
        <w:t>customer</w:t>
      </w:r>
      <w:r w:rsidRPr="00A16C01">
        <w:t xml:space="preserve"> have entered into a </w:t>
      </w:r>
      <w:r w:rsidRPr="00A16C01">
        <w:rPr>
          <w:i/>
        </w:rPr>
        <w:t>dual fuel contract</w:t>
      </w:r>
      <w:r w:rsidRPr="00A16C01">
        <w:t xml:space="preserve"> for the </w:t>
      </w:r>
      <w:r w:rsidRPr="00A16C01">
        <w:rPr>
          <w:i/>
        </w:rPr>
        <w:t>customer</w:t>
      </w:r>
      <w:r w:rsidRPr="00A16C01">
        <w:t xml:space="preserve">’s premises and the </w:t>
      </w:r>
      <w:r w:rsidRPr="00A16C01">
        <w:rPr>
          <w:i/>
        </w:rPr>
        <w:t>retailer</w:t>
      </w:r>
      <w:r w:rsidRPr="00A16C01">
        <w:t xml:space="preserve"> has the right to arrange for </w:t>
      </w:r>
      <w:r w:rsidRPr="00A16C01">
        <w:rPr>
          <w:i/>
        </w:rPr>
        <w:t>de-energisation</w:t>
      </w:r>
      <w:r w:rsidRPr="00A16C01">
        <w:t xml:space="preserve"> of the premises under this Division.</w:t>
      </w:r>
    </w:p>
    <w:p w14:paraId="35A84C5A" w14:textId="77777777" w:rsidR="004256B2" w:rsidRPr="00A16C01" w:rsidRDefault="004256B2" w:rsidP="00A16C01">
      <w:pPr>
        <w:pStyle w:val="LDStandard3"/>
        <w:keepNext/>
        <w:spacing w:line="24" w:lineRule="atLeast"/>
        <w:rPr>
          <w:rFonts w:cs="Times New Roman"/>
          <w:b/>
        </w:rPr>
      </w:pPr>
      <w:bookmarkStart w:id="1338" w:name="_Ref513200503"/>
      <w:bookmarkStart w:id="1339" w:name="id6d95da88_547d_41a7_86d8_b25ef363b7a4_d"/>
      <w:r w:rsidRPr="00A16C01">
        <w:rPr>
          <w:rFonts w:cs="Times New Roman"/>
          <w:b/>
        </w:rPr>
        <w:t>De-energisation of gas supply</w:t>
      </w:r>
      <w:bookmarkEnd w:id="1338"/>
      <w:bookmarkEnd w:id="1339"/>
    </w:p>
    <w:p w14:paraId="1485F8FB" w14:textId="77777777" w:rsidR="004256B2" w:rsidRPr="00A16C01" w:rsidRDefault="004256B2" w:rsidP="00A16C01">
      <w:pPr>
        <w:pStyle w:val="LDIndent1"/>
        <w:spacing w:line="24" w:lineRule="atLeast"/>
      </w:pPr>
      <w:r w:rsidRPr="00A16C01">
        <w:t xml:space="preserve">Despite any other provision of this Division, 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gas supply no sooner than seven </w:t>
      </w:r>
      <w:r w:rsidRPr="00A16C01">
        <w:rPr>
          <w:i/>
        </w:rPr>
        <w:t>business day</w:t>
      </w:r>
      <w:r w:rsidRPr="00A16C01">
        <w:t xml:space="preserve">s after the date of receipt of the </w:t>
      </w:r>
      <w:r w:rsidRPr="00A16C01">
        <w:rPr>
          <w:i/>
        </w:rPr>
        <w:t>disconnection warning notice</w:t>
      </w:r>
      <w:r w:rsidRPr="00A16C01">
        <w:t>.</w:t>
      </w:r>
    </w:p>
    <w:p w14:paraId="72AD7851" w14:textId="77777777" w:rsidR="004256B2" w:rsidRPr="00A16C01" w:rsidRDefault="004256B2" w:rsidP="00A16C01">
      <w:pPr>
        <w:pStyle w:val="LDStandard3"/>
        <w:keepNext/>
        <w:spacing w:line="24" w:lineRule="atLeast"/>
        <w:rPr>
          <w:rFonts w:cs="Times New Roman"/>
          <w:b/>
        </w:rPr>
      </w:pPr>
      <w:bookmarkStart w:id="1340" w:name="id7faf1521_2405_4008_a013_20899ebcede8_b"/>
      <w:r w:rsidRPr="00A16C01">
        <w:rPr>
          <w:rFonts w:cs="Times New Roman"/>
          <w:b/>
        </w:rPr>
        <w:t>De-energisation of electricity supply</w:t>
      </w:r>
      <w:bookmarkEnd w:id="1340"/>
    </w:p>
    <w:p w14:paraId="03EDB20B" w14:textId="0324F6C3" w:rsidR="004256B2" w:rsidRPr="00A16C01" w:rsidRDefault="004256B2" w:rsidP="00A16C01">
      <w:pPr>
        <w:pStyle w:val="LDIndent1"/>
        <w:spacing w:line="24" w:lineRule="atLeast"/>
      </w:pPr>
      <w:r w:rsidRPr="00A16C01">
        <w:t xml:space="preserve">The </w:t>
      </w:r>
      <w:r w:rsidRPr="00A16C01">
        <w:rPr>
          <w:i/>
        </w:rPr>
        <w:t>retailer</w:t>
      </w:r>
      <w:r w:rsidRPr="00A16C01">
        <w:t xml:space="preserve"> may exercise the right to arrange for </w:t>
      </w:r>
      <w:r w:rsidRPr="00A16C01">
        <w:rPr>
          <w:i/>
        </w:rPr>
        <w:t>de-energisation</w:t>
      </w:r>
      <w:r w:rsidRPr="00A16C01">
        <w:t xml:space="preserve"> of the </w:t>
      </w:r>
      <w:r w:rsidRPr="00A16C01">
        <w:rPr>
          <w:i/>
        </w:rPr>
        <w:t>customer</w:t>
      </w:r>
      <w:r w:rsidRPr="00A16C01">
        <w:t xml:space="preserve">’s electricity supply in accordance with timing determined under the </w:t>
      </w:r>
      <w:r w:rsidRPr="00A16C01">
        <w:rPr>
          <w:i/>
        </w:rPr>
        <w:t>dual fuel contract</w:t>
      </w:r>
      <w:r w:rsidRPr="00A16C01">
        <w:t xml:space="preserve"> but no earlier than 15 </w:t>
      </w:r>
      <w:r w:rsidRPr="00A16C01">
        <w:rPr>
          <w:i/>
        </w:rPr>
        <w:t>business day</w:t>
      </w:r>
      <w:r w:rsidRPr="00A16C01">
        <w:t xml:space="preserve">s after the date of the </w:t>
      </w:r>
      <w:r w:rsidRPr="00A16C01">
        <w:rPr>
          <w:i/>
        </w:rPr>
        <w:t>de-energisation</w:t>
      </w:r>
      <w:r w:rsidRPr="00A16C01">
        <w:t xml:space="preserve"> of the </w:t>
      </w:r>
      <w:r w:rsidRPr="00A16C01">
        <w:rPr>
          <w:i/>
        </w:rPr>
        <w:t>customer</w:t>
      </w:r>
      <w:r w:rsidRPr="00A16C01">
        <w:t>’s gas supply under subclause</w:t>
      </w:r>
      <w:r w:rsidR="00713556" w:rsidRPr="00A16C01">
        <w:t xml:space="preserve"> </w:t>
      </w:r>
      <w:r w:rsidR="00713556" w:rsidRPr="00A16C01">
        <w:fldChar w:fldCharType="begin"/>
      </w:r>
      <w:r w:rsidR="00713556" w:rsidRPr="00A16C01">
        <w:instrText xml:space="preserve"> REF _Ref513200503 \n \h </w:instrText>
      </w:r>
      <w:r w:rsidR="00A16C01">
        <w:instrText xml:space="preserve"> \* MERGEFORMAT </w:instrText>
      </w:r>
      <w:r w:rsidR="00713556" w:rsidRPr="00A16C01">
        <w:fldChar w:fldCharType="separate"/>
      </w:r>
      <w:r w:rsidR="001946AC">
        <w:t>(3)</w:t>
      </w:r>
      <w:r w:rsidR="00713556" w:rsidRPr="00A16C01">
        <w:fldChar w:fldCharType="end"/>
      </w:r>
      <w:r w:rsidRPr="00A16C01">
        <w:t>.</w:t>
      </w:r>
    </w:p>
    <w:p w14:paraId="50D3F1CA" w14:textId="77777777" w:rsidR="004256B2" w:rsidRPr="00A16C01" w:rsidRDefault="004256B2" w:rsidP="00A16C01">
      <w:pPr>
        <w:pStyle w:val="LDStandard3"/>
        <w:keepNext/>
        <w:spacing w:line="24" w:lineRule="atLeast"/>
        <w:rPr>
          <w:rFonts w:cs="Times New Roman"/>
          <w:b/>
        </w:rPr>
      </w:pPr>
      <w:bookmarkStart w:id="1341" w:name="id7d587869_8cc8_493e_8902_e58f8d1b29bf_6"/>
      <w:r w:rsidRPr="00A16C01">
        <w:rPr>
          <w:rFonts w:cs="Times New Roman"/>
          <w:b/>
        </w:rPr>
        <w:t>Restrictions on de-energisation not affected</w:t>
      </w:r>
      <w:bookmarkEnd w:id="1341"/>
    </w:p>
    <w:p w14:paraId="6DEFA926" w14:textId="7F5AA773" w:rsidR="004256B2" w:rsidRPr="00A16C01" w:rsidRDefault="004256B2" w:rsidP="00A16C01">
      <w:pPr>
        <w:pStyle w:val="LDIndent1"/>
        <w:spacing w:line="24" w:lineRule="atLeast"/>
      </w:pPr>
      <w:r w:rsidRPr="00A16C01">
        <w:t>Nothing in this clause affects the operation of clause</w:t>
      </w:r>
      <w:r w:rsidR="00713556" w:rsidRPr="00A16C01">
        <w:t xml:space="preserve"> </w:t>
      </w:r>
      <w:r w:rsidR="00713556" w:rsidRPr="00A16C01">
        <w:fldChar w:fldCharType="begin"/>
      </w:r>
      <w:r w:rsidR="00713556" w:rsidRPr="00A16C01">
        <w:instrText xml:space="preserve"> REF _Ref513200519 \n \h </w:instrText>
      </w:r>
      <w:r w:rsidR="00A16C01">
        <w:instrText xml:space="preserve"> \* MERGEFORMAT </w:instrText>
      </w:r>
      <w:r w:rsidR="00713556" w:rsidRPr="00A16C01">
        <w:fldChar w:fldCharType="separate"/>
      </w:r>
      <w:r w:rsidR="001946AC">
        <w:t>116</w:t>
      </w:r>
      <w:r w:rsidR="00713556" w:rsidRPr="00A16C01">
        <w:fldChar w:fldCharType="end"/>
      </w:r>
      <w:r w:rsidRPr="00A16C01">
        <w:t>.</w:t>
      </w:r>
    </w:p>
    <w:p w14:paraId="1E38FDAF" w14:textId="77777777" w:rsidR="004256B2" w:rsidRPr="00A16C01" w:rsidRDefault="004256B2" w:rsidP="00A16C01">
      <w:pPr>
        <w:pStyle w:val="LDStandard2"/>
        <w:spacing w:line="24" w:lineRule="atLeast"/>
        <w:rPr>
          <w:bCs/>
        </w:rPr>
      </w:pPr>
      <w:bookmarkStart w:id="1342" w:name="_Toc355710936"/>
      <w:bookmarkStart w:id="1343" w:name="_Toc501438984"/>
      <w:bookmarkStart w:id="1344" w:name="_Ref513197871"/>
      <w:bookmarkStart w:id="1345" w:name="Elkera_Print_TOC1174"/>
      <w:bookmarkStart w:id="1346" w:name="id18749060_e38b_411d_8b1c_ef79a0afe83a_b"/>
      <w:bookmarkStart w:id="1347" w:name="_Toc27142181"/>
      <w:r w:rsidRPr="00A16C01">
        <w:t>Request for de-energisation</w:t>
      </w:r>
      <w:bookmarkEnd w:id="1342"/>
      <w:bookmarkEnd w:id="1343"/>
      <w:bookmarkEnd w:id="1344"/>
      <w:bookmarkEnd w:id="1345"/>
      <w:bookmarkEnd w:id="1346"/>
      <w:bookmarkEnd w:id="1347"/>
    </w:p>
    <w:p w14:paraId="0B68E530" w14:textId="77777777" w:rsidR="004256B2" w:rsidRPr="00A16C01" w:rsidRDefault="004256B2" w:rsidP="00A16C01">
      <w:pPr>
        <w:pStyle w:val="LDStandard3"/>
        <w:spacing w:line="24" w:lineRule="atLeast"/>
      </w:pPr>
      <w:bookmarkStart w:id="1348" w:name="ide7e5bbd8_fc31_479b_bd4e_9859323a0653_4"/>
      <w:r w:rsidRPr="00A16C01">
        <w:t xml:space="preserve">If a </w:t>
      </w:r>
      <w:r w:rsidRPr="00A16C01">
        <w:rPr>
          <w:i/>
        </w:rPr>
        <w:t>customer</w:t>
      </w:r>
      <w:r w:rsidRPr="00A16C01">
        <w:t xml:space="preserve"> requests the </w:t>
      </w:r>
      <w:r w:rsidRPr="00A16C01">
        <w:rPr>
          <w:i/>
        </w:rPr>
        <w:t>retailer</w:t>
      </w:r>
      <w:r w:rsidRPr="00A16C01">
        <w:t xml:space="preserve"> to arrange for </w:t>
      </w:r>
      <w:r w:rsidRPr="00A16C01">
        <w:rPr>
          <w:i/>
        </w:rPr>
        <w:t>de-energisation</w:t>
      </w:r>
      <w:r w:rsidRPr="00A16C01">
        <w:t xml:space="preserve"> of the </w:t>
      </w:r>
      <w:r w:rsidRPr="00A16C01">
        <w:rPr>
          <w:i/>
        </w:rPr>
        <w:t>customer</w:t>
      </w:r>
      <w:r w:rsidRPr="00A16C01">
        <w:t xml:space="preserve">’s premises, the </w:t>
      </w:r>
      <w:r w:rsidRPr="00A16C01">
        <w:rPr>
          <w:i/>
        </w:rPr>
        <w:t>retailer</w:t>
      </w:r>
      <w:r w:rsidRPr="00A16C01">
        <w:t xml:space="preserve"> must use its best endeavours to arrange for:</w:t>
      </w:r>
      <w:bookmarkEnd w:id="1348"/>
    </w:p>
    <w:p w14:paraId="522D2845" w14:textId="77777777" w:rsidR="004256B2" w:rsidRPr="00A16C01" w:rsidRDefault="004256B2" w:rsidP="00A16C01">
      <w:pPr>
        <w:pStyle w:val="LDStandard4"/>
        <w:spacing w:line="24" w:lineRule="atLeast"/>
      </w:pPr>
      <w:r w:rsidRPr="00A16C01">
        <w:tab/>
      </w:r>
      <w:r w:rsidRPr="00A16C01">
        <w:rPr>
          <w:i/>
        </w:rPr>
        <w:t>de-energisation</w:t>
      </w:r>
      <w:r w:rsidRPr="00A16C01">
        <w:t xml:space="preserve"> in accordance with the </w:t>
      </w:r>
      <w:r w:rsidRPr="00A16C01">
        <w:rPr>
          <w:i/>
        </w:rPr>
        <w:t>customer</w:t>
      </w:r>
      <w:r w:rsidRPr="00A16C01">
        <w:t>’s request; and</w:t>
      </w:r>
    </w:p>
    <w:p w14:paraId="296EC3FF" w14:textId="77777777" w:rsidR="004256B2" w:rsidRPr="00A16C01" w:rsidRDefault="004256B2" w:rsidP="00A16C01">
      <w:pPr>
        <w:pStyle w:val="LDStandard4"/>
        <w:spacing w:line="24" w:lineRule="atLeast"/>
      </w:pPr>
      <w:r w:rsidRPr="00A16C01">
        <w:t xml:space="preserve">a </w:t>
      </w:r>
      <w:hyperlink w:anchor="id27d6d8ee_3fa8_42a5_ac35_0726343c48a6_f" w:history="1">
        <w:r w:rsidRPr="00A16C01">
          <w:rPr>
            <w:i/>
          </w:rPr>
          <w:t>meter</w:t>
        </w:r>
      </w:hyperlink>
      <w:r w:rsidRPr="00A16C01">
        <w:t xml:space="preserve"> reading; and</w:t>
      </w:r>
    </w:p>
    <w:p w14:paraId="1961DAD1" w14:textId="77777777" w:rsidR="004256B2" w:rsidRPr="00A16C01" w:rsidRDefault="004256B2" w:rsidP="00A16C01">
      <w:pPr>
        <w:pStyle w:val="LDStandard4"/>
        <w:spacing w:line="24" w:lineRule="atLeast"/>
      </w:pPr>
      <w:r w:rsidRPr="00A16C01">
        <w:tab/>
        <w:t xml:space="preserve">if applicable, the preparation and issue of a final bill for the premises; and </w:t>
      </w:r>
    </w:p>
    <w:p w14:paraId="5A143AD9" w14:textId="77777777" w:rsidR="004256B2" w:rsidRPr="00A16C01" w:rsidRDefault="004256B2" w:rsidP="00A16C01">
      <w:pPr>
        <w:pStyle w:val="LDStandard4"/>
        <w:spacing w:line="24" w:lineRule="atLeast"/>
      </w:pPr>
      <w:r w:rsidRPr="00A16C01">
        <w:tab/>
        <w:t xml:space="preserve">where a </w:t>
      </w:r>
      <w:r w:rsidRPr="00A16C01">
        <w:rPr>
          <w:i/>
        </w:rPr>
        <w:t>customer</w:t>
      </w:r>
      <w:r w:rsidRPr="00A16C01">
        <w:t xml:space="preserve"> can be disconnected by de-energising the </w:t>
      </w:r>
      <w:r w:rsidRPr="00A16C01">
        <w:rPr>
          <w:i/>
        </w:rPr>
        <w:t>customer's</w:t>
      </w:r>
      <w:r w:rsidRPr="00A16C01">
        <w:t xml:space="preserve"> premises remotely and the </w:t>
      </w:r>
      <w:r w:rsidRPr="00A16C01">
        <w:rPr>
          <w:i/>
        </w:rPr>
        <w:t>retailer</w:t>
      </w:r>
      <w:r w:rsidRPr="00A16C01">
        <w:t xml:space="preserve"> believes it can do so safely, the </w:t>
      </w:r>
      <w:r w:rsidRPr="00A16C01">
        <w:rPr>
          <w:i/>
        </w:rPr>
        <w:t>retailer</w:t>
      </w:r>
      <w:r w:rsidRPr="00A16C01">
        <w:t xml:space="preserve"> must arrange for </w:t>
      </w:r>
      <w:r w:rsidRPr="00A16C01">
        <w:rPr>
          <w:i/>
        </w:rPr>
        <w:t>de-energisation</w:t>
      </w:r>
      <w:r w:rsidRPr="00A16C01">
        <w:t xml:space="preserve"> of the </w:t>
      </w:r>
      <w:r w:rsidRPr="00A16C01">
        <w:rPr>
          <w:i/>
        </w:rPr>
        <w:t>customer</w:t>
      </w:r>
      <w:r w:rsidRPr="00A16C01">
        <w:t xml:space="preserve">'s premises within two hours of the </w:t>
      </w:r>
      <w:r w:rsidRPr="00A16C01">
        <w:rPr>
          <w:i/>
        </w:rPr>
        <w:t>customer</w:t>
      </w:r>
      <w:r w:rsidRPr="00A16C01">
        <w:t xml:space="preserve">'s request, unless the </w:t>
      </w:r>
      <w:r w:rsidRPr="00A16C01">
        <w:rPr>
          <w:i/>
        </w:rPr>
        <w:t>customer</w:t>
      </w:r>
      <w:r w:rsidRPr="00A16C01">
        <w:t xml:space="preserve"> has requested </w:t>
      </w:r>
      <w:r w:rsidRPr="00A16C01">
        <w:rPr>
          <w:i/>
        </w:rPr>
        <w:t>de-energisation</w:t>
      </w:r>
      <w:r w:rsidRPr="00A16C01">
        <w:t xml:space="preserve"> at a scheduled time.</w:t>
      </w:r>
    </w:p>
    <w:p w14:paraId="55227624" w14:textId="77777777" w:rsidR="004256B2" w:rsidRPr="00A16C01" w:rsidRDefault="004256B2" w:rsidP="00A16C01">
      <w:pPr>
        <w:pStyle w:val="LDStandard3"/>
        <w:keepNext/>
        <w:spacing w:line="24" w:lineRule="atLeast"/>
        <w:rPr>
          <w:rFonts w:cs="Times New Roman"/>
          <w:b/>
        </w:rPr>
      </w:pPr>
      <w:bookmarkStart w:id="1349" w:name="id2dcb7f68_5e85_4549_a07a_d6a63362e8c2_d"/>
      <w:r w:rsidRPr="00A16C01">
        <w:rPr>
          <w:rFonts w:cs="Times New Roman"/>
          <w:b/>
        </w:rPr>
        <w:lastRenderedPageBreak/>
        <w:t>Application of this clause to standard retail contracts</w:t>
      </w:r>
      <w:bookmarkEnd w:id="1349"/>
    </w:p>
    <w:p w14:paraId="261B1EB8" w14:textId="77777777" w:rsidR="004256B2" w:rsidRPr="00A16C01" w:rsidRDefault="004256B2" w:rsidP="00A16C01">
      <w:pPr>
        <w:pStyle w:val="LDIndent1"/>
        <w:spacing w:line="24" w:lineRule="atLeast"/>
      </w:pPr>
      <w:r w:rsidRPr="00A16C01">
        <w:t xml:space="preserve">This clause applies in relation to </w:t>
      </w:r>
      <w:r w:rsidRPr="00A16C01">
        <w:rPr>
          <w:i/>
        </w:rPr>
        <w:t>standard retail contract</w:t>
      </w:r>
      <w:r w:rsidRPr="00A16C01">
        <w:t>s.</w:t>
      </w:r>
    </w:p>
    <w:p w14:paraId="797631F0" w14:textId="77777777" w:rsidR="004256B2" w:rsidRPr="00A16C01" w:rsidRDefault="004256B2" w:rsidP="00A16C01">
      <w:pPr>
        <w:pStyle w:val="LDStandard3"/>
        <w:keepNext/>
        <w:spacing w:line="24" w:lineRule="atLeast"/>
        <w:rPr>
          <w:rFonts w:cs="Times New Roman"/>
          <w:b/>
        </w:rPr>
      </w:pPr>
      <w:bookmarkStart w:id="1350" w:name="id1a85fab7_ab37_437b_925d_38f7a51912ba_d"/>
      <w:r w:rsidRPr="00A16C01">
        <w:rPr>
          <w:rFonts w:cs="Times New Roman"/>
          <w:b/>
        </w:rPr>
        <w:t>Application of this clause to market retail contracts</w:t>
      </w:r>
      <w:bookmarkEnd w:id="1350"/>
    </w:p>
    <w:p w14:paraId="4666ADC3" w14:textId="77777777" w:rsidR="004256B2" w:rsidRPr="00A16C01" w:rsidRDefault="004256B2" w:rsidP="00A16C01">
      <w:pPr>
        <w:pStyle w:val="LDIndent1"/>
        <w:spacing w:line="24" w:lineRule="atLeast"/>
      </w:pPr>
      <w:r w:rsidRPr="00A16C01">
        <w:t xml:space="preserve">This clause applies in relation to </w:t>
      </w:r>
      <w:r w:rsidRPr="00A16C01">
        <w:rPr>
          <w:i/>
        </w:rPr>
        <w:t>market retail contracts</w:t>
      </w:r>
      <w:r w:rsidRPr="00A16C01">
        <w:t>.</w:t>
      </w:r>
    </w:p>
    <w:p w14:paraId="6C24E921" w14:textId="77777777" w:rsidR="004256B2" w:rsidRPr="00A16C01" w:rsidRDefault="004256B2" w:rsidP="00A16C01">
      <w:pPr>
        <w:pStyle w:val="LDStandard3"/>
        <w:keepNext/>
        <w:spacing w:line="24" w:lineRule="atLeast"/>
        <w:rPr>
          <w:rFonts w:cs="Times New Roman"/>
          <w:b/>
        </w:rPr>
      </w:pPr>
      <w:r w:rsidRPr="00A16C01">
        <w:rPr>
          <w:rFonts w:cs="Times New Roman"/>
          <w:b/>
        </w:rPr>
        <w:t>Application of this clause to exempt persons</w:t>
      </w:r>
    </w:p>
    <w:p w14:paraId="5F108847" w14:textId="77777777" w:rsidR="004256B2" w:rsidRPr="00A16C01" w:rsidRDefault="004256B2"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1848FE36" w14:textId="77777777" w:rsidR="004256B2" w:rsidRPr="00A16C01" w:rsidRDefault="004256B2" w:rsidP="00A16C01">
      <w:pPr>
        <w:pStyle w:val="LDIndent1"/>
        <w:spacing w:line="24" w:lineRule="atLeast"/>
      </w:pPr>
      <w:r w:rsidRPr="00A16C01">
        <w:t>VD1, VD2, VD7, VR1, VR2, VR3 and VR4.</w:t>
      </w:r>
    </w:p>
    <w:p w14:paraId="434D1F1B" w14:textId="77777777" w:rsidR="00AB0E73" w:rsidRPr="00A16C01" w:rsidRDefault="00AB0E73" w:rsidP="00966C4A">
      <w:pPr>
        <w:pStyle w:val="Style1"/>
      </w:pPr>
      <w:bookmarkStart w:id="1351" w:name="_Toc355710937"/>
      <w:bookmarkStart w:id="1352" w:name="_Toc501438985"/>
      <w:bookmarkStart w:id="1353" w:name="Elkera_Print_TOC1182"/>
      <w:bookmarkStart w:id="1354" w:name="idb8784171_fa20_4dfc_a4b4_15ceccb0cce3_1"/>
      <w:bookmarkStart w:id="1355" w:name="_Toc27142182"/>
      <w:r w:rsidRPr="00A16C01">
        <w:t>Division 3</w:t>
      </w:r>
      <w:r w:rsidRPr="00A16C01">
        <w:tab/>
        <w:t>Distributor de-energisation of premises</w:t>
      </w:r>
      <w:bookmarkEnd w:id="1351"/>
      <w:bookmarkEnd w:id="1352"/>
      <w:bookmarkEnd w:id="1353"/>
      <w:bookmarkEnd w:id="1354"/>
      <w:bookmarkEnd w:id="1355"/>
    </w:p>
    <w:p w14:paraId="00AF1F36" w14:textId="77777777" w:rsidR="00AB0E73" w:rsidRPr="00A16C01" w:rsidRDefault="00AB0E73" w:rsidP="00A16C01">
      <w:pPr>
        <w:pStyle w:val="LDStandard2"/>
        <w:spacing w:line="24" w:lineRule="atLeast"/>
        <w:rPr>
          <w:rFonts w:cs="Times New Roman"/>
          <w:bCs/>
        </w:rPr>
      </w:pPr>
      <w:bookmarkStart w:id="1356" w:name="_Toc355710938"/>
      <w:bookmarkStart w:id="1357" w:name="_Toc501438986"/>
      <w:bookmarkStart w:id="1358" w:name="_Toc27142183"/>
      <w:r w:rsidRPr="00A16C01">
        <w:t>[Not used]</w:t>
      </w:r>
      <w:bookmarkEnd w:id="1356"/>
      <w:bookmarkEnd w:id="1357"/>
      <w:bookmarkEnd w:id="1358"/>
      <w:r w:rsidRPr="00A16C01">
        <w:t xml:space="preserve"> </w:t>
      </w:r>
    </w:p>
    <w:p w14:paraId="594D0A45" w14:textId="77777777" w:rsidR="00AB0E73" w:rsidRPr="00A16C01" w:rsidRDefault="00AB0E73" w:rsidP="00A16C01">
      <w:pPr>
        <w:pStyle w:val="LDStandard3"/>
        <w:spacing w:line="24" w:lineRule="atLeast"/>
      </w:pPr>
      <w:bookmarkStart w:id="1359" w:name="ide503435e_0e3f_423b_94d6_1dc38d4b272f_a"/>
      <w:r w:rsidRPr="00A16C01">
        <w:t xml:space="preserve">[Not used] </w:t>
      </w:r>
      <w:bookmarkEnd w:id="1359"/>
    </w:p>
    <w:p w14:paraId="7B8FE6FC" w14:textId="77777777" w:rsidR="00AB0E73" w:rsidRPr="00A16C01" w:rsidRDefault="00AB0E73" w:rsidP="00A16C01">
      <w:pPr>
        <w:pStyle w:val="LDStandard3"/>
        <w:spacing w:line="24" w:lineRule="atLeast"/>
      </w:pPr>
      <w:bookmarkStart w:id="1360" w:name="id6b34fc74_f5f0_44c8_a928_2f9822b73ec1_d"/>
      <w:r w:rsidRPr="00A16C01">
        <w:t xml:space="preserve">[Not used] </w:t>
      </w:r>
      <w:bookmarkEnd w:id="1360"/>
    </w:p>
    <w:p w14:paraId="5A9D48C2" w14:textId="77777777" w:rsidR="00AB0E73" w:rsidRPr="00A16C01" w:rsidRDefault="00AB0E73" w:rsidP="00A16C01">
      <w:pPr>
        <w:pStyle w:val="LDStandard3"/>
        <w:spacing w:line="24" w:lineRule="atLeast"/>
      </w:pPr>
      <w:bookmarkStart w:id="1361" w:name="id72dbf54c_fda0_4392_9033_73d5b9f5582f_6"/>
      <w:r w:rsidRPr="00A16C01">
        <w:t xml:space="preserve">[Not used] </w:t>
      </w:r>
      <w:bookmarkEnd w:id="1361"/>
    </w:p>
    <w:p w14:paraId="5EFD1404" w14:textId="77777777" w:rsidR="00AB0E73" w:rsidRPr="00A16C01" w:rsidRDefault="00AB0E73" w:rsidP="00A16C01">
      <w:pPr>
        <w:pStyle w:val="LDStandard2"/>
        <w:spacing w:line="24" w:lineRule="atLeast"/>
        <w:rPr>
          <w:rFonts w:cs="Times New Roman"/>
          <w:bCs/>
        </w:rPr>
      </w:pPr>
      <w:bookmarkStart w:id="1362" w:name="_Toc355710939"/>
      <w:bookmarkStart w:id="1363" w:name="_Toc501438987"/>
      <w:bookmarkStart w:id="1364" w:name="_Toc27142184"/>
      <w:bookmarkStart w:id="1365" w:name="Elkera_Print_TOC1224"/>
      <w:bookmarkStart w:id="1366" w:name="ide09fe63e_c715_47eb_9322_e5fa6f414537_6"/>
      <w:r w:rsidRPr="00A16C01">
        <w:t>[Not used]</w:t>
      </w:r>
      <w:bookmarkEnd w:id="1362"/>
      <w:bookmarkEnd w:id="1363"/>
      <w:bookmarkEnd w:id="1364"/>
      <w:r w:rsidRPr="00A16C01">
        <w:t xml:space="preserve"> </w:t>
      </w:r>
      <w:bookmarkEnd w:id="1365"/>
      <w:bookmarkEnd w:id="1366"/>
    </w:p>
    <w:p w14:paraId="2DF5B99E" w14:textId="77777777" w:rsidR="00AB0E73" w:rsidRPr="00A16C01" w:rsidRDefault="00AB0E73" w:rsidP="00A16C01">
      <w:pPr>
        <w:pStyle w:val="LDStandard3"/>
        <w:spacing w:line="24" w:lineRule="atLeast"/>
      </w:pPr>
      <w:bookmarkStart w:id="1367" w:name="idfe29dffb_1ea1_4cc8_a215_4d0aa50995d6_9"/>
      <w:r w:rsidRPr="00A16C01">
        <w:t xml:space="preserve">[Not used] </w:t>
      </w:r>
      <w:bookmarkStart w:id="1368" w:name="id162adb89_f1a8_42a7_b9e9_5009c6fc51ae_a"/>
      <w:bookmarkEnd w:id="1367"/>
    </w:p>
    <w:p w14:paraId="46DEA5E9" w14:textId="77777777" w:rsidR="00AB0E73" w:rsidRPr="00A16C01" w:rsidRDefault="00AB0E73" w:rsidP="00A16C01">
      <w:pPr>
        <w:pStyle w:val="LDStandard3"/>
        <w:spacing w:line="24" w:lineRule="atLeast"/>
      </w:pPr>
      <w:r w:rsidRPr="00A16C01">
        <w:t xml:space="preserve">[Not used] </w:t>
      </w:r>
      <w:bookmarkEnd w:id="1368"/>
    </w:p>
    <w:p w14:paraId="668FA85E" w14:textId="77777777" w:rsidR="00AB0E73" w:rsidRPr="00A16C01" w:rsidRDefault="00AB0E73" w:rsidP="00A16C01">
      <w:pPr>
        <w:pStyle w:val="LDStandard3"/>
        <w:spacing w:line="24" w:lineRule="atLeast"/>
      </w:pPr>
      <w:r w:rsidRPr="00A16C01">
        <w:t xml:space="preserve">[Not used] </w:t>
      </w:r>
      <w:bookmarkStart w:id="1369" w:name="id6d01625d_4d95_494c_be4f_1c782844cab3_d"/>
    </w:p>
    <w:p w14:paraId="303B1E5A" w14:textId="77777777" w:rsidR="00AB0E73" w:rsidRPr="00A16C01" w:rsidRDefault="00AB0E73" w:rsidP="00A16C01">
      <w:pPr>
        <w:pStyle w:val="LDStandard3"/>
        <w:spacing w:line="24" w:lineRule="atLeast"/>
      </w:pPr>
      <w:r w:rsidRPr="00A16C01">
        <w:t xml:space="preserve">[Not used] </w:t>
      </w:r>
      <w:bookmarkEnd w:id="1369"/>
    </w:p>
    <w:p w14:paraId="6708345D" w14:textId="77777777" w:rsidR="00AB0E73" w:rsidRPr="00A16C01" w:rsidRDefault="00AB0E73" w:rsidP="00966C4A">
      <w:pPr>
        <w:pStyle w:val="Style1"/>
      </w:pPr>
      <w:bookmarkStart w:id="1370" w:name="_Toc355710940"/>
      <w:bookmarkStart w:id="1371" w:name="_Toc501438988"/>
      <w:bookmarkStart w:id="1372" w:name="Elkera_Print_TOC1242"/>
      <w:bookmarkStart w:id="1373" w:name="id5d297f8b_84ce_4d4a_b4ee_66ba2bca29a2_4"/>
      <w:bookmarkStart w:id="1374" w:name="_Toc27142185"/>
      <w:r w:rsidRPr="00A16C01">
        <w:t>Division 4</w:t>
      </w:r>
      <w:r w:rsidRPr="00A16C01">
        <w:tab/>
        <w:t>Re-energisation of premises</w:t>
      </w:r>
      <w:bookmarkEnd w:id="1370"/>
      <w:bookmarkEnd w:id="1371"/>
      <w:bookmarkEnd w:id="1372"/>
      <w:bookmarkEnd w:id="1373"/>
      <w:bookmarkEnd w:id="1374"/>
    </w:p>
    <w:p w14:paraId="40CDD38A" w14:textId="77777777" w:rsidR="00AB0E73" w:rsidRPr="00A16C01" w:rsidRDefault="00AB0E73" w:rsidP="00A16C01">
      <w:pPr>
        <w:pStyle w:val="LDStandard2"/>
        <w:spacing w:line="24" w:lineRule="atLeast"/>
        <w:rPr>
          <w:bCs/>
        </w:rPr>
      </w:pPr>
      <w:bookmarkStart w:id="1375" w:name="_Toc355710941"/>
      <w:bookmarkStart w:id="1376" w:name="_Toc501438989"/>
      <w:bookmarkStart w:id="1377" w:name="Elkera_Print_TOC1244"/>
      <w:bookmarkStart w:id="1378" w:name="id61852835_64ed_4833_80cc_333d47e47736_1"/>
      <w:bookmarkStart w:id="1379" w:name="_Toc27142186"/>
      <w:r w:rsidRPr="00A16C01">
        <w:t>Obligation on retailer to arrange re-energisation of premises</w:t>
      </w:r>
      <w:bookmarkEnd w:id="1375"/>
      <w:bookmarkEnd w:id="1376"/>
      <w:bookmarkEnd w:id="1377"/>
      <w:bookmarkEnd w:id="1378"/>
      <w:bookmarkEnd w:id="1379"/>
    </w:p>
    <w:p w14:paraId="3339235C" w14:textId="77777777" w:rsidR="00AB0E73" w:rsidRPr="00A16C01" w:rsidRDefault="00AB0E73" w:rsidP="00A16C01">
      <w:pPr>
        <w:pStyle w:val="LDStandard3"/>
        <w:spacing w:line="24" w:lineRule="atLeast"/>
      </w:pPr>
      <w:bookmarkStart w:id="1380" w:name="id4146d473_8546_4441_9be4_12ff6398eff9_e"/>
      <w:r w:rsidRPr="00A16C01">
        <w:t xml:space="preserve">Where a </w:t>
      </w:r>
      <w:r w:rsidRPr="00A16C01">
        <w:rPr>
          <w:i/>
        </w:rPr>
        <w:t>retailer</w:t>
      </w:r>
      <w:r w:rsidRPr="00A16C01">
        <w:t xml:space="preserve"> has arranged for the </w:t>
      </w:r>
      <w:r w:rsidRPr="00A16C01">
        <w:rPr>
          <w:i/>
        </w:rPr>
        <w:t>de-energisation</w:t>
      </w:r>
      <w:r w:rsidRPr="00A16C01">
        <w:t xml:space="preserve"> of a </w:t>
      </w:r>
      <w:r w:rsidRPr="00A16C01">
        <w:rPr>
          <w:i/>
        </w:rPr>
        <w:t>small customer</w:t>
      </w:r>
      <w:r w:rsidRPr="00A16C01">
        <w:t xml:space="preserve">’s premises and the </w:t>
      </w:r>
      <w:r w:rsidRPr="00A16C01">
        <w:rPr>
          <w:i/>
        </w:rPr>
        <w:t>customer</w:t>
      </w:r>
      <w:r w:rsidRPr="00A16C01">
        <w:t xml:space="preserve"> has within 10 </w:t>
      </w:r>
      <w:r w:rsidRPr="00A16C01">
        <w:rPr>
          <w:i/>
        </w:rPr>
        <w:t>business day</w:t>
      </w:r>
      <w:r w:rsidRPr="00A16C01">
        <w:t xml:space="preserve">s of the </w:t>
      </w:r>
      <w:r w:rsidRPr="00A16C01">
        <w:rPr>
          <w:i/>
        </w:rPr>
        <w:t>de-energisation</w:t>
      </w:r>
      <w:r w:rsidRPr="00A16C01">
        <w:t>:</w:t>
      </w:r>
      <w:bookmarkEnd w:id="1380"/>
    </w:p>
    <w:p w14:paraId="320E4C2D" w14:textId="77777777" w:rsidR="00AB0E73" w:rsidRPr="00A16C01" w:rsidRDefault="00AB0E73" w:rsidP="00A16C01">
      <w:pPr>
        <w:pStyle w:val="LDStandard4"/>
        <w:spacing w:line="24" w:lineRule="atLeast"/>
      </w:pPr>
      <w:r w:rsidRPr="00A16C01">
        <w:tab/>
        <w:t xml:space="preserve">if relevant, rectified the matter that led to the </w:t>
      </w:r>
      <w:r w:rsidRPr="00A16C01">
        <w:rPr>
          <w:i/>
        </w:rPr>
        <w:t>de-energisation</w:t>
      </w:r>
      <w:r w:rsidRPr="00A16C01">
        <w:t xml:space="preserve"> or </w:t>
      </w:r>
      <w:proofErr w:type="gramStart"/>
      <w:r w:rsidRPr="00A16C01">
        <w:t>made arrangements</w:t>
      </w:r>
      <w:proofErr w:type="gramEnd"/>
      <w:r w:rsidRPr="00A16C01">
        <w:t xml:space="preserve"> to the satisfaction of the </w:t>
      </w:r>
      <w:r w:rsidRPr="00A16C01">
        <w:rPr>
          <w:i/>
        </w:rPr>
        <w:t>retailer</w:t>
      </w:r>
      <w:r w:rsidRPr="00A16C01">
        <w:t>; and</w:t>
      </w:r>
    </w:p>
    <w:p w14:paraId="698D2653" w14:textId="77777777" w:rsidR="00AB0E73" w:rsidRPr="00A16C01" w:rsidRDefault="00AB0E73" w:rsidP="00A16C01">
      <w:pPr>
        <w:pStyle w:val="LDStandard4"/>
        <w:spacing w:line="24" w:lineRule="atLeast"/>
      </w:pPr>
      <w:r w:rsidRPr="00A16C01">
        <w:tab/>
        <w:t xml:space="preserve">made a request for </w:t>
      </w:r>
      <w:r w:rsidRPr="00A16C01">
        <w:rPr>
          <w:i/>
        </w:rPr>
        <w:t>re-energisatio</w:t>
      </w:r>
      <w:r w:rsidRPr="00A16C01">
        <w:t>n; and</w:t>
      </w:r>
    </w:p>
    <w:p w14:paraId="67041F08" w14:textId="77777777" w:rsidR="00AB0E73" w:rsidRPr="00A16C01" w:rsidRDefault="00AB0E73" w:rsidP="00A16C01">
      <w:pPr>
        <w:pStyle w:val="LDStandard4"/>
        <w:spacing w:line="24" w:lineRule="atLeast"/>
      </w:pPr>
      <w:r w:rsidRPr="00A16C01">
        <w:tab/>
        <w:t xml:space="preserve">paid any charge for </w:t>
      </w:r>
      <w:r w:rsidRPr="00A16C01">
        <w:rPr>
          <w:i/>
        </w:rPr>
        <w:t>re-energisation</w:t>
      </w:r>
      <w:r w:rsidRPr="00A16C01">
        <w:t>;</w:t>
      </w:r>
    </w:p>
    <w:p w14:paraId="242770CA" w14:textId="77777777" w:rsidR="00AB0E73" w:rsidRPr="00A16C01" w:rsidRDefault="00AB0E73" w:rsidP="00A16C01">
      <w:pPr>
        <w:pStyle w:val="LDIndent1"/>
        <w:spacing w:line="24" w:lineRule="atLeast"/>
      </w:pPr>
      <w:r w:rsidRPr="00A16C01">
        <w:t xml:space="preserve">the </w:t>
      </w:r>
      <w:r w:rsidRPr="00A16C01">
        <w:rPr>
          <w:i/>
        </w:rPr>
        <w:t>retailer</w:t>
      </w:r>
      <w:r w:rsidRPr="00A16C01">
        <w:t xml:space="preserve"> must, in accordance with any requirements under the </w:t>
      </w:r>
      <w:r w:rsidRPr="00A16C01">
        <w:rPr>
          <w:i/>
        </w:rPr>
        <w:t>energy laws</w:t>
      </w:r>
      <w:r w:rsidRPr="00A16C01">
        <w:t xml:space="preserve">, initiate a request to the distributor for </w:t>
      </w:r>
      <w:r w:rsidRPr="00A16C01">
        <w:rPr>
          <w:i/>
        </w:rPr>
        <w:t>re-energisation</w:t>
      </w:r>
      <w:r w:rsidRPr="00A16C01">
        <w:t xml:space="preserve"> of the premises.</w:t>
      </w:r>
    </w:p>
    <w:p w14:paraId="181ECB07" w14:textId="77777777" w:rsidR="00AB0E73" w:rsidRPr="00A16C01" w:rsidRDefault="00AB0E73" w:rsidP="00A16C01">
      <w:pPr>
        <w:pStyle w:val="LDStandard3"/>
        <w:numPr>
          <w:ilvl w:val="0"/>
          <w:numId w:val="0"/>
        </w:numPr>
        <w:spacing w:line="24" w:lineRule="atLeast"/>
        <w:ind w:left="851" w:hanging="851"/>
      </w:pPr>
      <w:r w:rsidRPr="00A16C01">
        <w:t>(2A)</w:t>
      </w:r>
      <w:r w:rsidRPr="00A16C01">
        <w:tab/>
        <w:t xml:space="preserve">If a </w:t>
      </w:r>
      <w:r w:rsidRPr="00A16C01">
        <w:rPr>
          <w:i/>
        </w:rPr>
        <w:t>small customer</w:t>
      </w:r>
      <w:r w:rsidRPr="00A16C01">
        <w:t xml:space="preserve"> whose premises have been </w:t>
      </w:r>
      <w:r w:rsidRPr="00A16C01">
        <w:rPr>
          <w:i/>
        </w:rPr>
        <w:t xml:space="preserve">de-energised </w:t>
      </w:r>
      <w:r w:rsidRPr="00A16C01">
        <w:t xml:space="preserve">is eligible for a Utility Relief Grant and, within 10 </w:t>
      </w:r>
      <w:r w:rsidRPr="00A16C01">
        <w:rPr>
          <w:i/>
        </w:rPr>
        <w:t>business day</w:t>
      </w:r>
      <w:r w:rsidRPr="00A16C01">
        <w:t xml:space="preserve">s of the </w:t>
      </w:r>
      <w:r w:rsidRPr="00A16C01">
        <w:rPr>
          <w:i/>
        </w:rPr>
        <w:t>de-energisation</w:t>
      </w:r>
      <w:r w:rsidRPr="00A16C01">
        <w:t xml:space="preserve">, applies for such a grant, then the </w:t>
      </w:r>
      <w:r w:rsidRPr="00A16C01">
        <w:rPr>
          <w:i/>
        </w:rPr>
        <w:t>small customer</w:t>
      </w:r>
      <w:r w:rsidRPr="00A16C01">
        <w:t xml:space="preserve"> is to be taken by the </w:t>
      </w:r>
      <w:r w:rsidRPr="00A16C01">
        <w:rPr>
          <w:i/>
        </w:rPr>
        <w:t>retailer</w:t>
      </w:r>
      <w:r w:rsidRPr="00A16C01">
        <w:t xml:space="preserve"> to have rectified the matter that led to the </w:t>
      </w:r>
      <w:r w:rsidRPr="00A16C01">
        <w:rPr>
          <w:i/>
        </w:rPr>
        <w:t>de-energisation</w:t>
      </w:r>
      <w:r w:rsidRPr="00A16C01">
        <w:t>.</w:t>
      </w:r>
    </w:p>
    <w:p w14:paraId="705F969E" w14:textId="77777777" w:rsidR="00AB0E73" w:rsidRPr="00A16C01" w:rsidRDefault="00AB0E73" w:rsidP="00A16C01">
      <w:pPr>
        <w:pStyle w:val="LDStandard3"/>
        <w:keepNext/>
        <w:spacing w:line="24" w:lineRule="atLeast"/>
        <w:rPr>
          <w:rFonts w:cs="Times New Roman"/>
          <w:b/>
        </w:rPr>
      </w:pPr>
      <w:bookmarkStart w:id="1381" w:name="idc0167f75_929f_4988_b845_4d22e2d2ad26_1"/>
      <w:r w:rsidRPr="00A16C01">
        <w:rPr>
          <w:rFonts w:cs="Times New Roman"/>
          <w:b/>
        </w:rPr>
        <w:lastRenderedPageBreak/>
        <w:t>Application of this clause to standard retail contracts</w:t>
      </w:r>
    </w:p>
    <w:p w14:paraId="1E222BC1"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FF5447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market retail contracts</w:t>
      </w:r>
      <w:bookmarkEnd w:id="1381"/>
    </w:p>
    <w:p w14:paraId="1F4F2E71"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3BB56FE8" w14:textId="77777777" w:rsidR="00AB0E73" w:rsidRPr="00A16C01" w:rsidRDefault="00AB0E73" w:rsidP="00A16C01">
      <w:pPr>
        <w:pStyle w:val="LDStandard3"/>
        <w:keepNext/>
        <w:spacing w:line="24" w:lineRule="atLeast"/>
        <w:rPr>
          <w:rFonts w:cs="Times New Roman"/>
          <w:b/>
        </w:rPr>
      </w:pPr>
      <w:bookmarkStart w:id="1382" w:name="_Toc355710942"/>
      <w:bookmarkStart w:id="1383" w:name="_Toc501438990"/>
      <w:bookmarkStart w:id="1384" w:name="Elkera_Print_TOC1252"/>
      <w:bookmarkStart w:id="1385" w:name="id56c80c32_3566_4ec6_adc0_df134c1cb093_0"/>
      <w:r w:rsidRPr="00A16C01">
        <w:rPr>
          <w:rFonts w:cs="Times New Roman"/>
          <w:b/>
        </w:rPr>
        <w:t>Application of this clause to exempt persons</w:t>
      </w:r>
    </w:p>
    <w:p w14:paraId="3A92DC5E"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2F1CC7C2" w14:textId="77777777" w:rsidR="00AB0E73" w:rsidRPr="00A16C01" w:rsidRDefault="00AB0E73" w:rsidP="00A16C01">
      <w:pPr>
        <w:pStyle w:val="LDIndent1"/>
        <w:spacing w:line="24" w:lineRule="atLeast"/>
      </w:pPr>
      <w:r w:rsidRPr="00A16C01">
        <w:t>VD1, VD2, VD7, VR1, VR2, VR3 and VR4.</w:t>
      </w:r>
    </w:p>
    <w:p w14:paraId="7E282D7F" w14:textId="77777777" w:rsidR="00AB0E73" w:rsidRPr="00A16C01" w:rsidRDefault="00AB0E73" w:rsidP="00A16C01">
      <w:pPr>
        <w:pStyle w:val="LDStandard2"/>
        <w:spacing w:line="24" w:lineRule="atLeast"/>
      </w:pPr>
      <w:bookmarkStart w:id="1386" w:name="_Toc27142187"/>
      <w:r w:rsidRPr="00A16C01">
        <w:t>[Not used]</w:t>
      </w:r>
      <w:bookmarkEnd w:id="1382"/>
      <w:bookmarkEnd w:id="1383"/>
      <w:bookmarkEnd w:id="1386"/>
      <w:r w:rsidRPr="00A16C01">
        <w:t xml:space="preserve"> </w:t>
      </w:r>
    </w:p>
    <w:p w14:paraId="6666610A" w14:textId="77777777" w:rsidR="00AB0E73" w:rsidRPr="00A16C01" w:rsidRDefault="00AB0E73" w:rsidP="00A16C01">
      <w:pPr>
        <w:pStyle w:val="LDStandard2"/>
        <w:numPr>
          <w:ilvl w:val="0"/>
          <w:numId w:val="0"/>
        </w:numPr>
        <w:spacing w:line="24" w:lineRule="atLeast"/>
        <w:rPr>
          <w:bCs/>
        </w:rPr>
      </w:pPr>
      <w:bookmarkStart w:id="1387" w:name="_Toc355710943"/>
      <w:bookmarkStart w:id="1388" w:name="_Toc501438991"/>
      <w:bookmarkStart w:id="1389" w:name="_Toc27142188"/>
      <w:r w:rsidRPr="00A16C01">
        <w:t>122A</w:t>
      </w:r>
      <w:r w:rsidRPr="00A16C01">
        <w:tab/>
        <w:t>Time for re-energisation</w:t>
      </w:r>
      <w:bookmarkEnd w:id="1387"/>
      <w:bookmarkEnd w:id="1388"/>
      <w:bookmarkEnd w:id="1389"/>
    </w:p>
    <w:p w14:paraId="00A598E0" w14:textId="77777777" w:rsidR="00AB0E73" w:rsidRPr="00A16C01" w:rsidRDefault="00AB0E73" w:rsidP="00A16C01">
      <w:pPr>
        <w:pStyle w:val="LDStandard3"/>
        <w:spacing w:line="24" w:lineRule="atLeast"/>
      </w:pPr>
      <w:r w:rsidRPr="00A16C01">
        <w:t xml:space="preserve">If a </w:t>
      </w:r>
      <w:r w:rsidRPr="00A16C01">
        <w:rPr>
          <w:i/>
        </w:rPr>
        <w:t>customer</w:t>
      </w:r>
      <w:r w:rsidRPr="00A16C01">
        <w:t xml:space="preserve"> makes a request for </w:t>
      </w:r>
      <w:r w:rsidRPr="00A16C01">
        <w:rPr>
          <w:i/>
        </w:rPr>
        <w:t>re-energisation</w:t>
      </w:r>
      <w:r w:rsidRPr="00A16C01">
        <w:t>:</w:t>
      </w:r>
    </w:p>
    <w:p w14:paraId="6BE66D7D" w14:textId="77777777" w:rsidR="00AB0E73" w:rsidRPr="00A16C01" w:rsidRDefault="00AB0E73" w:rsidP="00A16C01">
      <w:pPr>
        <w:pStyle w:val="LDStandard4"/>
        <w:spacing w:line="24" w:lineRule="atLeast"/>
      </w:pPr>
      <w:r w:rsidRPr="00A16C01">
        <w:tab/>
        <w:t xml:space="preserve">before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's premises on the day of the request; or</w:t>
      </w:r>
    </w:p>
    <w:p w14:paraId="02034362" w14:textId="77777777" w:rsidR="00AB0E73" w:rsidRPr="00A16C01" w:rsidRDefault="00AB0E73" w:rsidP="00A16C01">
      <w:pPr>
        <w:pStyle w:val="LDStandard4"/>
        <w:spacing w:line="24" w:lineRule="atLeast"/>
      </w:pPr>
      <w:r w:rsidRPr="00A16C01">
        <w:tab/>
        <w:t xml:space="preserve">after 3 pm on a </w:t>
      </w:r>
      <w:r w:rsidRPr="00A16C01">
        <w:rPr>
          <w:i/>
        </w:rPr>
        <w:t>business day</w:t>
      </w:r>
      <w:r w:rsidRPr="00A16C01">
        <w:t xml:space="preserve">, the </w:t>
      </w:r>
      <w:r w:rsidRPr="00A16C01">
        <w:rPr>
          <w:i/>
        </w:rPr>
        <w:t>retailer</w:t>
      </w:r>
      <w:r w:rsidRPr="00A16C01">
        <w:t xml:space="preserve"> must arrange for </w:t>
      </w:r>
      <w:r w:rsidRPr="00A16C01">
        <w:rPr>
          <w:i/>
        </w:rPr>
        <w:t xml:space="preserve">re-energisation </w:t>
      </w:r>
      <w:r w:rsidRPr="00A16C01">
        <w:t xml:space="preserve">of the </w:t>
      </w:r>
      <w:r w:rsidRPr="00A16C01">
        <w:rPr>
          <w:i/>
        </w:rPr>
        <w:t>customer</w:t>
      </w:r>
      <w:r w:rsidRPr="00A16C01">
        <w:t xml:space="preserve">'s premises on the next </w:t>
      </w:r>
      <w:r w:rsidRPr="00A16C01">
        <w:rPr>
          <w:i/>
        </w:rPr>
        <w:t>business day</w:t>
      </w:r>
      <w:r w:rsidRPr="00A16C01">
        <w:t xml:space="preserve"> or, if the request also is made before 9 pm and the </w:t>
      </w:r>
      <w:r w:rsidRPr="00A16C01">
        <w:rPr>
          <w:i/>
        </w:rPr>
        <w:t>customer</w:t>
      </w:r>
      <w:r w:rsidRPr="00A16C01">
        <w:t xml:space="preserve"> pays any applicable additional </w:t>
      </w:r>
      <w:proofErr w:type="gramStart"/>
      <w:r w:rsidRPr="00A16C01">
        <w:t>after hours</w:t>
      </w:r>
      <w:proofErr w:type="gramEnd"/>
      <w:r w:rsidRPr="00A16C01">
        <w:t xml:space="preserve"> </w:t>
      </w:r>
      <w:r w:rsidRPr="00A16C01">
        <w:rPr>
          <w:i/>
        </w:rPr>
        <w:t>reconnection</w:t>
      </w:r>
      <w:r w:rsidRPr="00A16C01">
        <w:t xml:space="preserve"> charge, on the day requested by the </w:t>
      </w:r>
      <w:r w:rsidRPr="00A16C01">
        <w:rPr>
          <w:i/>
        </w:rPr>
        <w:t>customer</w:t>
      </w:r>
      <w:r w:rsidRPr="00A16C01">
        <w:t>; or</w:t>
      </w:r>
    </w:p>
    <w:p w14:paraId="523CC611" w14:textId="77777777" w:rsidR="00AB0E73" w:rsidRPr="00A16C01" w:rsidRDefault="00AB0E73" w:rsidP="00A16C01">
      <w:pPr>
        <w:pStyle w:val="LDStandard4"/>
        <w:spacing w:line="24" w:lineRule="atLeast"/>
      </w:pPr>
      <w:r w:rsidRPr="00A16C01">
        <w:t xml:space="preserve">where the </w:t>
      </w:r>
      <w:r w:rsidRPr="00A16C01">
        <w:rPr>
          <w:i/>
        </w:rPr>
        <w:t>retailer</w:t>
      </w:r>
      <w:r w:rsidRPr="00A16C01">
        <w:t xml:space="preserve"> </w:t>
      </w:r>
      <w:proofErr w:type="gramStart"/>
      <w:r w:rsidRPr="00A16C01">
        <w:t>is able to</w:t>
      </w:r>
      <w:proofErr w:type="gramEnd"/>
      <w:r w:rsidRPr="00A16C01">
        <w:t xml:space="preserve"> reconnect the </w:t>
      </w:r>
      <w:r w:rsidRPr="00A16C01">
        <w:rPr>
          <w:i/>
        </w:rPr>
        <w:t>customer</w:t>
      </w:r>
      <w:r w:rsidRPr="00A16C01">
        <w:t xml:space="preserve"> by re-energising the </w:t>
      </w:r>
      <w:r w:rsidRPr="00A16C01">
        <w:rPr>
          <w:i/>
        </w:rPr>
        <w:t>customer</w:t>
      </w:r>
      <w:r w:rsidRPr="00A16C01">
        <w:t>’s premises remotely and reasonably believes that it can do so safely:</w:t>
      </w:r>
    </w:p>
    <w:p w14:paraId="00874E40" w14:textId="77777777" w:rsidR="00AB0E73" w:rsidRPr="00A16C01" w:rsidRDefault="00AB0E73" w:rsidP="00A16C01">
      <w:pPr>
        <w:pStyle w:val="LDStandard5"/>
        <w:spacing w:line="24" w:lineRule="atLeast"/>
      </w:pPr>
      <w:r w:rsidRPr="00A16C01">
        <w:tab/>
        <w:t xml:space="preserve">subject to clauses (1)(a) and (b) above, the </w:t>
      </w:r>
      <w:r w:rsidRPr="00A16C01">
        <w:rPr>
          <w:i/>
        </w:rPr>
        <w:t>retailer</w:t>
      </w:r>
      <w:r w:rsidRPr="00A16C01">
        <w:t xml:space="preserve"> must use its best endeavours to arrange for </w:t>
      </w:r>
      <w:r w:rsidRPr="00A16C01">
        <w:rPr>
          <w:i/>
        </w:rPr>
        <w:t xml:space="preserve">re-energisation </w:t>
      </w:r>
      <w:r w:rsidRPr="00A16C01">
        <w:t xml:space="preserve">of the </w:t>
      </w:r>
      <w:r w:rsidRPr="00A16C01">
        <w:rPr>
          <w:i/>
        </w:rPr>
        <w:t>customer</w:t>
      </w:r>
      <w:r w:rsidRPr="00A16C01">
        <w:t>’s premises within two hours;</w:t>
      </w:r>
    </w:p>
    <w:p w14:paraId="61D1B016" w14:textId="77777777" w:rsidR="00AB0E73" w:rsidRPr="00A16C01" w:rsidRDefault="00AB0E73" w:rsidP="00A16C01">
      <w:pPr>
        <w:pStyle w:val="LDStandard5"/>
        <w:spacing w:line="24" w:lineRule="atLeast"/>
      </w:pPr>
      <w:r w:rsidRPr="00A16C01">
        <w:tab/>
        <w:t xml:space="preserve">in any event, the </w:t>
      </w:r>
      <w:r w:rsidRPr="00A16C01">
        <w:rPr>
          <w:i/>
        </w:rPr>
        <w:t>retailer</w:t>
      </w:r>
      <w:r w:rsidRPr="00A16C01">
        <w:t xml:space="preserve"> must pass on the request to the relevant distributor within one hour after the conclusion of the interaction during which the </w:t>
      </w:r>
      <w:r w:rsidRPr="00A16C01">
        <w:rPr>
          <w:i/>
        </w:rPr>
        <w:t>customer</w:t>
      </w:r>
      <w:r w:rsidRPr="00A16C01">
        <w:t xml:space="preserve"> made the request.</w:t>
      </w:r>
    </w:p>
    <w:p w14:paraId="445D16BB" w14:textId="77777777" w:rsidR="00AB0E73" w:rsidRPr="00A16C01" w:rsidRDefault="00AB0E73" w:rsidP="00A16C01">
      <w:pPr>
        <w:pStyle w:val="LDStandard3"/>
        <w:spacing w:line="24" w:lineRule="atLeast"/>
      </w:pPr>
      <w:r w:rsidRPr="00A16C01">
        <w:t xml:space="preserve">A </w:t>
      </w:r>
      <w:r w:rsidRPr="00A16C01">
        <w:rPr>
          <w:i/>
        </w:rPr>
        <w:t>retailer</w:t>
      </w:r>
      <w:r w:rsidRPr="00A16C01">
        <w:t xml:space="preserve"> and a </w:t>
      </w:r>
      <w:r w:rsidRPr="00A16C01">
        <w:rPr>
          <w:i/>
        </w:rPr>
        <w:t>customer</w:t>
      </w:r>
      <w:r w:rsidRPr="00A16C01">
        <w:t xml:space="preserve"> may agree that later times are to apply to the </w:t>
      </w:r>
      <w:r w:rsidRPr="00A16C01">
        <w:rPr>
          <w:i/>
        </w:rPr>
        <w:t>retailer</w:t>
      </w:r>
      <w:r w:rsidRPr="00A16C01">
        <w:t>.</w:t>
      </w:r>
    </w:p>
    <w:p w14:paraId="423DE7F7" w14:textId="77777777" w:rsidR="00AB0E73" w:rsidRPr="00A16C01" w:rsidRDefault="00AB0E73" w:rsidP="00A16C01">
      <w:pPr>
        <w:pStyle w:val="LDStandard3"/>
        <w:keepNext/>
        <w:spacing w:line="24" w:lineRule="atLeast"/>
        <w:rPr>
          <w:rFonts w:cs="Times New Roman"/>
          <w:b/>
        </w:rPr>
      </w:pPr>
      <w:r w:rsidRPr="00A16C01">
        <w:rPr>
          <w:rFonts w:cs="Times New Roman"/>
          <w:b/>
        </w:rPr>
        <w:t>A</w:t>
      </w:r>
      <w:bookmarkEnd w:id="1384"/>
      <w:bookmarkEnd w:id="1385"/>
      <w:r w:rsidRPr="00A16C01">
        <w:rPr>
          <w:rFonts w:cs="Times New Roman"/>
          <w:b/>
        </w:rPr>
        <w:t>pplication of this clause to exempt persons</w:t>
      </w:r>
    </w:p>
    <w:p w14:paraId="5BF8B503" w14:textId="77777777" w:rsidR="00AB0E73" w:rsidRPr="00A16C01" w:rsidRDefault="00AB0E73" w:rsidP="00A16C01">
      <w:pPr>
        <w:pStyle w:val="LDIndent1"/>
        <w:spacing w:line="24" w:lineRule="atLeast"/>
      </w:pPr>
      <w:r w:rsidRPr="00A16C01">
        <w:t xml:space="preserve">This clause applies to </w:t>
      </w:r>
      <w:r w:rsidRPr="00A16C01">
        <w:rPr>
          <w:i/>
        </w:rPr>
        <w:t xml:space="preserve">exempt persons </w:t>
      </w:r>
      <w:r w:rsidRPr="00A16C01">
        <w:t xml:space="preserve">in the following </w:t>
      </w:r>
      <w:r w:rsidRPr="00A16C01">
        <w:rPr>
          <w:i/>
        </w:rPr>
        <w:t>categories</w:t>
      </w:r>
      <w:r w:rsidRPr="00A16C01">
        <w:t>:</w:t>
      </w:r>
    </w:p>
    <w:p w14:paraId="6F451C76" w14:textId="77777777" w:rsidR="00AB0E73" w:rsidRPr="00A16C01" w:rsidRDefault="00AB0E73" w:rsidP="00A16C01">
      <w:pPr>
        <w:pStyle w:val="LDIndent1"/>
        <w:spacing w:line="24" w:lineRule="atLeast"/>
      </w:pPr>
      <w:r w:rsidRPr="00A16C01">
        <w:t>VD1, VD2, VD7, VR1, VR2, VR3 and VR4.</w:t>
      </w:r>
    </w:p>
    <w:p w14:paraId="4961DC0B" w14:textId="77777777" w:rsidR="00AB0E73" w:rsidRPr="00A16C01" w:rsidRDefault="00AB0E73" w:rsidP="00A16C01">
      <w:pPr>
        <w:spacing w:after="240" w:line="24" w:lineRule="atLeast"/>
      </w:pPr>
      <w:r w:rsidRPr="00A16C01">
        <w:br w:type="page"/>
      </w:r>
    </w:p>
    <w:p w14:paraId="4A437188" w14:textId="77777777" w:rsidR="00AB0E73" w:rsidRPr="0054675C" w:rsidRDefault="00AB0E73" w:rsidP="00A16C01">
      <w:pPr>
        <w:pStyle w:val="VGSOHdg1"/>
        <w:spacing w:after="240" w:line="24" w:lineRule="atLeast"/>
        <w:rPr>
          <w:sz w:val="28"/>
          <w:szCs w:val="28"/>
        </w:rPr>
      </w:pPr>
      <w:bookmarkStart w:id="1390" w:name="_Toc355710944"/>
      <w:bookmarkStart w:id="1391" w:name="_Toc501438992"/>
      <w:bookmarkStart w:id="1392" w:name="Elkera_Print_TOC1264"/>
      <w:bookmarkStart w:id="1393" w:name="idcf89b450_6ed1_45fe_bfcb_74296686a3c9_3"/>
      <w:bookmarkStart w:id="1394" w:name="_Toc27142189"/>
      <w:r w:rsidRPr="0054675C">
        <w:rPr>
          <w:rFonts w:cs="Times New Roman"/>
          <w:bCs w:val="0"/>
          <w:sz w:val="28"/>
          <w:szCs w:val="28"/>
        </w:rPr>
        <w:lastRenderedPageBreak/>
        <w:t>Part 7</w:t>
      </w:r>
      <w:r w:rsidRPr="0054675C">
        <w:rPr>
          <w:sz w:val="28"/>
          <w:szCs w:val="28"/>
        </w:rPr>
        <w:tab/>
      </w:r>
      <w:r w:rsidRPr="0054675C">
        <w:rPr>
          <w:rFonts w:cs="Times New Roman"/>
          <w:bCs w:val="0"/>
          <w:sz w:val="28"/>
          <w:szCs w:val="28"/>
        </w:rPr>
        <w:t>Life support equipment</w:t>
      </w:r>
      <w:bookmarkEnd w:id="1390"/>
      <w:bookmarkEnd w:id="1391"/>
      <w:bookmarkEnd w:id="1392"/>
      <w:bookmarkEnd w:id="1393"/>
      <w:bookmarkEnd w:id="1394"/>
    </w:p>
    <w:p w14:paraId="18673897" w14:textId="77777777" w:rsidR="00AB0E73" w:rsidRPr="00A16C01" w:rsidRDefault="00AB0E73" w:rsidP="00A16C01">
      <w:pPr>
        <w:pStyle w:val="LDStandard2"/>
        <w:spacing w:line="24" w:lineRule="atLeast"/>
        <w:rPr>
          <w:bCs/>
        </w:rPr>
      </w:pPr>
      <w:bookmarkStart w:id="1395" w:name="_Toc355710945"/>
      <w:bookmarkStart w:id="1396" w:name="_Toc501438993"/>
      <w:bookmarkStart w:id="1397" w:name="Elkera_Print_TOC1266"/>
      <w:bookmarkStart w:id="1398" w:name="id752227e9_995a_4b45_bb23_2ceb1706d86c_f"/>
      <w:bookmarkStart w:id="1399" w:name="_Toc27142190"/>
      <w:r w:rsidRPr="00A16C01">
        <w:t>Application of this Part</w:t>
      </w:r>
      <w:bookmarkEnd w:id="1395"/>
      <w:bookmarkEnd w:id="1396"/>
      <w:bookmarkEnd w:id="1397"/>
      <w:bookmarkEnd w:id="1398"/>
      <w:bookmarkEnd w:id="1399"/>
    </w:p>
    <w:p w14:paraId="4AF2A596" w14:textId="77777777" w:rsidR="00AB0E73" w:rsidRPr="00A16C01" w:rsidRDefault="00AB0E73" w:rsidP="00A16C01">
      <w:pPr>
        <w:pStyle w:val="LDIndent1"/>
        <w:spacing w:line="24" w:lineRule="atLeast"/>
      </w:pPr>
      <w:r w:rsidRPr="00A16C01">
        <w:t>This Part applies:</w:t>
      </w:r>
    </w:p>
    <w:p w14:paraId="59C75630" w14:textId="77777777" w:rsidR="00AB0E73" w:rsidRPr="00A16C01" w:rsidRDefault="00AB0E73" w:rsidP="00A16C01">
      <w:pPr>
        <w:pStyle w:val="LDStandard4"/>
        <w:spacing w:line="24" w:lineRule="atLeast"/>
      </w:pPr>
      <w:r w:rsidRPr="00A16C01">
        <w:tab/>
        <w:t xml:space="preserve">in relation to a </w:t>
      </w:r>
      <w:r w:rsidRPr="00A16C01">
        <w:rPr>
          <w:i/>
        </w:rPr>
        <w:t>customer</w:t>
      </w:r>
      <w:r w:rsidRPr="00A16C01">
        <w:t xml:space="preserve"> who is a party to a contract with a </w:t>
      </w:r>
      <w:r w:rsidRPr="00A16C01">
        <w:rPr>
          <w:i/>
        </w:rPr>
        <w:t>retailer</w:t>
      </w:r>
      <w:r w:rsidRPr="00A16C01">
        <w:t xml:space="preserve"> for the sale of </w:t>
      </w:r>
      <w:r w:rsidRPr="00A16C01">
        <w:rPr>
          <w:i/>
        </w:rPr>
        <w:t>energy</w:t>
      </w:r>
      <w:r w:rsidRPr="00A16C01">
        <w:t xml:space="preserve">; and </w:t>
      </w:r>
    </w:p>
    <w:p w14:paraId="4F426274" w14:textId="77777777" w:rsidR="00AB0E73" w:rsidRPr="00A16C01" w:rsidRDefault="00AB0E73" w:rsidP="00A16C01">
      <w:pPr>
        <w:pStyle w:val="LDStandard4"/>
        <w:spacing w:line="24" w:lineRule="atLeast"/>
      </w:pPr>
      <w:r w:rsidRPr="00A16C01">
        <w:tab/>
        <w:t xml:space="preserve">in relation to a </w:t>
      </w:r>
      <w:r w:rsidRPr="00A16C01">
        <w:rPr>
          <w:i/>
        </w:rPr>
        <w:t xml:space="preserve">customer </w:t>
      </w:r>
      <w:r w:rsidRPr="00A16C01">
        <w:t xml:space="preserve">who is party to an </w:t>
      </w:r>
      <w:r w:rsidRPr="00A16C01">
        <w:rPr>
          <w:i/>
        </w:rPr>
        <w:t>exempt person arrangement</w:t>
      </w:r>
      <w:r w:rsidRPr="00A16C01">
        <w:t xml:space="preserve"> with an </w:t>
      </w:r>
      <w:r w:rsidRPr="00A16C01">
        <w:rPr>
          <w:i/>
        </w:rPr>
        <w:t>exempt person</w:t>
      </w:r>
      <w:r w:rsidRPr="00A16C01">
        <w:t xml:space="preserve"> for the sale of electricity,</w:t>
      </w:r>
    </w:p>
    <w:p w14:paraId="40C7CF03" w14:textId="77777777" w:rsidR="00AB0E73" w:rsidRPr="00A16C01" w:rsidRDefault="00AB0E73" w:rsidP="00A16C01">
      <w:pPr>
        <w:pStyle w:val="LDIndent1"/>
        <w:spacing w:line="24" w:lineRule="atLeast"/>
      </w:pPr>
      <w:r w:rsidRPr="00A16C01">
        <w:t xml:space="preserve">and prevails to the extent of any inconsistency with Part </w:t>
      </w:r>
      <w:hyperlink w:anchor="id06b4fa53_60b7_425c_a479_7e397d0e9755_d" w:history="1">
        <w:r w:rsidRPr="00A16C01">
          <w:t>6</w:t>
        </w:r>
      </w:hyperlink>
      <w:r w:rsidRPr="00A16C01">
        <w:t>.</w:t>
      </w:r>
    </w:p>
    <w:p w14:paraId="4C5D7BE2" w14:textId="29A2E629" w:rsidR="00AB0E73" w:rsidRPr="00A16C01" w:rsidRDefault="00AB0E73" w:rsidP="00A16C01">
      <w:pPr>
        <w:pStyle w:val="LDStandard2"/>
        <w:spacing w:line="24" w:lineRule="atLeast"/>
        <w:rPr>
          <w:bCs/>
        </w:rPr>
      </w:pPr>
      <w:bookmarkStart w:id="1400" w:name="_Toc355710946"/>
      <w:bookmarkStart w:id="1401" w:name="_Toc501438994"/>
      <w:bookmarkStart w:id="1402" w:name="Elkera_Print_TOC1268"/>
      <w:bookmarkStart w:id="1403" w:name="idf43be669_d3e7_41c2_a469_fa6b54db83c7_a"/>
      <w:bookmarkStart w:id="1404" w:name="_Toc27142191"/>
      <w:r w:rsidRPr="00A16C01">
        <w:t>Retailer obligations</w:t>
      </w:r>
      <w:bookmarkEnd w:id="1400"/>
      <w:bookmarkEnd w:id="1401"/>
      <w:bookmarkEnd w:id="1402"/>
      <w:bookmarkEnd w:id="1403"/>
      <w:r w:rsidR="005869A5" w:rsidRPr="00A16C01">
        <w:t xml:space="preserve"> (SRC</w:t>
      </w:r>
      <w:r w:rsidR="00FF5C4B" w:rsidRPr="00A16C01">
        <w:t xml:space="preserve"> and</w:t>
      </w:r>
      <w:r w:rsidR="005869A5" w:rsidRPr="00A16C01">
        <w:t xml:space="preserve"> MRC)</w:t>
      </w:r>
      <w:bookmarkEnd w:id="1404"/>
    </w:p>
    <w:p w14:paraId="3966661E" w14:textId="77777777" w:rsidR="00AB0E73" w:rsidRPr="00A16C01" w:rsidRDefault="00AB0E73" w:rsidP="00A16C01">
      <w:pPr>
        <w:pStyle w:val="LDStandard3"/>
        <w:spacing w:line="24" w:lineRule="atLeast"/>
      </w:pPr>
      <w:bookmarkStart w:id="1405" w:name="id9a051e84_7b74_4bf9_9e90_1de6210c39c4_2"/>
      <w:r w:rsidRPr="00A16C01">
        <w:t>Life support equipment</w:t>
      </w:r>
      <w:bookmarkEnd w:id="1405"/>
    </w:p>
    <w:p w14:paraId="28685EA6" w14:textId="77777777" w:rsidR="00AB0E73" w:rsidRPr="00A16C01" w:rsidRDefault="00AB0E73" w:rsidP="00A16C01">
      <w:pPr>
        <w:pStyle w:val="LDIndent1"/>
        <w:spacing w:line="24" w:lineRule="atLeast"/>
      </w:pPr>
      <w:r w:rsidRPr="00A16C01">
        <w:t xml:space="preserve">Where a </w:t>
      </w:r>
      <w:r w:rsidRPr="00A16C01">
        <w:rPr>
          <w:i/>
        </w:rPr>
        <w:t>customer</w:t>
      </w:r>
      <w:r w:rsidRPr="00A16C01">
        <w:t xml:space="preserve"> provides a </w:t>
      </w:r>
      <w:r w:rsidRPr="00A16C01">
        <w:rPr>
          <w:i/>
        </w:rPr>
        <w:t>retailer</w:t>
      </w:r>
      <w:r w:rsidRPr="00A16C01">
        <w:t xml:space="preserve"> with confirmation from a registered medical practitioner that a person residing at the </w:t>
      </w:r>
      <w:r w:rsidRPr="00A16C01">
        <w:rPr>
          <w:i/>
        </w:rPr>
        <w:t>customer</w:t>
      </w:r>
      <w:r w:rsidRPr="00A16C01">
        <w:t xml:space="preserve">’s premises requires </w:t>
      </w:r>
      <w:hyperlink w:anchor="ide4408f60_6c13_47a2_83f4_422f21a10403_e" w:history="1">
        <w:r w:rsidRPr="00A16C01">
          <w:rPr>
            <w:i/>
          </w:rPr>
          <w:t>life support equipment</w:t>
        </w:r>
      </w:hyperlink>
      <w:r w:rsidRPr="00A16C01">
        <w:t xml:space="preserve">, the </w:t>
      </w:r>
      <w:r w:rsidRPr="00A16C01">
        <w:rPr>
          <w:i/>
        </w:rPr>
        <w:t>retailer</w:t>
      </w:r>
      <w:r w:rsidRPr="00A16C01">
        <w:t xml:space="preserve"> must:</w:t>
      </w:r>
    </w:p>
    <w:p w14:paraId="4703C04D" w14:textId="77777777" w:rsidR="00AB0E73" w:rsidRPr="00A16C01" w:rsidRDefault="00AB0E73" w:rsidP="00A16C01">
      <w:pPr>
        <w:pStyle w:val="LDStandard4"/>
        <w:spacing w:line="24" w:lineRule="atLeast"/>
      </w:pPr>
      <w:r w:rsidRPr="00A16C01">
        <w:t xml:space="preserve">register the premises as having </w:t>
      </w:r>
      <w:hyperlink w:anchor="ide4408f60_6c13_47a2_83f4_422f21a10403_e" w:history="1">
        <w:r w:rsidRPr="00A16C01">
          <w:rPr>
            <w:i/>
          </w:rPr>
          <w:t>life support equipment</w:t>
        </w:r>
      </w:hyperlink>
      <w:r w:rsidRPr="00A16C01">
        <w:t>; and</w:t>
      </w:r>
    </w:p>
    <w:p w14:paraId="75F51413" w14:textId="77777777" w:rsidR="00AB0E73" w:rsidRPr="00A16C01" w:rsidRDefault="00AB0E73" w:rsidP="00A16C01">
      <w:pPr>
        <w:pStyle w:val="LDStandard4"/>
        <w:spacing w:line="24" w:lineRule="atLeast"/>
      </w:pPr>
      <w:r w:rsidRPr="00A16C01">
        <w:tab/>
        <w:t xml:space="preserve">advise the distributor that a person residing at the premises requires </w:t>
      </w:r>
      <w:hyperlink w:anchor="ide4408f60_6c13_47a2_83f4_422f21a10403_e" w:history="1">
        <w:r w:rsidRPr="00A16C01">
          <w:rPr>
            <w:i/>
          </w:rPr>
          <w:t>life support equipment</w:t>
        </w:r>
      </w:hyperlink>
      <w:r w:rsidRPr="00A16C01">
        <w:t>; and</w:t>
      </w:r>
    </w:p>
    <w:p w14:paraId="56100F64" w14:textId="77777777" w:rsidR="00AB0E73" w:rsidRPr="00A16C01" w:rsidRDefault="00AB0E73" w:rsidP="00A16C01">
      <w:pPr>
        <w:pStyle w:val="LDStandard4"/>
        <w:spacing w:line="24" w:lineRule="atLeast"/>
      </w:pPr>
      <w:r w:rsidRPr="00A16C01">
        <w:tab/>
        <w:t>give the distributor relevant information about the premises for the purposes of updating the distributor’s distribution records and registers; and</w:t>
      </w:r>
    </w:p>
    <w:p w14:paraId="412B5E26" w14:textId="77777777" w:rsidR="00AB0E73" w:rsidRPr="00A16C01" w:rsidRDefault="00AB0E73" w:rsidP="00A16C01">
      <w:pPr>
        <w:pStyle w:val="LDStandard4"/>
        <w:spacing w:line="24" w:lineRule="atLeast"/>
      </w:pPr>
      <w:r w:rsidRPr="00A16C01">
        <w:tab/>
        <w:t xml:space="preserve">not arrange for the </w:t>
      </w:r>
      <w:r w:rsidRPr="00A16C01">
        <w:rPr>
          <w:i/>
        </w:rPr>
        <w:t>de-energisation</w:t>
      </w:r>
      <w:r w:rsidRPr="00A16C01">
        <w:t xml:space="preserve"> of the premises while the person continues to reside at the premises and requires </w:t>
      </w:r>
      <w:hyperlink w:anchor="ide4408f60_6c13_47a2_83f4_422f21a10403_e" w:history="1">
        <w:r w:rsidRPr="00A16C01">
          <w:rPr>
            <w:i/>
          </w:rPr>
          <w:t>life support equipment</w:t>
        </w:r>
      </w:hyperlink>
      <w:r w:rsidRPr="00A16C01">
        <w:t>; and</w:t>
      </w:r>
    </w:p>
    <w:p w14:paraId="37C7A415" w14:textId="77777777" w:rsidR="00AB0E73" w:rsidRPr="00A16C01" w:rsidRDefault="00AB0E73" w:rsidP="00A16C01">
      <w:pPr>
        <w:pStyle w:val="LDStandard4"/>
        <w:spacing w:line="24" w:lineRule="atLeast"/>
      </w:pPr>
      <w:r w:rsidRPr="00A16C01">
        <w:tab/>
        <w:t xml:space="preserve">give the </w:t>
      </w:r>
      <w:r w:rsidRPr="00A16C01">
        <w:rPr>
          <w:i/>
        </w:rPr>
        <w:t>customer</w:t>
      </w:r>
      <w:r w:rsidRPr="00A16C01">
        <w:t xml:space="preserve"> an emergency telephone contact number for the distributor (the charge for which is no more than the cost of a local call).</w:t>
      </w:r>
    </w:p>
    <w:p w14:paraId="00EE9007" w14:textId="77777777" w:rsidR="00AB0E73" w:rsidRPr="00A16C01" w:rsidRDefault="00AB0E73" w:rsidP="00A16C01">
      <w:pPr>
        <w:pStyle w:val="LDStandard3"/>
        <w:keepNext/>
        <w:spacing w:line="24" w:lineRule="atLeast"/>
        <w:rPr>
          <w:rFonts w:cs="Times New Roman"/>
          <w:b/>
        </w:rPr>
      </w:pPr>
      <w:bookmarkStart w:id="1406" w:name="id05a8d7d1_588c_401d_89a0_b36e94fad924_f"/>
      <w:r w:rsidRPr="00A16C01">
        <w:rPr>
          <w:rFonts w:cs="Times New Roman"/>
          <w:b/>
        </w:rPr>
        <w:t>Cessation of requirement for life support equipment</w:t>
      </w:r>
      <w:bookmarkEnd w:id="1406"/>
    </w:p>
    <w:p w14:paraId="5B17FA37" w14:textId="77777777" w:rsidR="00AB0E73" w:rsidRPr="00A16C01" w:rsidRDefault="00AB0E73" w:rsidP="00A16C01">
      <w:pPr>
        <w:pStyle w:val="LDIndent1"/>
        <w:spacing w:line="24" w:lineRule="atLeast"/>
      </w:pPr>
      <w:r w:rsidRPr="00A16C01">
        <w:t xml:space="preserve">Where a </w:t>
      </w:r>
      <w:r w:rsidRPr="00A16C01">
        <w:rPr>
          <w:i/>
        </w:rPr>
        <w:t>customer</w:t>
      </w:r>
      <w:r w:rsidRPr="00A16C01">
        <w:t xml:space="preserve"> whose premises have been registered under this clause advises the </w:t>
      </w:r>
      <w:r w:rsidRPr="00A16C01">
        <w:rPr>
          <w:i/>
        </w:rPr>
        <w:t>retailer</w:t>
      </w:r>
      <w:r w:rsidRPr="00A16C01">
        <w:t xml:space="preserve"> that the person for whom the </w:t>
      </w:r>
      <w:hyperlink w:anchor="ide4408f60_6c13_47a2_83f4_422f21a10403_e" w:history="1">
        <w:r w:rsidRPr="00A16C01">
          <w:rPr>
            <w:i/>
          </w:rPr>
          <w:t>life support equipment</w:t>
        </w:r>
      </w:hyperlink>
      <w:r w:rsidRPr="00A16C01">
        <w:t xml:space="preserve"> is required has vacated the premises or no longer requires the </w:t>
      </w:r>
      <w:hyperlink w:anchor="ide4408f60_6c13_47a2_83f4_422f21a10403_e" w:history="1">
        <w:r w:rsidRPr="00A16C01">
          <w:rPr>
            <w:i/>
          </w:rPr>
          <w:t>life support equipment</w:t>
        </w:r>
      </w:hyperlink>
      <w:r w:rsidRPr="00A16C01">
        <w:t xml:space="preserve">, the </w:t>
      </w:r>
      <w:r w:rsidRPr="00A16C01">
        <w:rPr>
          <w:i/>
        </w:rPr>
        <w:t>retailer</w:t>
      </w:r>
      <w:r w:rsidRPr="00A16C01">
        <w:t xml:space="preserve"> must inform the distributor as soon as possible of the advice received from the </w:t>
      </w:r>
      <w:r w:rsidRPr="00A16C01">
        <w:rPr>
          <w:i/>
        </w:rPr>
        <w:t>customer</w:t>
      </w:r>
      <w:r w:rsidRPr="00A16C01">
        <w:t>.</w:t>
      </w:r>
    </w:p>
    <w:p w14:paraId="41E6E720" w14:textId="77777777" w:rsidR="00AB0E73" w:rsidRPr="00A16C01" w:rsidRDefault="00AB0E73" w:rsidP="00A16C01">
      <w:pPr>
        <w:pStyle w:val="LDStandard3"/>
        <w:keepNext/>
        <w:spacing w:line="24" w:lineRule="atLeast"/>
        <w:rPr>
          <w:rFonts w:cs="Times New Roman"/>
          <w:b/>
        </w:rPr>
      </w:pPr>
      <w:r w:rsidRPr="00A16C01">
        <w:rPr>
          <w:rFonts w:cs="Times New Roman"/>
          <w:b/>
        </w:rPr>
        <w:t>Application of this clause to standard retail contracts</w:t>
      </w:r>
    </w:p>
    <w:p w14:paraId="523D7F14" w14:textId="77777777" w:rsidR="00AB0E73" w:rsidRPr="00A16C01" w:rsidRDefault="00AB0E73" w:rsidP="00A16C01">
      <w:pPr>
        <w:pStyle w:val="LDIndent1"/>
        <w:spacing w:line="24" w:lineRule="atLeast"/>
      </w:pPr>
      <w:r w:rsidRPr="00A16C01">
        <w:t xml:space="preserve">This clause applies in relation to </w:t>
      </w:r>
      <w:r w:rsidRPr="00A16C01">
        <w:rPr>
          <w:i/>
        </w:rPr>
        <w:t>standard retail contract</w:t>
      </w:r>
      <w:r w:rsidRPr="00A16C01">
        <w:t>s.</w:t>
      </w:r>
    </w:p>
    <w:p w14:paraId="1C4114E9" w14:textId="77777777" w:rsidR="00AB0E73" w:rsidRPr="00A16C01" w:rsidRDefault="00AB0E73" w:rsidP="00A16C01">
      <w:pPr>
        <w:pStyle w:val="LDStandard3"/>
        <w:keepNext/>
        <w:spacing w:line="24" w:lineRule="atLeast"/>
        <w:rPr>
          <w:rFonts w:cs="Times New Roman"/>
          <w:b/>
        </w:rPr>
      </w:pPr>
      <w:bookmarkStart w:id="1407" w:name="id438581e2_c72b_47ac_8505_29d1e2a96bf2_4"/>
      <w:r w:rsidRPr="00A16C01">
        <w:rPr>
          <w:rFonts w:cs="Times New Roman"/>
          <w:b/>
        </w:rPr>
        <w:t>Application of this clause to market retail contracts</w:t>
      </w:r>
      <w:bookmarkEnd w:id="1407"/>
    </w:p>
    <w:p w14:paraId="07CBDEAD" w14:textId="77777777" w:rsidR="00AB0E73" w:rsidRPr="00A16C01" w:rsidRDefault="00AB0E73" w:rsidP="00A16C01">
      <w:pPr>
        <w:pStyle w:val="LDIndent1"/>
        <w:spacing w:line="24" w:lineRule="atLeast"/>
      </w:pPr>
      <w:r w:rsidRPr="00A16C01">
        <w:t xml:space="preserve">This clause applies in relation to </w:t>
      </w:r>
      <w:r w:rsidRPr="00A16C01">
        <w:rPr>
          <w:i/>
        </w:rPr>
        <w:t>market retail contracts</w:t>
      </w:r>
      <w:r w:rsidRPr="00A16C01">
        <w:t>.</w:t>
      </w:r>
    </w:p>
    <w:p w14:paraId="5A80FBA7" w14:textId="77777777" w:rsidR="008C6D5F" w:rsidRPr="00A16C01" w:rsidRDefault="008C6D5F" w:rsidP="00A16C01">
      <w:pPr>
        <w:pStyle w:val="LDStandard2"/>
        <w:spacing w:line="24" w:lineRule="atLeast"/>
        <w:rPr>
          <w:rFonts w:cs="Times New Roman"/>
          <w:b w:val="0"/>
        </w:rPr>
      </w:pPr>
      <w:bookmarkStart w:id="1408" w:name="_Toc27142192"/>
      <w:bookmarkStart w:id="1409" w:name="_Ref517275753"/>
      <w:bookmarkStart w:id="1410" w:name="_Toc355710947"/>
      <w:bookmarkStart w:id="1411" w:name="_Toc501438995"/>
      <w:bookmarkStart w:id="1412" w:name="Elkera_Print_TOC1280"/>
      <w:bookmarkStart w:id="1413" w:name="iddc218a63_aa2b_4eb7_b25d_223860b45b04_2"/>
      <w:r w:rsidRPr="00A16C01">
        <w:rPr>
          <w:rFonts w:cs="Times New Roman"/>
        </w:rPr>
        <w:lastRenderedPageBreak/>
        <w:t>Exempt persons additional requirements (EPA)</w:t>
      </w:r>
      <w:bookmarkEnd w:id="1408"/>
    </w:p>
    <w:p w14:paraId="214316DA" w14:textId="740C5816" w:rsidR="008C6D5F" w:rsidRPr="00A16C01" w:rsidRDefault="008C6D5F" w:rsidP="00A16C01">
      <w:pPr>
        <w:pStyle w:val="LDStandard3"/>
        <w:spacing w:line="24" w:lineRule="atLeast"/>
        <w:rPr>
          <w:rFonts w:cs="Times New Roman"/>
        </w:rPr>
      </w:pPr>
      <w:r w:rsidRPr="00A16C01">
        <w:rPr>
          <w:rFonts w:cs="Times New Roman"/>
        </w:rPr>
        <w:t xml:space="preserve">In this clause </w:t>
      </w:r>
      <w:r w:rsidRPr="00A16C01">
        <w:rPr>
          <w:rFonts w:cs="Times New Roman"/>
        </w:rPr>
        <w:fldChar w:fldCharType="begin"/>
      </w:r>
      <w:r w:rsidRPr="00A16C01">
        <w:rPr>
          <w:rFonts w:cs="Times New Roman"/>
        </w:rPr>
        <w:instrText xml:space="preserve"> REF _Ref517275753 \w \h  \* MERGEFORMAT </w:instrText>
      </w:r>
      <w:r w:rsidRPr="00A16C01">
        <w:rPr>
          <w:rFonts w:cs="Times New Roman"/>
        </w:rPr>
      </w:r>
      <w:r w:rsidRPr="00A16C01">
        <w:rPr>
          <w:rFonts w:cs="Times New Roman"/>
        </w:rPr>
        <w:fldChar w:fldCharType="separate"/>
      </w:r>
      <w:r w:rsidR="001946AC">
        <w:rPr>
          <w:rFonts w:cs="Times New Roman"/>
        </w:rPr>
        <w:t>125</w:t>
      </w:r>
      <w:r w:rsidRPr="00A16C01">
        <w:rPr>
          <w:rFonts w:cs="Times New Roman"/>
        </w:rPr>
        <w:fldChar w:fldCharType="end"/>
      </w:r>
      <w:r w:rsidRPr="00A16C01">
        <w:rPr>
          <w:rFonts w:cs="Times New Roman"/>
        </w:rPr>
        <w:t xml:space="preserve"> </w:t>
      </w:r>
      <w:r w:rsidRPr="00A16C01">
        <w:rPr>
          <w:rFonts w:cs="Times New Roman"/>
          <w:i/>
        </w:rPr>
        <w:t>exempt distributor</w:t>
      </w:r>
      <w:r w:rsidRPr="00A16C01">
        <w:rPr>
          <w:rFonts w:cs="Times New Roman"/>
        </w:rPr>
        <w:t xml:space="preserve"> means a person who is exempt from holding a distribution licence under the </w:t>
      </w:r>
      <w:r w:rsidRPr="00A16C01">
        <w:rPr>
          <w:rFonts w:cs="Times New Roman"/>
          <w:i/>
        </w:rPr>
        <w:t>Electricity Industry Act</w:t>
      </w:r>
      <w:r w:rsidRPr="00A16C01">
        <w:rPr>
          <w:rFonts w:cs="Times New Roman"/>
        </w:rPr>
        <w:t xml:space="preserve"> to engage in certain activities set out in clauses 6 and 7 of the </w:t>
      </w:r>
      <w:r w:rsidRPr="00A16C01">
        <w:rPr>
          <w:rFonts w:cs="Times New Roman"/>
          <w:i/>
        </w:rPr>
        <w:t>General Exemption Order</w:t>
      </w:r>
      <w:r w:rsidRPr="00A16C01">
        <w:rPr>
          <w:rFonts w:cs="Times New Roman"/>
        </w:rPr>
        <w:t>.</w:t>
      </w:r>
    </w:p>
    <w:p w14:paraId="25D0733A" w14:textId="77777777" w:rsidR="008C6D5F" w:rsidRPr="00A16C01" w:rsidRDefault="008C6D5F" w:rsidP="00A16C01">
      <w:pPr>
        <w:pStyle w:val="LDStandard3"/>
        <w:spacing w:line="24" w:lineRule="atLeast"/>
        <w:rPr>
          <w:rFonts w:cs="Times New Roman"/>
        </w:rPr>
      </w:pPr>
      <w:r w:rsidRPr="00A16C01">
        <w:rPr>
          <w:rFonts w:cs="Times New Roman"/>
        </w:rPr>
        <w:t xml:space="preserve">An </w:t>
      </w:r>
      <w:r w:rsidRPr="00A16C01">
        <w:rPr>
          <w:rFonts w:cs="Times New Roman"/>
          <w:i/>
        </w:rPr>
        <w:t>exempt person</w:t>
      </w:r>
      <w:r w:rsidRPr="00A16C01">
        <w:rPr>
          <w:rFonts w:cs="Times New Roman"/>
        </w:rPr>
        <w:t xml:space="preserve"> must maintain a register of the premises of its </w:t>
      </w:r>
      <w:r w:rsidRPr="00A16C01">
        <w:rPr>
          <w:rFonts w:cs="Times New Roman"/>
          <w:i/>
        </w:rPr>
        <w:t>customers</w:t>
      </w:r>
      <w:r w:rsidRPr="00A16C01">
        <w:rPr>
          <w:rFonts w:cs="Times New Roman"/>
        </w:rPr>
        <w:t xml:space="preserve"> which have </w:t>
      </w:r>
      <w:r w:rsidRPr="00A16C01">
        <w:rPr>
          <w:rFonts w:cs="Times New Roman"/>
          <w:i/>
        </w:rPr>
        <w:t>life support equipment</w:t>
      </w:r>
      <w:r w:rsidRPr="00A16C01">
        <w:rPr>
          <w:rFonts w:cs="Times New Roman"/>
        </w:rPr>
        <w:t>.</w:t>
      </w:r>
    </w:p>
    <w:p w14:paraId="48E13D3B" w14:textId="77777777" w:rsidR="008C6D5F" w:rsidRPr="00A16C01" w:rsidRDefault="008C6D5F" w:rsidP="00A16C01">
      <w:pPr>
        <w:pStyle w:val="LDStandard3"/>
        <w:spacing w:line="24" w:lineRule="atLeast"/>
        <w:rPr>
          <w:rFonts w:cs="Times New Roman"/>
        </w:rPr>
      </w:pPr>
      <w:r w:rsidRPr="00A16C01">
        <w:rPr>
          <w:rFonts w:cs="Times New Roman"/>
        </w:rPr>
        <w:t>Life support equipment</w:t>
      </w:r>
    </w:p>
    <w:p w14:paraId="03F6CD04" w14:textId="77777777" w:rsidR="008C6D5F" w:rsidRPr="00A16C01" w:rsidRDefault="008C6D5F" w:rsidP="00A16C01">
      <w:pPr>
        <w:pStyle w:val="LDStandard4"/>
        <w:numPr>
          <w:ilvl w:val="0"/>
          <w:numId w:val="0"/>
        </w:numPr>
        <w:spacing w:line="24" w:lineRule="atLeast"/>
        <w:ind w:left="851"/>
        <w:rPr>
          <w:rFonts w:cs="Times New Roman"/>
        </w:rPr>
      </w:pPr>
      <w:r w:rsidRPr="00A16C01">
        <w:rPr>
          <w:rFonts w:cs="Times New Roman"/>
        </w:rPr>
        <w:t xml:space="preserve">Where a </w:t>
      </w:r>
      <w:r w:rsidRPr="00A16C01">
        <w:rPr>
          <w:rFonts w:cs="Times New Roman"/>
          <w:i/>
        </w:rPr>
        <w:t>customer</w:t>
      </w:r>
      <w:r w:rsidRPr="00A16C01">
        <w:rPr>
          <w:rFonts w:cs="Times New Roman"/>
        </w:rPr>
        <w:t xml:space="preserve"> provides an </w:t>
      </w:r>
      <w:r w:rsidRPr="00A16C01">
        <w:rPr>
          <w:rFonts w:cs="Times New Roman"/>
          <w:i/>
        </w:rPr>
        <w:t>exempt person</w:t>
      </w:r>
      <w:r w:rsidRPr="00A16C01">
        <w:rPr>
          <w:rFonts w:cs="Times New Roman"/>
        </w:rPr>
        <w:t xml:space="preserve"> with confirmation from a registered medical practitioner that a person residing at the </w:t>
      </w:r>
      <w:r w:rsidRPr="00A16C01">
        <w:rPr>
          <w:rFonts w:cs="Times New Roman"/>
          <w:i/>
        </w:rPr>
        <w:t>customer’s</w:t>
      </w:r>
      <w:r w:rsidRPr="00A16C01">
        <w:rPr>
          <w:rFonts w:cs="Times New Roman"/>
        </w:rPr>
        <w:t xml:space="preserve"> premises requires </w:t>
      </w:r>
      <w:r w:rsidRPr="00A16C01">
        <w:rPr>
          <w:rFonts w:cs="Times New Roman"/>
          <w:i/>
        </w:rPr>
        <w:t>life support equipment</w:t>
      </w:r>
      <w:r w:rsidRPr="00A16C01">
        <w:rPr>
          <w:rFonts w:cs="Times New Roman"/>
        </w:rPr>
        <w:t xml:space="preserve">, the </w:t>
      </w:r>
      <w:r w:rsidRPr="00A16C01">
        <w:rPr>
          <w:rFonts w:cs="Times New Roman"/>
          <w:i/>
        </w:rPr>
        <w:t>exempt person</w:t>
      </w:r>
      <w:r w:rsidRPr="00A16C01">
        <w:rPr>
          <w:rFonts w:cs="Times New Roman"/>
        </w:rPr>
        <w:t xml:space="preserve"> must:</w:t>
      </w:r>
    </w:p>
    <w:p w14:paraId="2E23B7FE" w14:textId="77777777" w:rsidR="008C6D5F" w:rsidRPr="00A16C01" w:rsidRDefault="008C6D5F" w:rsidP="00A16C01">
      <w:pPr>
        <w:pStyle w:val="LDStandard4"/>
        <w:spacing w:line="24" w:lineRule="atLeast"/>
        <w:rPr>
          <w:rFonts w:cs="Times New Roman"/>
        </w:rPr>
      </w:pPr>
      <w:r w:rsidRPr="00A16C01">
        <w:rPr>
          <w:rFonts w:cs="Times New Roman"/>
        </w:rPr>
        <w:t xml:space="preserve">register the premises as having </w:t>
      </w:r>
      <w:r w:rsidRPr="00A16C01">
        <w:rPr>
          <w:rFonts w:cs="Times New Roman"/>
          <w:i/>
        </w:rPr>
        <w:t>life support equipment</w:t>
      </w:r>
      <w:r w:rsidRPr="00A16C01">
        <w:rPr>
          <w:rFonts w:cs="Times New Roman"/>
        </w:rPr>
        <w:t>; and</w:t>
      </w:r>
    </w:p>
    <w:p w14:paraId="2B566530"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from a licensed </w:t>
      </w:r>
      <w:r w:rsidRPr="00A16C01">
        <w:rPr>
          <w:rFonts w:cs="Times New Roman"/>
          <w:i/>
        </w:rPr>
        <w:t>retailer</w:t>
      </w:r>
      <w:r w:rsidRPr="00A16C01">
        <w:rPr>
          <w:rFonts w:cs="Times New Roman"/>
        </w:rPr>
        <w:t xml:space="preserve">, advise the licensed </w:t>
      </w:r>
      <w:r w:rsidRPr="00A16C01">
        <w:rPr>
          <w:rFonts w:cs="Times New Roman"/>
          <w:i/>
        </w:rPr>
        <w:t>retailer</w:t>
      </w:r>
      <w:r w:rsidRPr="00A16C01">
        <w:rPr>
          <w:rFonts w:cs="Times New Roman"/>
        </w:rPr>
        <w:t xml:space="preserve"> that a person residing at the premises requires </w:t>
      </w:r>
      <w:r w:rsidRPr="00A16C01">
        <w:rPr>
          <w:rFonts w:cs="Times New Roman"/>
          <w:i/>
        </w:rPr>
        <w:t>life support equipment</w:t>
      </w:r>
      <w:r w:rsidRPr="00A16C01">
        <w:rPr>
          <w:rFonts w:cs="Times New Roman"/>
        </w:rPr>
        <w:t xml:space="preserve">; and </w:t>
      </w:r>
    </w:p>
    <w:p w14:paraId="2C74BB14" w14:textId="77777777" w:rsidR="008C6D5F" w:rsidRPr="00A16C01" w:rsidRDefault="008C6D5F" w:rsidP="00A16C01">
      <w:pPr>
        <w:pStyle w:val="LDStandard4"/>
        <w:spacing w:line="24" w:lineRule="atLeast"/>
        <w:rPr>
          <w:rFonts w:cs="Times New Roman"/>
        </w:rPr>
      </w:pPr>
      <w:r w:rsidRPr="00A16C01">
        <w:rPr>
          <w:rFonts w:cs="Times New Roman"/>
        </w:rPr>
        <w:tab/>
        <w:t xml:space="preserve">if the </w:t>
      </w:r>
      <w:r w:rsidRPr="00A16C01">
        <w:rPr>
          <w:rFonts w:cs="Times New Roman"/>
          <w:i/>
        </w:rPr>
        <w:t>exempt person</w:t>
      </w:r>
      <w:r w:rsidRPr="00A16C01">
        <w:rPr>
          <w:rFonts w:cs="Times New Roman"/>
        </w:rPr>
        <w:t xml:space="preserve"> purchases electricity to sell to the customer from a licensed </w:t>
      </w:r>
      <w:r w:rsidRPr="00A16C01">
        <w:rPr>
          <w:rFonts w:cs="Times New Roman"/>
          <w:i/>
        </w:rPr>
        <w:t>retailer</w:t>
      </w:r>
      <w:r w:rsidRPr="00A16C01">
        <w:rPr>
          <w:rFonts w:cs="Times New Roman"/>
        </w:rPr>
        <w:t xml:space="preserve">, give the licensed </w:t>
      </w:r>
      <w:r w:rsidRPr="00A16C01">
        <w:rPr>
          <w:rFonts w:cs="Times New Roman"/>
          <w:i/>
        </w:rPr>
        <w:t>retailer</w:t>
      </w:r>
      <w:r w:rsidRPr="00A16C01">
        <w:rPr>
          <w:rFonts w:cs="Times New Roman"/>
        </w:rPr>
        <w:t xml:space="preserve"> relevant information about the premises for the purposes of updating the licensed </w:t>
      </w:r>
      <w:r w:rsidRPr="00A16C01">
        <w:rPr>
          <w:rFonts w:cs="Times New Roman"/>
          <w:i/>
        </w:rPr>
        <w:t>retailer's</w:t>
      </w:r>
      <w:r w:rsidRPr="00A16C01">
        <w:rPr>
          <w:rFonts w:cs="Times New Roman"/>
        </w:rPr>
        <w:t xml:space="preserve"> records and registers; and</w:t>
      </w:r>
    </w:p>
    <w:p w14:paraId="1539C389"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and that electricity is distributed by an</w:t>
      </w:r>
      <w:r w:rsidRPr="00A16C01">
        <w:rPr>
          <w:rFonts w:cs="Times New Roman"/>
          <w:i/>
        </w:rPr>
        <w:t xml:space="preserve"> exempt distributor</w:t>
      </w:r>
      <w:r w:rsidRPr="00A16C01">
        <w:rPr>
          <w:rFonts w:cs="Times New Roman"/>
        </w:rPr>
        <w:t xml:space="preserve">, advise the </w:t>
      </w:r>
      <w:r w:rsidRPr="00A16C01">
        <w:rPr>
          <w:rFonts w:cs="Times New Roman"/>
          <w:i/>
        </w:rPr>
        <w:t>exempt distributor</w:t>
      </w:r>
      <w:r w:rsidRPr="00A16C01">
        <w:rPr>
          <w:rFonts w:cs="Times New Roman"/>
        </w:rPr>
        <w:t xml:space="preserve"> that a person residing at the premises requires life support equipment; and</w:t>
      </w:r>
    </w:p>
    <w:p w14:paraId="640F2D5E" w14:textId="77777777" w:rsidR="008C6D5F" w:rsidRPr="00A16C01" w:rsidRDefault="008C6D5F" w:rsidP="00A16C01">
      <w:pPr>
        <w:pStyle w:val="LDStandard4"/>
        <w:spacing w:line="24" w:lineRule="atLeast"/>
        <w:rPr>
          <w:rFonts w:cs="Times New Roman"/>
        </w:rPr>
      </w:pPr>
      <w:r w:rsidRPr="00A16C01">
        <w:rPr>
          <w:rFonts w:cs="Times New Roman"/>
        </w:rPr>
        <w:t xml:space="preserve">if the </w:t>
      </w:r>
      <w:r w:rsidRPr="00A16C01">
        <w:rPr>
          <w:rFonts w:cs="Times New Roman"/>
          <w:i/>
        </w:rPr>
        <w:t>exempt person</w:t>
      </w:r>
      <w:r w:rsidRPr="00A16C01">
        <w:rPr>
          <w:rFonts w:cs="Times New Roman"/>
        </w:rPr>
        <w:t xml:space="preserve"> purchases electricity to sell to the </w:t>
      </w:r>
      <w:r w:rsidRPr="00A16C01">
        <w:rPr>
          <w:rFonts w:cs="Times New Roman"/>
          <w:i/>
        </w:rPr>
        <w:t>customer</w:t>
      </w:r>
      <w:r w:rsidRPr="00A16C01">
        <w:rPr>
          <w:rFonts w:cs="Times New Roman"/>
        </w:rPr>
        <w:t xml:space="preserve"> and that electricity is distributed by an</w:t>
      </w:r>
      <w:r w:rsidRPr="00A16C01">
        <w:rPr>
          <w:rFonts w:cs="Times New Roman"/>
          <w:i/>
        </w:rPr>
        <w:t xml:space="preserve"> exempt distributor</w:t>
      </w:r>
      <w:r w:rsidRPr="00A16C01">
        <w:rPr>
          <w:rFonts w:cs="Times New Roman"/>
        </w:rPr>
        <w:t xml:space="preserve">, give the </w:t>
      </w:r>
      <w:r w:rsidRPr="00A16C01">
        <w:rPr>
          <w:rFonts w:cs="Times New Roman"/>
          <w:i/>
        </w:rPr>
        <w:t>exempt distributor</w:t>
      </w:r>
      <w:r w:rsidRPr="00A16C01">
        <w:rPr>
          <w:rFonts w:cs="Times New Roman"/>
        </w:rPr>
        <w:t xml:space="preserve"> relevant information about the premises for the purposes of updating the </w:t>
      </w:r>
      <w:r w:rsidRPr="00A16C01">
        <w:rPr>
          <w:rFonts w:cs="Times New Roman"/>
          <w:i/>
        </w:rPr>
        <w:t>exempt distributor’s</w:t>
      </w:r>
      <w:r w:rsidRPr="00A16C01">
        <w:rPr>
          <w:rFonts w:cs="Times New Roman"/>
        </w:rPr>
        <w:t xml:space="preserve"> distribution records and registers; and</w:t>
      </w:r>
    </w:p>
    <w:p w14:paraId="354C5DBE" w14:textId="77777777" w:rsidR="008C6D5F" w:rsidRPr="00A16C01" w:rsidRDefault="008C6D5F" w:rsidP="00A16C01">
      <w:pPr>
        <w:pStyle w:val="LDStandard4"/>
        <w:spacing w:line="24" w:lineRule="atLeast"/>
        <w:rPr>
          <w:rFonts w:cs="Times New Roman"/>
        </w:rPr>
      </w:pPr>
      <w:r w:rsidRPr="00A16C01">
        <w:rPr>
          <w:rFonts w:cs="Times New Roman"/>
        </w:rPr>
        <w:t xml:space="preserve">not arrange for the </w:t>
      </w:r>
      <w:r w:rsidRPr="00A16C01">
        <w:rPr>
          <w:rFonts w:cs="Times New Roman"/>
          <w:i/>
        </w:rPr>
        <w:t>de-energisation</w:t>
      </w:r>
      <w:r w:rsidRPr="00A16C01">
        <w:rPr>
          <w:rFonts w:cs="Times New Roman"/>
        </w:rPr>
        <w:t xml:space="preserve"> of the premises while the person continues to reside at the premises and requires </w:t>
      </w:r>
      <w:r w:rsidRPr="00A16C01">
        <w:rPr>
          <w:rFonts w:cs="Times New Roman"/>
          <w:i/>
        </w:rPr>
        <w:t>life support equipment</w:t>
      </w:r>
      <w:r w:rsidRPr="00A16C01">
        <w:rPr>
          <w:rFonts w:cs="Times New Roman"/>
        </w:rPr>
        <w:t>; and</w:t>
      </w:r>
    </w:p>
    <w:p w14:paraId="4DB51FC2" w14:textId="77777777" w:rsidR="008C6D5F" w:rsidRPr="00A16C01" w:rsidRDefault="008C6D5F" w:rsidP="00A16C01">
      <w:pPr>
        <w:pStyle w:val="LDStandard4"/>
        <w:spacing w:line="24" w:lineRule="atLeast"/>
        <w:rPr>
          <w:rFonts w:cs="Times New Roman"/>
        </w:rPr>
      </w:pPr>
      <w:r w:rsidRPr="00A16C01">
        <w:rPr>
          <w:rFonts w:cs="Times New Roman"/>
        </w:rPr>
        <w:t xml:space="preserve">give the </w:t>
      </w:r>
      <w:r w:rsidRPr="00A16C01">
        <w:rPr>
          <w:rFonts w:cs="Times New Roman"/>
          <w:i/>
        </w:rPr>
        <w:t xml:space="preserve">customer </w:t>
      </w:r>
      <w:r w:rsidRPr="00A16C01">
        <w:rPr>
          <w:rFonts w:cs="Times New Roman"/>
        </w:rPr>
        <w:t>an emergency telephone contact number for the distributor (the charge for which is no more than the cost of a local call).</w:t>
      </w:r>
    </w:p>
    <w:p w14:paraId="3890383C" w14:textId="77777777" w:rsidR="008C6D5F" w:rsidRPr="00A16C01" w:rsidRDefault="008C6D5F" w:rsidP="00A16C01">
      <w:pPr>
        <w:pStyle w:val="LDStandard3"/>
        <w:keepNext/>
        <w:spacing w:line="24" w:lineRule="atLeast"/>
        <w:rPr>
          <w:rFonts w:cs="Times New Roman"/>
          <w:b/>
        </w:rPr>
      </w:pPr>
      <w:r w:rsidRPr="00A16C01">
        <w:rPr>
          <w:rFonts w:cs="Times New Roman"/>
          <w:b/>
        </w:rPr>
        <w:t>Cessation of requirement for life support equipment</w:t>
      </w:r>
    </w:p>
    <w:p w14:paraId="0FCA18B6" w14:textId="77777777" w:rsidR="008C6D5F" w:rsidRPr="00A16C01" w:rsidRDefault="008C6D5F" w:rsidP="00A16C01">
      <w:pPr>
        <w:pStyle w:val="LDStandard4"/>
        <w:numPr>
          <w:ilvl w:val="0"/>
          <w:numId w:val="0"/>
        </w:numPr>
        <w:spacing w:line="24" w:lineRule="atLeast"/>
        <w:ind w:left="851"/>
        <w:rPr>
          <w:rFonts w:cs="Times New Roman"/>
        </w:rPr>
      </w:pPr>
      <w:r w:rsidRPr="00A16C01">
        <w:rPr>
          <w:rFonts w:cs="Times New Roman"/>
        </w:rPr>
        <w:t xml:space="preserve">Where a </w:t>
      </w:r>
      <w:r w:rsidRPr="00A16C01">
        <w:rPr>
          <w:rFonts w:cs="Times New Roman"/>
          <w:i/>
        </w:rPr>
        <w:t>customer</w:t>
      </w:r>
      <w:r w:rsidRPr="00A16C01">
        <w:rPr>
          <w:rFonts w:cs="Times New Roman"/>
        </w:rPr>
        <w:t xml:space="preserve"> whose premises have been registered under this clause advises the </w:t>
      </w:r>
      <w:r w:rsidRPr="00A16C01">
        <w:rPr>
          <w:rFonts w:cs="Times New Roman"/>
          <w:i/>
        </w:rPr>
        <w:t>exempt person</w:t>
      </w:r>
      <w:r w:rsidRPr="00A16C01">
        <w:rPr>
          <w:rFonts w:cs="Times New Roman"/>
        </w:rPr>
        <w:t xml:space="preserve"> that the person for whom the </w:t>
      </w:r>
      <w:r w:rsidRPr="00A16C01">
        <w:rPr>
          <w:rFonts w:cs="Times New Roman"/>
          <w:i/>
        </w:rPr>
        <w:t>life support equipment</w:t>
      </w:r>
      <w:r w:rsidRPr="00A16C01">
        <w:rPr>
          <w:rFonts w:cs="Times New Roman"/>
        </w:rPr>
        <w:t xml:space="preserve"> is required has vacated the premises or no longer requires the </w:t>
      </w:r>
      <w:r w:rsidRPr="00A16C01">
        <w:rPr>
          <w:rFonts w:cs="Times New Roman"/>
          <w:i/>
        </w:rPr>
        <w:t>life support equipment</w:t>
      </w:r>
      <w:r w:rsidRPr="00A16C01">
        <w:rPr>
          <w:rFonts w:cs="Times New Roman"/>
        </w:rPr>
        <w:t xml:space="preserve">, the </w:t>
      </w:r>
      <w:r w:rsidRPr="00A16C01">
        <w:rPr>
          <w:rFonts w:cs="Times New Roman"/>
          <w:i/>
        </w:rPr>
        <w:t>exempt person</w:t>
      </w:r>
      <w:r w:rsidRPr="00A16C01">
        <w:rPr>
          <w:rFonts w:cs="Times New Roman"/>
        </w:rPr>
        <w:t xml:space="preserve"> must inform whomever of the </w:t>
      </w:r>
      <w:r w:rsidRPr="00A16C01">
        <w:rPr>
          <w:rFonts w:cs="Times New Roman"/>
          <w:i/>
        </w:rPr>
        <w:t>exempt distributor</w:t>
      </w:r>
      <w:r w:rsidRPr="00A16C01">
        <w:rPr>
          <w:rFonts w:cs="Times New Roman"/>
        </w:rPr>
        <w:t xml:space="preserve"> or licensed </w:t>
      </w:r>
      <w:r w:rsidRPr="00A16C01">
        <w:rPr>
          <w:rFonts w:cs="Times New Roman"/>
          <w:i/>
        </w:rPr>
        <w:t>retailer</w:t>
      </w:r>
      <w:r w:rsidRPr="00A16C01">
        <w:rPr>
          <w:rFonts w:cs="Times New Roman"/>
        </w:rPr>
        <w:t xml:space="preserve"> the </w:t>
      </w:r>
      <w:r w:rsidRPr="00A16C01">
        <w:rPr>
          <w:rFonts w:cs="Times New Roman"/>
          <w:i/>
        </w:rPr>
        <w:t>exempt person</w:t>
      </w:r>
      <w:r w:rsidRPr="00A16C01">
        <w:rPr>
          <w:rFonts w:cs="Times New Roman"/>
        </w:rPr>
        <w:t xml:space="preserve"> was required to inform under subclause (3) as soon as possible of the advice received from the </w:t>
      </w:r>
      <w:r w:rsidRPr="00A16C01">
        <w:rPr>
          <w:rFonts w:cs="Times New Roman"/>
          <w:i/>
        </w:rPr>
        <w:t>customer</w:t>
      </w:r>
      <w:r w:rsidRPr="00A16C01">
        <w:rPr>
          <w:rFonts w:cs="Times New Roman"/>
        </w:rPr>
        <w:t>.</w:t>
      </w:r>
    </w:p>
    <w:p w14:paraId="5722B976" w14:textId="77777777" w:rsidR="008C6D5F" w:rsidRPr="00A16C01" w:rsidRDefault="008C6D5F" w:rsidP="00A16C01">
      <w:pPr>
        <w:pStyle w:val="LDStandard3"/>
        <w:spacing w:line="24" w:lineRule="atLeast"/>
        <w:rPr>
          <w:rFonts w:cs="Times New Roman"/>
          <w:b/>
        </w:rPr>
      </w:pPr>
      <w:r w:rsidRPr="00A16C01">
        <w:rPr>
          <w:rFonts w:cs="Times New Roman"/>
          <w:b/>
        </w:rPr>
        <w:t>Application of this clause to exempt persons</w:t>
      </w:r>
    </w:p>
    <w:p w14:paraId="6A31B84F" w14:textId="77777777" w:rsidR="008C6D5F" w:rsidRPr="00A16C01" w:rsidRDefault="008C6D5F" w:rsidP="00A16C01">
      <w:pPr>
        <w:pStyle w:val="LDIndent1"/>
        <w:spacing w:line="24" w:lineRule="atLeast"/>
      </w:pPr>
      <w:r w:rsidRPr="00A16C01">
        <w:t>This clause applies to exempt persons in the following categories:</w:t>
      </w:r>
    </w:p>
    <w:p w14:paraId="1078A3BE" w14:textId="77777777" w:rsidR="008C6D5F" w:rsidRPr="00A16C01" w:rsidRDefault="008C6D5F" w:rsidP="00A16C01">
      <w:pPr>
        <w:pStyle w:val="LDIndent1"/>
        <w:spacing w:line="24" w:lineRule="atLeast"/>
      </w:pPr>
      <w:r w:rsidRPr="00A16C01">
        <w:lastRenderedPageBreak/>
        <w:t>VD2, VR2, VR3 and VR4.</w:t>
      </w:r>
    </w:p>
    <w:p w14:paraId="0362A574" w14:textId="77777777" w:rsidR="00AB0E73" w:rsidRPr="00A16C01" w:rsidRDefault="00AB0E73" w:rsidP="00A16C01">
      <w:pPr>
        <w:pStyle w:val="LDStandard2"/>
        <w:spacing w:line="24" w:lineRule="atLeast"/>
        <w:rPr>
          <w:bCs/>
        </w:rPr>
      </w:pPr>
      <w:bookmarkStart w:id="1414" w:name="_Toc523822598"/>
      <w:bookmarkStart w:id="1415" w:name="_Toc523822599"/>
      <w:bookmarkStart w:id="1416" w:name="_Toc523822600"/>
      <w:bookmarkStart w:id="1417" w:name="_Toc523822601"/>
      <w:bookmarkStart w:id="1418" w:name="_Toc523822602"/>
      <w:bookmarkStart w:id="1419" w:name="_Toc523822603"/>
      <w:bookmarkStart w:id="1420" w:name="_Toc523822604"/>
      <w:bookmarkStart w:id="1421" w:name="_Toc523822605"/>
      <w:bookmarkStart w:id="1422" w:name="_Toc523822606"/>
      <w:bookmarkStart w:id="1423" w:name="_Toc523822607"/>
      <w:bookmarkStart w:id="1424" w:name="_Toc523822608"/>
      <w:bookmarkStart w:id="1425" w:name="_Toc523822609"/>
      <w:bookmarkStart w:id="1426" w:name="_Toc523822610"/>
      <w:bookmarkStart w:id="1427" w:name="_Toc523822611"/>
      <w:bookmarkStart w:id="1428" w:name="_Toc523822612"/>
      <w:bookmarkStart w:id="1429" w:name="_Toc523822613"/>
      <w:bookmarkStart w:id="1430" w:name="_Toc523822614"/>
      <w:bookmarkStart w:id="1431" w:name="_Toc355710948"/>
      <w:bookmarkStart w:id="1432" w:name="_Toc501438996"/>
      <w:bookmarkStart w:id="1433" w:name="_Toc27142193"/>
      <w:bookmarkEnd w:id="1409"/>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A16C01">
        <w:t>[Not used]</w:t>
      </w:r>
      <w:bookmarkEnd w:id="1410"/>
      <w:bookmarkEnd w:id="1411"/>
      <w:bookmarkEnd w:id="1431"/>
      <w:bookmarkEnd w:id="1432"/>
      <w:bookmarkEnd w:id="1433"/>
      <w:r w:rsidRPr="00A16C01">
        <w:t xml:space="preserve"> </w:t>
      </w:r>
      <w:bookmarkEnd w:id="1412"/>
      <w:bookmarkEnd w:id="1413"/>
    </w:p>
    <w:p w14:paraId="7A721513" w14:textId="77777777" w:rsidR="00AB0E73" w:rsidRPr="00A16C01" w:rsidRDefault="00AB0E73" w:rsidP="00A16C01">
      <w:pPr>
        <w:spacing w:after="240" w:line="24" w:lineRule="atLeast"/>
        <w:rPr>
          <w:color w:val="000000"/>
          <w:kern w:val="0"/>
          <w:lang w:eastAsia="en-AU"/>
        </w:rPr>
      </w:pPr>
      <w:r w:rsidRPr="00A16C01">
        <w:br w:type="page"/>
      </w:r>
    </w:p>
    <w:p w14:paraId="059F741D" w14:textId="77777777" w:rsidR="00AB0E73" w:rsidRPr="0054675C" w:rsidRDefault="00AB0E73" w:rsidP="00A16C01">
      <w:pPr>
        <w:pStyle w:val="VGSOHdg1"/>
        <w:spacing w:after="240" w:line="24" w:lineRule="atLeast"/>
        <w:rPr>
          <w:sz w:val="28"/>
          <w:szCs w:val="28"/>
        </w:rPr>
      </w:pPr>
      <w:bookmarkStart w:id="1434" w:name="Elkera_Print_TOC1302"/>
      <w:bookmarkStart w:id="1435" w:name="id7970ad1e_dded_49a1_b2b4_3065718f46c7_5"/>
      <w:bookmarkStart w:id="1436" w:name="_Toc355710949"/>
      <w:bookmarkStart w:id="1437" w:name="_Toc501438997"/>
      <w:bookmarkStart w:id="1438" w:name="_Toc27142194"/>
      <w:r w:rsidRPr="0054675C">
        <w:rPr>
          <w:rFonts w:cs="Times New Roman"/>
          <w:bCs w:val="0"/>
          <w:sz w:val="28"/>
          <w:szCs w:val="28"/>
        </w:rPr>
        <w:lastRenderedPageBreak/>
        <w:t>Part 8</w:t>
      </w:r>
      <w:r w:rsidRPr="0054675C">
        <w:rPr>
          <w:sz w:val="28"/>
          <w:szCs w:val="28"/>
        </w:rPr>
        <w:tab/>
      </w:r>
      <w:bookmarkEnd w:id="1434"/>
      <w:bookmarkEnd w:id="1435"/>
      <w:r w:rsidRPr="0054675C">
        <w:rPr>
          <w:rFonts w:cs="Times New Roman"/>
          <w:bCs w:val="0"/>
          <w:sz w:val="28"/>
          <w:szCs w:val="28"/>
        </w:rPr>
        <w:t>[Not used]</w:t>
      </w:r>
      <w:bookmarkEnd w:id="1436"/>
      <w:bookmarkEnd w:id="1437"/>
      <w:bookmarkEnd w:id="1438"/>
    </w:p>
    <w:p w14:paraId="513639E7" w14:textId="77777777" w:rsidR="00AB0E73" w:rsidRPr="00A16C01" w:rsidRDefault="00AB0E73" w:rsidP="00A16C01">
      <w:pPr>
        <w:pStyle w:val="LDStandard2"/>
        <w:spacing w:line="24" w:lineRule="atLeast"/>
        <w:rPr>
          <w:bCs/>
        </w:rPr>
      </w:pPr>
      <w:bookmarkStart w:id="1439" w:name="_Toc355710950"/>
      <w:bookmarkStart w:id="1440" w:name="_Toc501438998"/>
      <w:bookmarkStart w:id="1441" w:name="_Toc27142195"/>
      <w:bookmarkStart w:id="1442" w:name="Elkera_Print_TOC1304"/>
      <w:bookmarkStart w:id="1443" w:name="idaf76e791_b21a_4b94_8dd7_8a7ebf3a6ba0_1"/>
      <w:r w:rsidRPr="00A16C01">
        <w:t>[Not used]</w:t>
      </w:r>
      <w:bookmarkEnd w:id="1439"/>
      <w:bookmarkEnd w:id="1440"/>
      <w:bookmarkEnd w:id="1441"/>
      <w:r w:rsidRPr="00A16C01">
        <w:t xml:space="preserve"> </w:t>
      </w:r>
    </w:p>
    <w:p w14:paraId="285823B1" w14:textId="77777777" w:rsidR="00AB0E73" w:rsidRPr="00A16C01" w:rsidRDefault="00AB0E73" w:rsidP="00A16C01">
      <w:pPr>
        <w:pStyle w:val="LDStandard2"/>
        <w:spacing w:line="24" w:lineRule="atLeast"/>
        <w:rPr>
          <w:bCs/>
        </w:rPr>
      </w:pPr>
      <w:bookmarkStart w:id="1444" w:name="_Toc355710951"/>
      <w:bookmarkStart w:id="1445" w:name="_Toc501438999"/>
      <w:bookmarkStart w:id="1446" w:name="_Toc27142196"/>
      <w:r w:rsidRPr="00A16C01">
        <w:t>[Not used]</w:t>
      </w:r>
      <w:bookmarkEnd w:id="1444"/>
      <w:bookmarkEnd w:id="1445"/>
      <w:bookmarkEnd w:id="1446"/>
      <w:r w:rsidRPr="00A16C01">
        <w:t xml:space="preserve"> </w:t>
      </w:r>
      <w:bookmarkEnd w:id="1442"/>
      <w:bookmarkEnd w:id="1443"/>
    </w:p>
    <w:p w14:paraId="585E0FCC" w14:textId="77777777" w:rsidR="00AB0E73" w:rsidRPr="00A16C01" w:rsidRDefault="00AB0E73" w:rsidP="00A16C01">
      <w:pPr>
        <w:pStyle w:val="LDStandard2"/>
        <w:spacing w:line="24" w:lineRule="atLeast"/>
        <w:rPr>
          <w:bCs/>
        </w:rPr>
      </w:pPr>
      <w:bookmarkStart w:id="1447" w:name="_Toc355710952"/>
      <w:bookmarkStart w:id="1448" w:name="_Toc501439000"/>
      <w:bookmarkStart w:id="1449" w:name="_Toc27142197"/>
      <w:r w:rsidRPr="00A16C01">
        <w:t>[Not used]</w:t>
      </w:r>
      <w:bookmarkEnd w:id="1447"/>
      <w:bookmarkEnd w:id="1448"/>
      <w:bookmarkEnd w:id="1449"/>
      <w:r w:rsidRPr="00A16C01">
        <w:t xml:space="preserve"> </w:t>
      </w:r>
    </w:p>
    <w:p w14:paraId="2B90DE6D" w14:textId="77777777" w:rsidR="00AB0E73" w:rsidRPr="00A16C01" w:rsidRDefault="00AB0E73" w:rsidP="00A16C01">
      <w:pPr>
        <w:pStyle w:val="LDStandard2"/>
        <w:spacing w:line="24" w:lineRule="atLeast"/>
        <w:rPr>
          <w:bCs/>
        </w:rPr>
      </w:pPr>
      <w:bookmarkStart w:id="1450" w:name="_Toc355710953"/>
      <w:bookmarkStart w:id="1451" w:name="_Toc501439001"/>
      <w:bookmarkStart w:id="1452" w:name="_Toc27142198"/>
      <w:bookmarkStart w:id="1453" w:name="Elkera_Print_TOC1318"/>
      <w:bookmarkStart w:id="1454" w:name="idc3fb12c8_eccb_4a03_b832_4e8f444d018c_a"/>
      <w:r w:rsidRPr="00A16C01">
        <w:t>[Not used]</w:t>
      </w:r>
      <w:bookmarkEnd w:id="1450"/>
      <w:bookmarkEnd w:id="1451"/>
      <w:bookmarkEnd w:id="1452"/>
      <w:r w:rsidRPr="00A16C01">
        <w:t xml:space="preserve"> </w:t>
      </w:r>
      <w:bookmarkEnd w:id="1453"/>
      <w:bookmarkEnd w:id="1454"/>
    </w:p>
    <w:p w14:paraId="6FB1C2DA" w14:textId="77777777" w:rsidR="00AB0E73" w:rsidRPr="00A16C01" w:rsidRDefault="00AB0E73" w:rsidP="00A16C01">
      <w:pPr>
        <w:pStyle w:val="LDStandard2"/>
        <w:spacing w:line="24" w:lineRule="atLeast"/>
        <w:rPr>
          <w:bCs/>
        </w:rPr>
      </w:pPr>
      <w:bookmarkStart w:id="1455" w:name="_Toc355710954"/>
      <w:bookmarkStart w:id="1456" w:name="_Toc501439002"/>
      <w:bookmarkStart w:id="1457" w:name="_Toc27142199"/>
      <w:r w:rsidRPr="00A16C01">
        <w:t>[Not used]</w:t>
      </w:r>
      <w:bookmarkEnd w:id="1455"/>
      <w:bookmarkEnd w:id="1456"/>
      <w:bookmarkEnd w:id="1457"/>
      <w:r w:rsidRPr="00A16C01">
        <w:t xml:space="preserve"> </w:t>
      </w:r>
    </w:p>
    <w:p w14:paraId="118D1B6F" w14:textId="77777777" w:rsidR="00AB0E73" w:rsidRPr="00A16C01" w:rsidRDefault="00AB0E73" w:rsidP="00A16C01">
      <w:pPr>
        <w:pStyle w:val="LDStandard2"/>
        <w:spacing w:line="24" w:lineRule="atLeast"/>
        <w:rPr>
          <w:bCs/>
        </w:rPr>
      </w:pPr>
      <w:bookmarkStart w:id="1458" w:name="_Toc355710955"/>
      <w:bookmarkStart w:id="1459" w:name="_Toc501439003"/>
      <w:bookmarkStart w:id="1460" w:name="_Toc27142200"/>
      <w:bookmarkStart w:id="1461" w:name="Elkera_Print_TOC1348"/>
      <w:bookmarkStart w:id="1462" w:name="id93eb97a4_7693_4199_9e7f_d1fc875b5375_f"/>
      <w:r w:rsidRPr="00A16C01">
        <w:t>[Not used]</w:t>
      </w:r>
      <w:bookmarkEnd w:id="1458"/>
      <w:bookmarkEnd w:id="1459"/>
      <w:bookmarkEnd w:id="1460"/>
      <w:r w:rsidRPr="00A16C01">
        <w:t xml:space="preserve"> </w:t>
      </w:r>
      <w:bookmarkEnd w:id="1461"/>
      <w:bookmarkEnd w:id="1462"/>
    </w:p>
    <w:p w14:paraId="6D623D13" w14:textId="77777777" w:rsidR="00AB0E73" w:rsidRPr="00A16C01" w:rsidRDefault="00AB0E73" w:rsidP="00A16C01">
      <w:pPr>
        <w:pStyle w:val="LDStandard2"/>
        <w:spacing w:line="24" w:lineRule="atLeast"/>
        <w:rPr>
          <w:bCs/>
        </w:rPr>
      </w:pPr>
      <w:bookmarkStart w:id="1463" w:name="_Toc355710956"/>
      <w:bookmarkStart w:id="1464" w:name="_Toc501439004"/>
      <w:bookmarkStart w:id="1465" w:name="_Toc27142201"/>
      <w:bookmarkStart w:id="1466" w:name="Elkera_Print_TOC1364"/>
      <w:bookmarkStart w:id="1467" w:name="idf997e77c_5796_4482_a1a9_e4d8fd864bea_c"/>
      <w:r w:rsidRPr="00A16C01">
        <w:t>[Not used]</w:t>
      </w:r>
      <w:bookmarkEnd w:id="1463"/>
      <w:bookmarkEnd w:id="1464"/>
      <w:bookmarkEnd w:id="1465"/>
      <w:r w:rsidRPr="00A16C01">
        <w:t xml:space="preserve"> </w:t>
      </w:r>
      <w:bookmarkEnd w:id="1466"/>
      <w:bookmarkEnd w:id="1467"/>
    </w:p>
    <w:p w14:paraId="6CCDF43E" w14:textId="77777777" w:rsidR="00AB0E73" w:rsidRPr="00A16C01" w:rsidRDefault="00AB0E73" w:rsidP="00A16C01">
      <w:pPr>
        <w:pStyle w:val="LDStandard2"/>
        <w:spacing w:line="24" w:lineRule="atLeast"/>
      </w:pPr>
      <w:bookmarkStart w:id="1468" w:name="_Toc355710957"/>
      <w:bookmarkStart w:id="1469" w:name="_Toc501439005"/>
      <w:bookmarkStart w:id="1470" w:name="_Toc27142202"/>
      <w:bookmarkStart w:id="1471" w:name="Elkera_Print_TOC1372"/>
      <w:bookmarkStart w:id="1472" w:name="idb7d6b1f1_7eba_4559_b06c_924610358c42_6"/>
      <w:r w:rsidRPr="00A16C01">
        <w:t>[Not used]</w:t>
      </w:r>
      <w:bookmarkEnd w:id="1468"/>
      <w:bookmarkEnd w:id="1469"/>
      <w:bookmarkEnd w:id="1470"/>
      <w:r w:rsidRPr="00A16C01">
        <w:t xml:space="preserve"> </w:t>
      </w:r>
      <w:bookmarkEnd w:id="1471"/>
      <w:bookmarkEnd w:id="1472"/>
    </w:p>
    <w:p w14:paraId="341FCF8E" w14:textId="77777777" w:rsidR="00AB0E73" w:rsidRPr="00A16C01" w:rsidRDefault="00AB0E73" w:rsidP="00A16C01">
      <w:pPr>
        <w:pStyle w:val="LDStandard2"/>
        <w:spacing w:line="24" w:lineRule="atLeast"/>
        <w:rPr>
          <w:bCs/>
        </w:rPr>
      </w:pPr>
      <w:bookmarkStart w:id="1473" w:name="_Toc355710958"/>
      <w:bookmarkStart w:id="1474" w:name="_Toc501439006"/>
      <w:bookmarkStart w:id="1475" w:name="_Toc27142203"/>
      <w:bookmarkStart w:id="1476" w:name="Elkera_Print_TOC1374"/>
      <w:bookmarkStart w:id="1477" w:name="id8af40c77_02e6_4561_b797_eeb8585905dc_4"/>
      <w:r w:rsidRPr="00A16C01">
        <w:t>[Not used]</w:t>
      </w:r>
      <w:bookmarkEnd w:id="1473"/>
      <w:bookmarkEnd w:id="1474"/>
      <w:bookmarkEnd w:id="1475"/>
      <w:r w:rsidRPr="00A16C01">
        <w:t xml:space="preserve"> </w:t>
      </w:r>
      <w:bookmarkEnd w:id="1476"/>
      <w:bookmarkEnd w:id="1477"/>
    </w:p>
    <w:p w14:paraId="436A5D1E" w14:textId="77777777" w:rsidR="00AB0E73" w:rsidRPr="00A16C01" w:rsidRDefault="00AB0E73" w:rsidP="00A16C01">
      <w:pPr>
        <w:pStyle w:val="LDStandard2"/>
        <w:spacing w:line="24" w:lineRule="atLeast"/>
        <w:rPr>
          <w:bCs/>
        </w:rPr>
      </w:pPr>
      <w:bookmarkStart w:id="1478" w:name="_Toc355710959"/>
      <w:bookmarkStart w:id="1479" w:name="_Toc501439007"/>
      <w:bookmarkStart w:id="1480" w:name="_Toc27142204"/>
      <w:bookmarkStart w:id="1481" w:name="Elkera_Print_TOC1376"/>
      <w:bookmarkStart w:id="1482" w:name="id62bfbf0b_0d69_42e9_ab13_9fffc06a82b9_d"/>
      <w:r w:rsidRPr="00A16C01">
        <w:t>[Not used]</w:t>
      </w:r>
      <w:bookmarkEnd w:id="1478"/>
      <w:bookmarkEnd w:id="1479"/>
      <w:bookmarkEnd w:id="1480"/>
      <w:r w:rsidRPr="00A16C01">
        <w:t xml:space="preserve"> </w:t>
      </w:r>
      <w:bookmarkEnd w:id="1481"/>
      <w:bookmarkEnd w:id="1482"/>
    </w:p>
    <w:p w14:paraId="62831C44" w14:textId="77777777" w:rsidR="00AB0E73" w:rsidRPr="00A16C01" w:rsidRDefault="00AB0E73" w:rsidP="00A16C01">
      <w:pPr>
        <w:pStyle w:val="LDStandard2"/>
        <w:spacing w:line="24" w:lineRule="atLeast"/>
        <w:rPr>
          <w:bCs/>
        </w:rPr>
      </w:pPr>
      <w:bookmarkStart w:id="1483" w:name="_Toc355710960"/>
      <w:bookmarkStart w:id="1484" w:name="_Toc501439008"/>
      <w:bookmarkStart w:id="1485" w:name="_Toc27142205"/>
      <w:r w:rsidRPr="00A16C01">
        <w:t>[Not used]</w:t>
      </w:r>
      <w:bookmarkEnd w:id="1483"/>
      <w:bookmarkEnd w:id="1484"/>
      <w:bookmarkEnd w:id="1485"/>
      <w:r w:rsidRPr="00A16C01">
        <w:t xml:space="preserve"> </w:t>
      </w:r>
    </w:p>
    <w:p w14:paraId="5AE04AC5" w14:textId="77777777" w:rsidR="00AB0E73" w:rsidRPr="00A16C01" w:rsidRDefault="00AB0E73" w:rsidP="00A16C01">
      <w:pPr>
        <w:pStyle w:val="LDStandard2"/>
        <w:spacing w:line="24" w:lineRule="atLeast"/>
        <w:rPr>
          <w:bCs/>
        </w:rPr>
      </w:pPr>
      <w:bookmarkStart w:id="1486" w:name="_Toc355710961"/>
      <w:bookmarkStart w:id="1487" w:name="_Toc501439009"/>
      <w:bookmarkStart w:id="1488" w:name="_Toc27142206"/>
      <w:bookmarkStart w:id="1489" w:name="Elkera_Print_TOC1406"/>
      <w:bookmarkStart w:id="1490" w:name="id254aff61_f6fe_4221_9cd2_641625f358e6_a"/>
      <w:r w:rsidRPr="00A16C01">
        <w:t>[Not used]</w:t>
      </w:r>
      <w:bookmarkEnd w:id="1486"/>
      <w:bookmarkEnd w:id="1487"/>
      <w:bookmarkEnd w:id="1488"/>
      <w:r w:rsidRPr="00A16C01">
        <w:t xml:space="preserve"> </w:t>
      </w:r>
      <w:bookmarkEnd w:id="1489"/>
      <w:bookmarkEnd w:id="1490"/>
    </w:p>
    <w:p w14:paraId="69A1613F" w14:textId="77777777" w:rsidR="00AB0E73" w:rsidRPr="00A16C01" w:rsidRDefault="00AB0E73" w:rsidP="00A16C01">
      <w:pPr>
        <w:pStyle w:val="LDStandard2"/>
        <w:spacing w:line="24" w:lineRule="atLeast"/>
        <w:rPr>
          <w:bCs/>
        </w:rPr>
      </w:pPr>
      <w:bookmarkStart w:id="1491" w:name="_Toc355710962"/>
      <w:bookmarkStart w:id="1492" w:name="_Toc501439010"/>
      <w:bookmarkStart w:id="1493" w:name="_Toc27142207"/>
      <w:bookmarkStart w:id="1494" w:name="Elkera_Print_TOC1424"/>
      <w:bookmarkStart w:id="1495" w:name="id723edb5b_9c36_447d_8d03_f45c86627127_e"/>
      <w:r w:rsidRPr="00A16C01">
        <w:t>[Not used]</w:t>
      </w:r>
      <w:bookmarkEnd w:id="1491"/>
      <w:bookmarkEnd w:id="1492"/>
      <w:bookmarkEnd w:id="1493"/>
      <w:r w:rsidRPr="00A16C01">
        <w:t xml:space="preserve"> </w:t>
      </w:r>
      <w:bookmarkEnd w:id="1494"/>
      <w:bookmarkEnd w:id="1495"/>
    </w:p>
    <w:p w14:paraId="6F1CAD7D" w14:textId="77777777" w:rsidR="00AB0E73" w:rsidRPr="00A16C01" w:rsidRDefault="00AB0E73" w:rsidP="00A16C01">
      <w:pPr>
        <w:pStyle w:val="LDStandard2"/>
        <w:spacing w:line="24" w:lineRule="atLeast"/>
        <w:rPr>
          <w:bCs/>
        </w:rPr>
      </w:pPr>
      <w:bookmarkStart w:id="1496" w:name="_Toc355710963"/>
      <w:bookmarkStart w:id="1497" w:name="_Toc501439011"/>
      <w:bookmarkStart w:id="1498" w:name="_Toc27142208"/>
      <w:bookmarkStart w:id="1499" w:name="Elkera_Print_TOC1430"/>
      <w:bookmarkStart w:id="1500" w:name="idbb154a96_a2ca_4335_a652_be1f55b72cd8_2"/>
      <w:r w:rsidRPr="00A16C01">
        <w:t>[Not used]</w:t>
      </w:r>
      <w:bookmarkEnd w:id="1496"/>
      <w:bookmarkEnd w:id="1497"/>
      <w:bookmarkEnd w:id="1498"/>
      <w:r w:rsidRPr="00A16C01">
        <w:t xml:space="preserve"> </w:t>
      </w:r>
      <w:bookmarkEnd w:id="1499"/>
      <w:bookmarkEnd w:id="1500"/>
    </w:p>
    <w:p w14:paraId="3A387B10" w14:textId="77777777" w:rsidR="00AB0E73" w:rsidRPr="00A16C01" w:rsidRDefault="00AB0E73" w:rsidP="00A16C01">
      <w:pPr>
        <w:pStyle w:val="LDStandard2"/>
        <w:spacing w:line="24" w:lineRule="atLeast"/>
        <w:rPr>
          <w:bCs/>
        </w:rPr>
      </w:pPr>
      <w:bookmarkStart w:id="1501" w:name="_Toc355710964"/>
      <w:bookmarkStart w:id="1502" w:name="_Toc501439012"/>
      <w:bookmarkStart w:id="1503" w:name="_Toc27142209"/>
      <w:bookmarkStart w:id="1504" w:name="Elkera_Print_TOC1432"/>
      <w:bookmarkStart w:id="1505" w:name="id03e804f9_40a4_4337_ab1b_d09bf227673e_4"/>
      <w:r w:rsidRPr="00A16C01">
        <w:t>[Not used]</w:t>
      </w:r>
      <w:bookmarkEnd w:id="1501"/>
      <w:bookmarkEnd w:id="1502"/>
      <w:bookmarkEnd w:id="1503"/>
      <w:r w:rsidRPr="00A16C01">
        <w:t xml:space="preserve"> </w:t>
      </w:r>
      <w:bookmarkEnd w:id="1504"/>
      <w:bookmarkEnd w:id="1505"/>
    </w:p>
    <w:p w14:paraId="23D5E8F6" w14:textId="77777777" w:rsidR="00AB0E73" w:rsidRPr="00A16C01" w:rsidRDefault="00AB0E73" w:rsidP="00A16C01">
      <w:pPr>
        <w:pStyle w:val="LDStandard2"/>
        <w:spacing w:line="24" w:lineRule="atLeast"/>
        <w:rPr>
          <w:bCs/>
        </w:rPr>
      </w:pPr>
      <w:bookmarkStart w:id="1506" w:name="_Toc355710965"/>
      <w:bookmarkStart w:id="1507" w:name="_Toc501439013"/>
      <w:bookmarkStart w:id="1508" w:name="_Toc27142210"/>
      <w:bookmarkStart w:id="1509" w:name="Elkera_Print_TOC1434"/>
      <w:bookmarkStart w:id="1510" w:name="id29aea7c5_78b6_4b47_b886_6d5f772f0b23_5"/>
      <w:r w:rsidRPr="00A16C01">
        <w:t>[Not used]</w:t>
      </w:r>
      <w:bookmarkEnd w:id="1506"/>
      <w:bookmarkEnd w:id="1507"/>
      <w:bookmarkEnd w:id="1508"/>
      <w:r w:rsidRPr="00A16C01">
        <w:t xml:space="preserve"> </w:t>
      </w:r>
      <w:bookmarkEnd w:id="1509"/>
      <w:bookmarkEnd w:id="1510"/>
    </w:p>
    <w:p w14:paraId="6056D82B" w14:textId="77777777" w:rsidR="00AB0E73" w:rsidRPr="00A16C01" w:rsidRDefault="00AB0E73" w:rsidP="00A16C01">
      <w:pPr>
        <w:pStyle w:val="LDStandard2"/>
        <w:spacing w:line="24" w:lineRule="atLeast"/>
        <w:rPr>
          <w:bCs/>
        </w:rPr>
      </w:pPr>
      <w:bookmarkStart w:id="1511" w:name="_Toc355710966"/>
      <w:bookmarkStart w:id="1512" w:name="_Toc501439014"/>
      <w:bookmarkStart w:id="1513" w:name="_Toc27142211"/>
      <w:bookmarkStart w:id="1514" w:name="Elkera_Print_TOC1454"/>
      <w:bookmarkStart w:id="1515" w:name="id73696ba9_7e4e_4e40_a3e2_773315409fc7_7"/>
      <w:r w:rsidRPr="00A16C01">
        <w:t>[Not used]</w:t>
      </w:r>
      <w:bookmarkEnd w:id="1511"/>
      <w:bookmarkEnd w:id="1512"/>
      <w:bookmarkEnd w:id="1513"/>
      <w:r w:rsidRPr="00A16C01">
        <w:t xml:space="preserve"> </w:t>
      </w:r>
      <w:bookmarkEnd w:id="1514"/>
      <w:bookmarkEnd w:id="1515"/>
    </w:p>
    <w:p w14:paraId="7EAFC94D" w14:textId="77777777" w:rsidR="00AB0E73" w:rsidRPr="00A16C01" w:rsidRDefault="00AB0E73" w:rsidP="00A16C01">
      <w:pPr>
        <w:pStyle w:val="LDStandard2"/>
        <w:spacing w:line="24" w:lineRule="atLeast"/>
        <w:rPr>
          <w:bCs/>
        </w:rPr>
      </w:pPr>
      <w:bookmarkStart w:id="1516" w:name="_Toc355710967"/>
      <w:bookmarkStart w:id="1517" w:name="_Toc501439015"/>
      <w:bookmarkStart w:id="1518" w:name="_Toc27142212"/>
      <w:bookmarkStart w:id="1519" w:name="Elkera_Print_TOC1462"/>
      <w:bookmarkStart w:id="1520" w:name="ida04a120a_ffc1_4e0c_ae2c_a7697ea62f62_0"/>
      <w:r w:rsidRPr="00A16C01">
        <w:t>[Not used]</w:t>
      </w:r>
      <w:bookmarkEnd w:id="1516"/>
      <w:bookmarkEnd w:id="1517"/>
      <w:bookmarkEnd w:id="1518"/>
      <w:r w:rsidRPr="00A16C01">
        <w:t xml:space="preserve"> </w:t>
      </w:r>
      <w:bookmarkEnd w:id="1519"/>
      <w:bookmarkEnd w:id="1520"/>
    </w:p>
    <w:p w14:paraId="38CA8D74" w14:textId="77777777" w:rsidR="00AB0E73" w:rsidRPr="00A16C01" w:rsidRDefault="00AB0E73" w:rsidP="00A16C01">
      <w:pPr>
        <w:pStyle w:val="LDStandard2"/>
        <w:spacing w:line="24" w:lineRule="atLeast"/>
        <w:rPr>
          <w:bCs/>
        </w:rPr>
      </w:pPr>
      <w:bookmarkStart w:id="1521" w:name="_Toc355710968"/>
      <w:bookmarkStart w:id="1522" w:name="_Toc501439016"/>
      <w:bookmarkStart w:id="1523" w:name="_Toc27142213"/>
      <w:bookmarkStart w:id="1524" w:name="Elkera_Print_TOC1476"/>
      <w:bookmarkStart w:id="1525" w:name="id5cef1001_0932_4ef7_a087_36dbe14b50ef_5"/>
      <w:r w:rsidRPr="00A16C01">
        <w:t>[Not used]</w:t>
      </w:r>
      <w:bookmarkEnd w:id="1521"/>
      <w:bookmarkEnd w:id="1522"/>
      <w:bookmarkEnd w:id="1523"/>
      <w:r w:rsidRPr="00A16C01">
        <w:t xml:space="preserve"> </w:t>
      </w:r>
      <w:bookmarkEnd w:id="1524"/>
      <w:bookmarkEnd w:id="1525"/>
    </w:p>
    <w:p w14:paraId="4DA165FE" w14:textId="77777777" w:rsidR="00AB0E73" w:rsidRPr="00A16C01" w:rsidRDefault="00AB0E73" w:rsidP="00A16C01">
      <w:pPr>
        <w:pStyle w:val="LDStandard2"/>
        <w:spacing w:line="24" w:lineRule="atLeast"/>
        <w:rPr>
          <w:bCs/>
        </w:rPr>
      </w:pPr>
      <w:bookmarkStart w:id="1526" w:name="_Toc355710969"/>
      <w:bookmarkStart w:id="1527" w:name="_Toc501439017"/>
      <w:bookmarkStart w:id="1528" w:name="_Toc27142214"/>
      <w:bookmarkStart w:id="1529" w:name="Elkera_Print_TOC1482"/>
      <w:bookmarkStart w:id="1530" w:name="id8fd93180_b0c1_4fda_a856_19976c3b6e1d_6"/>
      <w:r w:rsidRPr="00A16C01">
        <w:t>[Not used]</w:t>
      </w:r>
      <w:bookmarkEnd w:id="1526"/>
      <w:bookmarkEnd w:id="1527"/>
      <w:bookmarkEnd w:id="1528"/>
      <w:r w:rsidRPr="00A16C01">
        <w:t xml:space="preserve"> </w:t>
      </w:r>
      <w:bookmarkEnd w:id="1529"/>
      <w:bookmarkEnd w:id="1530"/>
    </w:p>
    <w:p w14:paraId="43D2ACB8" w14:textId="77777777" w:rsidR="00AB0E73" w:rsidRPr="00A16C01" w:rsidRDefault="00AB0E73" w:rsidP="00A16C01">
      <w:pPr>
        <w:pStyle w:val="LDStandard2"/>
        <w:spacing w:line="24" w:lineRule="atLeast"/>
        <w:rPr>
          <w:bCs/>
        </w:rPr>
      </w:pPr>
      <w:bookmarkStart w:id="1531" w:name="_Toc355710970"/>
      <w:bookmarkStart w:id="1532" w:name="_Toc501439018"/>
      <w:bookmarkStart w:id="1533" w:name="_Toc27142215"/>
      <w:bookmarkStart w:id="1534" w:name="Elkera_Print_TOC1500"/>
      <w:bookmarkStart w:id="1535" w:name="id17394065_780e_4519_873f_320b7e505ba8_3"/>
      <w:r w:rsidRPr="00A16C01">
        <w:t>[Not used]</w:t>
      </w:r>
      <w:bookmarkEnd w:id="1531"/>
      <w:bookmarkEnd w:id="1532"/>
      <w:bookmarkEnd w:id="1533"/>
      <w:r w:rsidRPr="00A16C01">
        <w:t xml:space="preserve"> </w:t>
      </w:r>
      <w:bookmarkEnd w:id="1534"/>
      <w:bookmarkEnd w:id="1535"/>
    </w:p>
    <w:p w14:paraId="0438FAD2" w14:textId="77777777" w:rsidR="00AB0E73" w:rsidRPr="00A16C01" w:rsidRDefault="00AB0E73" w:rsidP="00A16C01">
      <w:pPr>
        <w:spacing w:after="240" w:line="24" w:lineRule="atLeast"/>
        <w:rPr>
          <w:color w:val="000000"/>
          <w:kern w:val="0"/>
          <w:lang w:eastAsia="en-AU"/>
        </w:rPr>
      </w:pPr>
      <w:r w:rsidRPr="00A16C01">
        <w:br w:type="page"/>
      </w:r>
    </w:p>
    <w:p w14:paraId="18FAF3F4" w14:textId="77777777" w:rsidR="00AB0E73" w:rsidRPr="0054675C" w:rsidRDefault="00AB0E73" w:rsidP="00A16C01">
      <w:pPr>
        <w:pStyle w:val="VGSOHdg1"/>
        <w:spacing w:after="240" w:line="24" w:lineRule="atLeast"/>
        <w:rPr>
          <w:sz w:val="28"/>
          <w:szCs w:val="28"/>
        </w:rPr>
      </w:pPr>
      <w:bookmarkStart w:id="1536" w:name="_Toc355710971"/>
      <w:bookmarkStart w:id="1537" w:name="_Toc501439019"/>
      <w:bookmarkStart w:id="1538" w:name="_Toc27142216"/>
      <w:bookmarkStart w:id="1539" w:name="Elkera_Print_TOC1532"/>
      <w:bookmarkStart w:id="1540" w:name="ide4845f07_2ed7_4789_aed8_879c146e99af_0"/>
      <w:r w:rsidRPr="0054675C">
        <w:rPr>
          <w:rFonts w:cs="Times New Roman"/>
          <w:bCs w:val="0"/>
          <w:sz w:val="28"/>
          <w:szCs w:val="28"/>
        </w:rPr>
        <w:lastRenderedPageBreak/>
        <w:t>Part 9</w:t>
      </w:r>
      <w:r w:rsidRPr="0054675C">
        <w:rPr>
          <w:sz w:val="28"/>
          <w:szCs w:val="28"/>
        </w:rPr>
        <w:tab/>
        <w:t>[Not used]</w:t>
      </w:r>
      <w:bookmarkEnd w:id="1536"/>
      <w:bookmarkEnd w:id="1537"/>
      <w:bookmarkEnd w:id="1538"/>
      <w:r w:rsidRPr="0054675C">
        <w:rPr>
          <w:sz w:val="28"/>
          <w:szCs w:val="28"/>
        </w:rPr>
        <w:t xml:space="preserve"> </w:t>
      </w:r>
      <w:bookmarkEnd w:id="1539"/>
      <w:bookmarkEnd w:id="1540"/>
    </w:p>
    <w:p w14:paraId="6E6D8AD0" w14:textId="77777777" w:rsidR="00AB0E73" w:rsidRPr="0054675C" w:rsidRDefault="00AB0E73" w:rsidP="00272F5F">
      <w:pPr>
        <w:pStyle w:val="Style1"/>
      </w:pPr>
      <w:bookmarkStart w:id="1541" w:name="Elkera_Print_TOC1534"/>
      <w:bookmarkStart w:id="1542" w:name="id5dfe94e3_b0b8_4fd2_a2ce_eb69bbf9465c_e"/>
      <w:bookmarkStart w:id="1543" w:name="_Toc355710972"/>
      <w:bookmarkStart w:id="1544" w:name="_Toc501439020"/>
      <w:bookmarkStart w:id="1545" w:name="_Toc27142217"/>
      <w:r w:rsidRPr="0054675C">
        <w:t>Division 1</w:t>
      </w:r>
      <w:r w:rsidRPr="0054675C">
        <w:tab/>
      </w:r>
      <w:bookmarkEnd w:id="1541"/>
      <w:bookmarkEnd w:id="1542"/>
      <w:r w:rsidRPr="0054675C">
        <w:t>[Not used]</w:t>
      </w:r>
      <w:bookmarkEnd w:id="1543"/>
      <w:bookmarkEnd w:id="1544"/>
      <w:bookmarkEnd w:id="1545"/>
      <w:r w:rsidRPr="0054675C">
        <w:t xml:space="preserve"> </w:t>
      </w:r>
    </w:p>
    <w:p w14:paraId="7B735016" w14:textId="77777777" w:rsidR="00AB0E73" w:rsidRPr="00A16C01" w:rsidRDefault="00AB0E73" w:rsidP="00A16C01">
      <w:pPr>
        <w:pStyle w:val="LDStandard2"/>
        <w:spacing w:line="24" w:lineRule="atLeast"/>
        <w:rPr>
          <w:bCs/>
        </w:rPr>
      </w:pPr>
      <w:bookmarkStart w:id="1546" w:name="_Toc355710973"/>
      <w:bookmarkStart w:id="1547" w:name="_Toc501439021"/>
      <w:bookmarkStart w:id="1548" w:name="_Toc27142218"/>
      <w:r w:rsidRPr="00A16C01">
        <w:t>[Not used]</w:t>
      </w:r>
      <w:bookmarkEnd w:id="1546"/>
      <w:bookmarkEnd w:id="1547"/>
      <w:bookmarkEnd w:id="1548"/>
      <w:r w:rsidRPr="00A16C01">
        <w:t xml:space="preserve"> </w:t>
      </w:r>
    </w:p>
    <w:p w14:paraId="11D44605" w14:textId="77777777" w:rsidR="00AB0E73" w:rsidRPr="00A16C01" w:rsidRDefault="00AB0E73" w:rsidP="00272F5F">
      <w:pPr>
        <w:pStyle w:val="Style1"/>
      </w:pPr>
      <w:bookmarkStart w:id="1549" w:name="Elkera_Print_TOC1538"/>
      <w:bookmarkStart w:id="1550" w:name="idf22225d0_e491_444d_a256_8c61ceeb3f15_6"/>
      <w:bookmarkStart w:id="1551" w:name="_Toc355710974"/>
      <w:bookmarkStart w:id="1552" w:name="_Toc501439022"/>
      <w:bookmarkStart w:id="1553" w:name="_Toc27142219"/>
      <w:r w:rsidRPr="00A16C01">
        <w:t>Division 2</w:t>
      </w:r>
      <w:r w:rsidRPr="00A16C01">
        <w:tab/>
      </w:r>
      <w:bookmarkEnd w:id="1549"/>
      <w:bookmarkEnd w:id="1550"/>
      <w:r w:rsidRPr="00A16C01">
        <w:t>[Not used]</w:t>
      </w:r>
      <w:bookmarkEnd w:id="1551"/>
      <w:bookmarkEnd w:id="1552"/>
      <w:bookmarkEnd w:id="1553"/>
      <w:r w:rsidRPr="00A16C01">
        <w:t xml:space="preserve"> </w:t>
      </w:r>
    </w:p>
    <w:p w14:paraId="178EE232" w14:textId="77777777" w:rsidR="00AB0E73" w:rsidRPr="00A16C01" w:rsidRDefault="00AB0E73" w:rsidP="00A16C01">
      <w:pPr>
        <w:pStyle w:val="LDStandard2"/>
        <w:spacing w:line="24" w:lineRule="atLeast"/>
      </w:pPr>
      <w:bookmarkStart w:id="1554" w:name="_Toc355710975"/>
      <w:bookmarkStart w:id="1555" w:name="_Toc501439023"/>
      <w:bookmarkStart w:id="1556" w:name="_Toc27142220"/>
      <w:bookmarkStart w:id="1557" w:name="Elkera_Print_TOC1540"/>
      <w:bookmarkStart w:id="1558" w:name="idd30bf5df_62b4_4659_aa1c_91faa95880d0_1"/>
      <w:r w:rsidRPr="00A16C01">
        <w:t>[Not used]</w:t>
      </w:r>
      <w:bookmarkEnd w:id="1554"/>
      <w:bookmarkEnd w:id="1555"/>
      <w:bookmarkEnd w:id="1556"/>
      <w:r w:rsidRPr="00A16C01">
        <w:t xml:space="preserve"> </w:t>
      </w:r>
      <w:bookmarkEnd w:id="1557"/>
      <w:bookmarkEnd w:id="1558"/>
    </w:p>
    <w:p w14:paraId="5F884A5D" w14:textId="77777777" w:rsidR="00AB0E73" w:rsidRPr="00A16C01" w:rsidRDefault="00AB0E73" w:rsidP="00A16C01">
      <w:pPr>
        <w:pStyle w:val="LDStandard2"/>
        <w:spacing w:line="24" w:lineRule="atLeast"/>
        <w:rPr>
          <w:bCs/>
        </w:rPr>
      </w:pPr>
      <w:bookmarkStart w:id="1559" w:name="_Toc355710976"/>
      <w:bookmarkStart w:id="1560" w:name="_Toc501439024"/>
      <w:bookmarkStart w:id="1561" w:name="_Toc27142221"/>
      <w:r w:rsidRPr="00A16C01">
        <w:t>[Not used]</w:t>
      </w:r>
      <w:bookmarkEnd w:id="1559"/>
      <w:bookmarkEnd w:id="1560"/>
      <w:bookmarkEnd w:id="1561"/>
      <w:r w:rsidRPr="00A16C01">
        <w:t xml:space="preserve"> </w:t>
      </w:r>
    </w:p>
    <w:p w14:paraId="0A99C674" w14:textId="77777777" w:rsidR="00AB0E73" w:rsidRPr="00A16C01" w:rsidRDefault="00AB0E73" w:rsidP="00A16C01">
      <w:pPr>
        <w:pStyle w:val="LDStandard2"/>
        <w:spacing w:line="24" w:lineRule="atLeast"/>
        <w:rPr>
          <w:bCs/>
        </w:rPr>
      </w:pPr>
      <w:bookmarkStart w:id="1562" w:name="_Toc355710977"/>
      <w:bookmarkStart w:id="1563" w:name="_Toc501439025"/>
      <w:bookmarkStart w:id="1564" w:name="_Toc27142222"/>
      <w:bookmarkStart w:id="1565" w:name="Elkera_Print_TOC1544"/>
      <w:bookmarkStart w:id="1566" w:name="id75ae5bd5_fa31_4338_b8e6_a2ec4ff4daf1_5"/>
      <w:r w:rsidRPr="00A16C01">
        <w:t>[Not used]</w:t>
      </w:r>
      <w:bookmarkEnd w:id="1562"/>
      <w:bookmarkEnd w:id="1563"/>
      <w:bookmarkEnd w:id="1564"/>
      <w:r w:rsidRPr="00A16C01">
        <w:t xml:space="preserve"> </w:t>
      </w:r>
      <w:bookmarkEnd w:id="1565"/>
      <w:bookmarkEnd w:id="1566"/>
    </w:p>
    <w:p w14:paraId="485EFC7F" w14:textId="77777777" w:rsidR="00AB0E73" w:rsidRPr="00A16C01" w:rsidRDefault="00AB0E73" w:rsidP="00A16C01">
      <w:pPr>
        <w:pStyle w:val="LDStandard2"/>
        <w:spacing w:line="24" w:lineRule="atLeast"/>
        <w:rPr>
          <w:bCs/>
        </w:rPr>
      </w:pPr>
      <w:bookmarkStart w:id="1567" w:name="_Toc355710978"/>
      <w:bookmarkStart w:id="1568" w:name="_Toc501439026"/>
      <w:bookmarkStart w:id="1569" w:name="_Toc27142223"/>
      <w:bookmarkStart w:id="1570" w:name="Elkera_Print_TOC1546"/>
      <w:bookmarkStart w:id="1571" w:name="id83f9965f_6d45_4ca8_a7a5_1b8f28d27f46_7"/>
      <w:r w:rsidRPr="00A16C01">
        <w:t>[Not used]</w:t>
      </w:r>
      <w:bookmarkEnd w:id="1567"/>
      <w:bookmarkEnd w:id="1568"/>
      <w:bookmarkEnd w:id="1569"/>
      <w:r w:rsidRPr="00A16C01">
        <w:t xml:space="preserve"> </w:t>
      </w:r>
      <w:bookmarkEnd w:id="1570"/>
      <w:bookmarkEnd w:id="1571"/>
    </w:p>
    <w:p w14:paraId="7F09825A" w14:textId="77777777" w:rsidR="00AB0E73" w:rsidRPr="00A16C01" w:rsidRDefault="00AB0E73" w:rsidP="00A16C01">
      <w:pPr>
        <w:pStyle w:val="LDStandard2"/>
        <w:spacing w:line="24" w:lineRule="atLeast"/>
        <w:rPr>
          <w:bCs/>
        </w:rPr>
      </w:pPr>
      <w:bookmarkStart w:id="1572" w:name="_Toc355710979"/>
      <w:bookmarkStart w:id="1573" w:name="_Toc501439027"/>
      <w:bookmarkStart w:id="1574" w:name="_Toc27142224"/>
      <w:bookmarkStart w:id="1575" w:name="Elkera_Print_TOC1556"/>
      <w:bookmarkStart w:id="1576" w:name="id94812c77_eac7_4d89_88ef_6cd3ffff9a2c_5"/>
      <w:r w:rsidRPr="00A16C01">
        <w:t>[Not used]</w:t>
      </w:r>
      <w:bookmarkEnd w:id="1572"/>
      <w:bookmarkEnd w:id="1573"/>
      <w:bookmarkEnd w:id="1574"/>
      <w:r w:rsidRPr="00A16C01">
        <w:t xml:space="preserve"> </w:t>
      </w:r>
      <w:bookmarkEnd w:id="1575"/>
      <w:bookmarkEnd w:id="1576"/>
    </w:p>
    <w:p w14:paraId="2ADABE51" w14:textId="77777777" w:rsidR="00AB0E73" w:rsidRPr="00A16C01" w:rsidRDefault="00AB0E73" w:rsidP="00272F5F">
      <w:pPr>
        <w:pStyle w:val="Style1"/>
      </w:pPr>
      <w:bookmarkStart w:id="1577" w:name="_Toc355710980"/>
      <w:bookmarkStart w:id="1578" w:name="_Toc501439028"/>
      <w:bookmarkStart w:id="1579" w:name="_Toc27142225"/>
      <w:bookmarkStart w:id="1580" w:name="Elkera_Print_TOC1562"/>
      <w:bookmarkStart w:id="1581" w:name="id562fa023_4c43_4d90_8213_3f80bae5beb6_c"/>
      <w:r w:rsidRPr="00A16C01">
        <w:t>Division 3</w:t>
      </w:r>
      <w:r w:rsidRPr="00A16C01">
        <w:tab/>
        <w:t>[Not used]</w:t>
      </w:r>
      <w:bookmarkEnd w:id="1577"/>
      <w:bookmarkEnd w:id="1578"/>
      <w:bookmarkEnd w:id="1579"/>
      <w:r w:rsidRPr="00A16C01">
        <w:t xml:space="preserve"> </w:t>
      </w:r>
      <w:bookmarkEnd w:id="1580"/>
      <w:bookmarkEnd w:id="1581"/>
    </w:p>
    <w:p w14:paraId="24C3FA93" w14:textId="77777777" w:rsidR="00AB0E73" w:rsidRPr="00A16C01" w:rsidRDefault="00AB0E73" w:rsidP="00A16C01">
      <w:pPr>
        <w:pStyle w:val="LDStandard2"/>
        <w:spacing w:line="24" w:lineRule="atLeast"/>
      </w:pPr>
      <w:bookmarkStart w:id="1582" w:name="_Toc355710981"/>
      <w:bookmarkStart w:id="1583" w:name="_Toc501439029"/>
      <w:bookmarkStart w:id="1584" w:name="_Toc27142226"/>
      <w:bookmarkStart w:id="1585" w:name="Elkera_Print_TOC1564"/>
      <w:bookmarkStart w:id="1586" w:name="id17d55a50_9711_4f77_9cd2_060553f607f9_b"/>
      <w:r w:rsidRPr="00A16C01">
        <w:t>[Not used]</w:t>
      </w:r>
      <w:bookmarkEnd w:id="1582"/>
      <w:bookmarkEnd w:id="1583"/>
      <w:bookmarkEnd w:id="1584"/>
      <w:r w:rsidRPr="00A16C01">
        <w:t xml:space="preserve"> </w:t>
      </w:r>
      <w:bookmarkEnd w:id="1585"/>
      <w:bookmarkEnd w:id="1586"/>
    </w:p>
    <w:p w14:paraId="0D70A861" w14:textId="77777777" w:rsidR="00AB0E73" w:rsidRPr="00A16C01" w:rsidRDefault="00AB0E73" w:rsidP="00272F5F">
      <w:pPr>
        <w:pStyle w:val="Style1"/>
      </w:pPr>
      <w:bookmarkStart w:id="1587" w:name="_Toc355710982"/>
      <w:bookmarkStart w:id="1588" w:name="_Toc501439030"/>
      <w:bookmarkStart w:id="1589" w:name="Elkera_Print_TOC1578"/>
      <w:bookmarkStart w:id="1590" w:name="id10f9a6e1_b678_479a_b582_ac5b2f40e81a_2"/>
      <w:bookmarkStart w:id="1591" w:name="_Toc27142227"/>
      <w:r w:rsidRPr="00A16C01">
        <w:t>Division 4</w:t>
      </w:r>
      <w:r w:rsidRPr="00A16C01">
        <w:tab/>
        <w:t>[Not used]</w:t>
      </w:r>
      <w:bookmarkEnd w:id="1587"/>
      <w:bookmarkEnd w:id="1588"/>
      <w:bookmarkEnd w:id="1589"/>
      <w:bookmarkEnd w:id="1590"/>
      <w:bookmarkEnd w:id="1591"/>
    </w:p>
    <w:p w14:paraId="35F855F3" w14:textId="77777777" w:rsidR="00AB0E73" w:rsidRPr="00A16C01" w:rsidRDefault="00AB0E73" w:rsidP="00A16C01">
      <w:pPr>
        <w:pStyle w:val="LDStandard2"/>
        <w:spacing w:line="24" w:lineRule="atLeast"/>
        <w:rPr>
          <w:rFonts w:cs="Times New Roman"/>
          <w:bCs/>
        </w:rPr>
      </w:pPr>
      <w:bookmarkStart w:id="1592" w:name="_Toc355710983"/>
      <w:bookmarkStart w:id="1593" w:name="_Toc501439031"/>
      <w:bookmarkStart w:id="1594" w:name="Elkera_Print_TOC1580"/>
      <w:bookmarkStart w:id="1595" w:name="id3c60a559_7fa9_42c4_a11a_7a87a02f8f0c_c"/>
      <w:bookmarkStart w:id="1596" w:name="_Toc27142228"/>
      <w:r w:rsidRPr="00A16C01">
        <w:t>[Not used]</w:t>
      </w:r>
      <w:bookmarkEnd w:id="1592"/>
      <w:bookmarkEnd w:id="1593"/>
      <w:bookmarkEnd w:id="1594"/>
      <w:bookmarkEnd w:id="1595"/>
      <w:bookmarkEnd w:id="1596"/>
    </w:p>
    <w:p w14:paraId="13061469" w14:textId="77777777" w:rsidR="00AB0E73" w:rsidRPr="00A16C01" w:rsidRDefault="00AB0E73" w:rsidP="00A16C01">
      <w:pPr>
        <w:pStyle w:val="LDStandard2"/>
        <w:spacing w:line="24" w:lineRule="atLeast"/>
        <w:rPr>
          <w:rFonts w:cs="Times New Roman"/>
          <w:bCs/>
        </w:rPr>
      </w:pPr>
      <w:bookmarkStart w:id="1597" w:name="_Toc355710984"/>
      <w:bookmarkStart w:id="1598" w:name="_Toc501439032"/>
      <w:bookmarkStart w:id="1599" w:name="Elkera_Print_TOC1586"/>
      <w:bookmarkStart w:id="1600" w:name="ida6844a39_e730_4d3f_ab36_32bc8e68568c_3"/>
      <w:bookmarkStart w:id="1601" w:name="_Toc27142229"/>
      <w:r w:rsidRPr="00A16C01">
        <w:t>[Not used]</w:t>
      </w:r>
      <w:bookmarkEnd w:id="1597"/>
      <w:bookmarkEnd w:id="1598"/>
      <w:bookmarkEnd w:id="1599"/>
      <w:bookmarkEnd w:id="1600"/>
      <w:bookmarkEnd w:id="1601"/>
    </w:p>
    <w:p w14:paraId="6B49BE68" w14:textId="77777777" w:rsidR="00AB0E73" w:rsidRPr="00A16C01" w:rsidRDefault="00AB0E73" w:rsidP="00A16C01">
      <w:pPr>
        <w:pStyle w:val="LDStandard2"/>
        <w:spacing w:line="24" w:lineRule="atLeast"/>
        <w:rPr>
          <w:rFonts w:cs="Times New Roman"/>
          <w:bCs/>
        </w:rPr>
      </w:pPr>
      <w:bookmarkStart w:id="1602" w:name="_Toc355710985"/>
      <w:bookmarkStart w:id="1603" w:name="_Toc501439033"/>
      <w:bookmarkStart w:id="1604" w:name="Elkera_Print_TOC1598"/>
      <w:bookmarkStart w:id="1605" w:name="id5342b350_7faf_4143_a1f3_7e63533bf576_7"/>
      <w:bookmarkStart w:id="1606" w:name="_Toc27142230"/>
      <w:r w:rsidRPr="00A16C01">
        <w:t>[Not used]</w:t>
      </w:r>
      <w:bookmarkEnd w:id="1602"/>
      <w:bookmarkEnd w:id="1603"/>
      <w:bookmarkEnd w:id="1604"/>
      <w:bookmarkEnd w:id="1605"/>
      <w:bookmarkEnd w:id="1606"/>
    </w:p>
    <w:p w14:paraId="071A99D0" w14:textId="77777777" w:rsidR="00AB0E73" w:rsidRPr="00A16C01" w:rsidRDefault="00AB0E73" w:rsidP="00A16C01">
      <w:pPr>
        <w:pStyle w:val="LDStandard2"/>
        <w:spacing w:line="24" w:lineRule="atLeast"/>
        <w:rPr>
          <w:rFonts w:cs="Times New Roman"/>
          <w:bCs/>
        </w:rPr>
      </w:pPr>
      <w:bookmarkStart w:id="1607" w:name="_Toc355710986"/>
      <w:bookmarkStart w:id="1608" w:name="_Toc501439034"/>
      <w:bookmarkStart w:id="1609" w:name="Elkera_Print_TOC1600"/>
      <w:bookmarkStart w:id="1610" w:name="id67a02b5f_5eca_42c1_a9c6_dff201ca42b6_b"/>
      <w:bookmarkStart w:id="1611" w:name="_Toc27142231"/>
      <w:r w:rsidRPr="00A16C01">
        <w:t>[Not used]</w:t>
      </w:r>
      <w:bookmarkEnd w:id="1607"/>
      <w:bookmarkEnd w:id="1608"/>
      <w:bookmarkEnd w:id="1609"/>
      <w:bookmarkEnd w:id="1610"/>
      <w:bookmarkEnd w:id="1611"/>
    </w:p>
    <w:p w14:paraId="228B881F" w14:textId="77777777" w:rsidR="00AB0E73" w:rsidRPr="00A16C01" w:rsidRDefault="00AB0E73" w:rsidP="00A16C01">
      <w:pPr>
        <w:pStyle w:val="LDStandard2"/>
        <w:spacing w:line="24" w:lineRule="atLeast"/>
        <w:rPr>
          <w:rFonts w:cs="Times New Roman"/>
          <w:bCs/>
        </w:rPr>
      </w:pPr>
      <w:bookmarkStart w:id="1612" w:name="_Toc355710987"/>
      <w:bookmarkStart w:id="1613" w:name="_Toc501439035"/>
      <w:bookmarkStart w:id="1614" w:name="Elkera_Print_TOC1602"/>
      <w:bookmarkStart w:id="1615" w:name="id9c893350_0ffa_4cac_aacb_ffe5cd9b5873_7"/>
      <w:bookmarkStart w:id="1616" w:name="_Toc27142232"/>
      <w:r w:rsidRPr="00A16C01">
        <w:t>[Not used]</w:t>
      </w:r>
      <w:bookmarkEnd w:id="1612"/>
      <w:bookmarkEnd w:id="1613"/>
      <w:bookmarkEnd w:id="1614"/>
      <w:bookmarkEnd w:id="1615"/>
      <w:bookmarkEnd w:id="1616"/>
    </w:p>
    <w:p w14:paraId="5DF1D2A5" w14:textId="77777777" w:rsidR="00AB0E73" w:rsidRPr="00A16C01" w:rsidRDefault="00AB0E73" w:rsidP="00A16C01">
      <w:pPr>
        <w:pStyle w:val="LDStandard2"/>
        <w:spacing w:line="24" w:lineRule="atLeast"/>
        <w:rPr>
          <w:rFonts w:cs="Times New Roman"/>
          <w:bCs/>
        </w:rPr>
      </w:pPr>
      <w:bookmarkStart w:id="1617" w:name="_Toc355710988"/>
      <w:bookmarkStart w:id="1618" w:name="_Toc501439036"/>
      <w:bookmarkStart w:id="1619" w:name="Elkera_Print_TOC1604"/>
      <w:bookmarkStart w:id="1620" w:name="id3b2f3285_d317_4746_81f0_0366fe0ecbf3_e"/>
      <w:bookmarkStart w:id="1621" w:name="_Toc27142233"/>
      <w:r w:rsidRPr="00A16C01">
        <w:t>[Not used]</w:t>
      </w:r>
      <w:bookmarkEnd w:id="1617"/>
      <w:bookmarkEnd w:id="1618"/>
      <w:bookmarkEnd w:id="1619"/>
      <w:bookmarkEnd w:id="1620"/>
      <w:bookmarkEnd w:id="1621"/>
    </w:p>
    <w:p w14:paraId="212AE56D" w14:textId="77777777" w:rsidR="00AB0E73" w:rsidRPr="00A16C01" w:rsidRDefault="00AB0E73" w:rsidP="00A16C01">
      <w:pPr>
        <w:pStyle w:val="LDStandard2"/>
        <w:spacing w:line="24" w:lineRule="atLeast"/>
        <w:rPr>
          <w:rFonts w:cs="Times New Roman"/>
          <w:bCs/>
        </w:rPr>
      </w:pPr>
      <w:bookmarkStart w:id="1622" w:name="_Toc355710989"/>
      <w:bookmarkStart w:id="1623" w:name="_Toc501439037"/>
      <w:bookmarkStart w:id="1624" w:name="Elkera_Print_TOC1612"/>
      <w:bookmarkStart w:id="1625" w:name="id1793edde_127b_48d6_a3c3_c5ece75ca65e_d"/>
      <w:bookmarkStart w:id="1626" w:name="_Toc27142234"/>
      <w:r w:rsidRPr="00A16C01">
        <w:t>[Not used]</w:t>
      </w:r>
      <w:bookmarkEnd w:id="1622"/>
      <w:bookmarkEnd w:id="1623"/>
      <w:bookmarkEnd w:id="1624"/>
      <w:bookmarkEnd w:id="1625"/>
      <w:bookmarkEnd w:id="1626"/>
    </w:p>
    <w:p w14:paraId="05B04624" w14:textId="77777777" w:rsidR="00AB0E73" w:rsidRPr="00A16C01" w:rsidRDefault="00AB0E73" w:rsidP="00A16C01">
      <w:pPr>
        <w:pStyle w:val="LDStandard2"/>
        <w:spacing w:line="24" w:lineRule="atLeast"/>
        <w:rPr>
          <w:rFonts w:cs="Times New Roman"/>
          <w:bCs/>
        </w:rPr>
      </w:pPr>
      <w:bookmarkStart w:id="1627" w:name="_Toc355710990"/>
      <w:bookmarkStart w:id="1628" w:name="_Toc501439038"/>
      <w:bookmarkStart w:id="1629" w:name="Elkera_Print_TOC1618"/>
      <w:bookmarkStart w:id="1630" w:name="id4436dfb3_ebbd_4ae7_ad14_21992abab585_8"/>
      <w:bookmarkStart w:id="1631" w:name="_Toc27142235"/>
      <w:r w:rsidRPr="00A16C01">
        <w:t>[Not used]</w:t>
      </w:r>
      <w:bookmarkEnd w:id="1627"/>
      <w:bookmarkEnd w:id="1628"/>
      <w:bookmarkEnd w:id="1629"/>
      <w:bookmarkEnd w:id="1630"/>
      <w:bookmarkEnd w:id="1631"/>
    </w:p>
    <w:p w14:paraId="567F87C0" w14:textId="77777777" w:rsidR="00AB0E73" w:rsidRPr="00A16C01" w:rsidRDefault="00AB0E73" w:rsidP="00A16C01">
      <w:pPr>
        <w:pStyle w:val="LDStandard2"/>
        <w:spacing w:line="24" w:lineRule="atLeast"/>
        <w:rPr>
          <w:rFonts w:cs="Times New Roman"/>
          <w:bCs/>
        </w:rPr>
      </w:pPr>
      <w:bookmarkStart w:id="1632" w:name="_Toc355710991"/>
      <w:bookmarkStart w:id="1633" w:name="_Toc501439039"/>
      <w:bookmarkStart w:id="1634" w:name="Elkera_Print_TOC1636"/>
      <w:bookmarkStart w:id="1635" w:name="id2413e1e5_3898_4be1_b132_395be434fd3e_2"/>
      <w:bookmarkStart w:id="1636" w:name="_Toc27142236"/>
      <w:r w:rsidRPr="00A16C01">
        <w:t>[Not used]</w:t>
      </w:r>
      <w:bookmarkEnd w:id="1632"/>
      <w:bookmarkEnd w:id="1633"/>
      <w:bookmarkEnd w:id="1634"/>
      <w:bookmarkEnd w:id="1635"/>
      <w:bookmarkEnd w:id="1636"/>
    </w:p>
    <w:p w14:paraId="7587C530" w14:textId="77777777" w:rsidR="00AB0E73" w:rsidRPr="00A16C01" w:rsidRDefault="00AB0E73" w:rsidP="00272F5F">
      <w:pPr>
        <w:pStyle w:val="Style1"/>
      </w:pPr>
      <w:bookmarkStart w:id="1637" w:name="Elkera_Print_TOC1638"/>
      <w:bookmarkStart w:id="1638" w:name="idecc54978_7963_4627_8743_fb77c1630990_9"/>
      <w:bookmarkStart w:id="1639" w:name="_Toc355710992"/>
      <w:bookmarkStart w:id="1640" w:name="_Toc501439040"/>
      <w:bookmarkStart w:id="1641" w:name="_Toc27142237"/>
      <w:r w:rsidRPr="00A16C01">
        <w:t>Division 5</w:t>
      </w:r>
      <w:r w:rsidRPr="00A16C01">
        <w:tab/>
      </w:r>
      <w:bookmarkEnd w:id="1637"/>
      <w:bookmarkEnd w:id="1638"/>
      <w:r w:rsidRPr="00A16C01">
        <w:t>[Not used]</w:t>
      </w:r>
      <w:bookmarkEnd w:id="1639"/>
      <w:bookmarkEnd w:id="1640"/>
      <w:bookmarkEnd w:id="1641"/>
    </w:p>
    <w:p w14:paraId="74A4A69D" w14:textId="77777777" w:rsidR="00AB0E73" w:rsidRPr="00A16C01" w:rsidRDefault="00AB0E73" w:rsidP="00A16C01">
      <w:pPr>
        <w:pStyle w:val="LDStandard2"/>
        <w:spacing w:line="24" w:lineRule="atLeast"/>
      </w:pPr>
      <w:bookmarkStart w:id="1642" w:name="_Toc355710993"/>
      <w:bookmarkStart w:id="1643" w:name="_Toc501439041"/>
      <w:bookmarkStart w:id="1644" w:name="_Toc27142238"/>
      <w:r w:rsidRPr="00A16C01">
        <w:t>[Not used]</w:t>
      </w:r>
      <w:bookmarkEnd w:id="1642"/>
      <w:bookmarkEnd w:id="1643"/>
      <w:bookmarkEnd w:id="1644"/>
    </w:p>
    <w:p w14:paraId="6B98CFB1" w14:textId="77777777" w:rsidR="00AB0E73" w:rsidRPr="00A16C01" w:rsidRDefault="00AB0E73" w:rsidP="00A16C01">
      <w:pPr>
        <w:spacing w:after="240" w:line="24" w:lineRule="atLeast"/>
        <w:rPr>
          <w:color w:val="000000"/>
          <w:kern w:val="0"/>
          <w:lang w:eastAsia="en-AU"/>
        </w:rPr>
      </w:pPr>
      <w:r w:rsidRPr="00A16C01">
        <w:br w:type="page"/>
      </w:r>
    </w:p>
    <w:p w14:paraId="6064A07A" w14:textId="77777777" w:rsidR="00AB0E73" w:rsidRPr="0054675C" w:rsidRDefault="00AB0E73" w:rsidP="00A16C01">
      <w:pPr>
        <w:pStyle w:val="VGSOHdg1"/>
        <w:spacing w:after="240" w:line="24" w:lineRule="atLeast"/>
        <w:rPr>
          <w:sz w:val="28"/>
          <w:szCs w:val="28"/>
        </w:rPr>
      </w:pPr>
      <w:bookmarkStart w:id="1645" w:name="_Toc355710994"/>
      <w:bookmarkStart w:id="1646" w:name="_Toc501439042"/>
      <w:bookmarkStart w:id="1647" w:name="Elkera_Print_TOC1652"/>
      <w:bookmarkStart w:id="1648" w:name="idd933c3a0_5c06_446c_b6c9_ac5dc56a2fcb_f"/>
      <w:bookmarkStart w:id="1649" w:name="_Toc27142239"/>
      <w:r w:rsidRPr="0054675C">
        <w:rPr>
          <w:rFonts w:cs="Times New Roman"/>
          <w:bCs w:val="0"/>
          <w:sz w:val="28"/>
          <w:szCs w:val="28"/>
        </w:rPr>
        <w:lastRenderedPageBreak/>
        <w:t>Part 10</w:t>
      </w:r>
      <w:r w:rsidRPr="0054675C">
        <w:rPr>
          <w:sz w:val="28"/>
          <w:szCs w:val="28"/>
        </w:rPr>
        <w:tab/>
        <w:t>[Not used]</w:t>
      </w:r>
      <w:bookmarkEnd w:id="1645"/>
      <w:bookmarkEnd w:id="1646"/>
      <w:bookmarkEnd w:id="1647"/>
      <w:bookmarkEnd w:id="1648"/>
      <w:bookmarkEnd w:id="1649"/>
    </w:p>
    <w:p w14:paraId="0F6D46CF" w14:textId="77777777" w:rsidR="00AB0E73" w:rsidRPr="00A16C01" w:rsidRDefault="00AB0E73" w:rsidP="00A16C01">
      <w:pPr>
        <w:pStyle w:val="LDStandard2"/>
        <w:spacing w:line="24" w:lineRule="atLeast"/>
        <w:rPr>
          <w:bCs/>
        </w:rPr>
      </w:pPr>
      <w:bookmarkStart w:id="1650" w:name="_Toc355710995"/>
      <w:bookmarkStart w:id="1651" w:name="_Toc501439043"/>
      <w:bookmarkStart w:id="1652" w:name="_Toc27142240"/>
      <w:bookmarkStart w:id="1653" w:name="Elkera_Print_TOC1654"/>
      <w:bookmarkStart w:id="1654" w:name="idf9614ee8_e911_436b_98a2_de1b807283a2_f"/>
      <w:r w:rsidRPr="00A16C01">
        <w:t>[Not used]</w:t>
      </w:r>
      <w:bookmarkEnd w:id="1650"/>
      <w:bookmarkEnd w:id="1651"/>
      <w:bookmarkEnd w:id="1652"/>
      <w:r w:rsidRPr="00A16C01">
        <w:t xml:space="preserve"> </w:t>
      </w:r>
      <w:bookmarkEnd w:id="1653"/>
      <w:bookmarkEnd w:id="1654"/>
    </w:p>
    <w:p w14:paraId="6E42288C" w14:textId="77777777" w:rsidR="00AB0E73" w:rsidRPr="00A16C01" w:rsidRDefault="00AB0E73" w:rsidP="00A16C01">
      <w:pPr>
        <w:pStyle w:val="LDStandard2"/>
        <w:spacing w:line="24" w:lineRule="atLeast"/>
        <w:rPr>
          <w:bCs/>
        </w:rPr>
      </w:pPr>
      <w:bookmarkStart w:id="1655" w:name="_Toc355710996"/>
      <w:bookmarkStart w:id="1656" w:name="_Toc501439044"/>
      <w:bookmarkStart w:id="1657" w:name="Elkera_Print_TOC1656"/>
      <w:bookmarkStart w:id="1658" w:name="idf1c4555b_1e6f_48ea_aa8e_e057f340c556_b"/>
      <w:bookmarkStart w:id="1659" w:name="_Toc27142241"/>
      <w:r w:rsidRPr="00A16C01">
        <w:t>[Not used]</w:t>
      </w:r>
      <w:bookmarkEnd w:id="1655"/>
      <w:bookmarkEnd w:id="1656"/>
      <w:bookmarkEnd w:id="1657"/>
      <w:bookmarkEnd w:id="1658"/>
      <w:bookmarkEnd w:id="1659"/>
    </w:p>
    <w:p w14:paraId="7B1A6948" w14:textId="77777777" w:rsidR="00AB0E73" w:rsidRPr="00A16C01" w:rsidRDefault="00AB0E73" w:rsidP="00A16C01">
      <w:pPr>
        <w:pStyle w:val="LDStandard2"/>
        <w:spacing w:line="24" w:lineRule="atLeast"/>
        <w:rPr>
          <w:bCs/>
        </w:rPr>
      </w:pPr>
      <w:bookmarkStart w:id="1660" w:name="_Toc355710997"/>
      <w:bookmarkStart w:id="1661" w:name="_Toc501439045"/>
      <w:bookmarkStart w:id="1662" w:name="_Toc27142242"/>
      <w:bookmarkStart w:id="1663" w:name="Elkera_Print_TOC1672"/>
      <w:bookmarkStart w:id="1664" w:name="id0967cd42_9087_426b_b6ee_17b2c6bd12be_5"/>
      <w:r w:rsidRPr="00A16C01">
        <w:t>[Not used]</w:t>
      </w:r>
      <w:bookmarkEnd w:id="1660"/>
      <w:bookmarkEnd w:id="1661"/>
      <w:bookmarkEnd w:id="1662"/>
      <w:r w:rsidRPr="00A16C01">
        <w:t xml:space="preserve"> </w:t>
      </w:r>
      <w:bookmarkEnd w:id="1663"/>
      <w:bookmarkEnd w:id="1664"/>
    </w:p>
    <w:p w14:paraId="3F45FB0C" w14:textId="77777777" w:rsidR="00AB0E73" w:rsidRPr="0054675C" w:rsidRDefault="00AB0E73" w:rsidP="00A16C01">
      <w:pPr>
        <w:pStyle w:val="VGSOHdg1"/>
        <w:spacing w:after="240" w:line="24" w:lineRule="atLeast"/>
        <w:rPr>
          <w:sz w:val="28"/>
          <w:szCs w:val="28"/>
        </w:rPr>
      </w:pPr>
      <w:bookmarkStart w:id="1665" w:name="_Toc355710998"/>
      <w:bookmarkStart w:id="1666" w:name="_Toc501439046"/>
      <w:bookmarkStart w:id="1667" w:name="Elkera_Print_TOC1694"/>
      <w:bookmarkStart w:id="1668" w:name="OPCFixDocStart"/>
      <w:bookmarkStart w:id="1669" w:name="_Toc27142243"/>
      <w:r w:rsidRPr="0054675C">
        <w:rPr>
          <w:rFonts w:cs="Times New Roman"/>
          <w:bCs w:val="0"/>
          <w:sz w:val="28"/>
          <w:szCs w:val="28"/>
        </w:rPr>
        <w:t>Part 11</w:t>
      </w:r>
      <w:r w:rsidRPr="0054675C">
        <w:rPr>
          <w:sz w:val="28"/>
          <w:szCs w:val="28"/>
        </w:rPr>
        <w:tab/>
        <w:t>[Not used]</w:t>
      </w:r>
      <w:bookmarkEnd w:id="1665"/>
      <w:bookmarkEnd w:id="1666"/>
      <w:bookmarkEnd w:id="1667"/>
      <w:bookmarkEnd w:id="1668"/>
      <w:bookmarkEnd w:id="1669"/>
    </w:p>
    <w:p w14:paraId="7ABCD9FE" w14:textId="77777777" w:rsidR="00AB0E73" w:rsidRPr="00A16C01" w:rsidRDefault="00AB0E73" w:rsidP="00A16C01">
      <w:pPr>
        <w:pStyle w:val="LDStandard2"/>
        <w:spacing w:line="24" w:lineRule="atLeast"/>
        <w:rPr>
          <w:rFonts w:cs="Times New Roman"/>
          <w:bCs/>
        </w:rPr>
      </w:pPr>
      <w:bookmarkStart w:id="1670" w:name="_Toc355710999"/>
      <w:bookmarkStart w:id="1671" w:name="_Toc501439047"/>
      <w:bookmarkStart w:id="1672" w:name="_Toc27142244"/>
      <w:bookmarkStart w:id="1673" w:name="Elkera_Print_TOC1696"/>
      <w:bookmarkStart w:id="1674" w:name="id010c79c5_eb11_48a6_afd8_6bc4c6d60128_1"/>
      <w:r w:rsidRPr="00A16C01">
        <w:t>[Not used]</w:t>
      </w:r>
      <w:bookmarkEnd w:id="1670"/>
      <w:bookmarkEnd w:id="1671"/>
      <w:bookmarkEnd w:id="1672"/>
      <w:r w:rsidRPr="00A16C01">
        <w:t xml:space="preserve"> </w:t>
      </w:r>
      <w:bookmarkEnd w:id="1673"/>
      <w:bookmarkEnd w:id="1674"/>
    </w:p>
    <w:p w14:paraId="3A03CEEC" w14:textId="77777777" w:rsidR="00AB0E73" w:rsidRPr="00A16C01" w:rsidRDefault="00AB0E73" w:rsidP="00A16C01">
      <w:pPr>
        <w:pStyle w:val="LDStandard2"/>
        <w:spacing w:line="24" w:lineRule="atLeast"/>
        <w:rPr>
          <w:bCs/>
        </w:rPr>
      </w:pPr>
      <w:bookmarkStart w:id="1675" w:name="_Toc355711000"/>
      <w:bookmarkStart w:id="1676" w:name="_Toc501439048"/>
      <w:bookmarkStart w:id="1677" w:name="_Toc27142245"/>
      <w:bookmarkStart w:id="1678" w:name="Elkera_Print_TOC1698"/>
      <w:bookmarkStart w:id="1679" w:name="id069ca755_6586_415e_9237_c55f31beb2e6_d"/>
      <w:r w:rsidRPr="00A16C01">
        <w:t>[Not used]</w:t>
      </w:r>
      <w:bookmarkEnd w:id="1675"/>
      <w:bookmarkEnd w:id="1676"/>
      <w:bookmarkEnd w:id="1677"/>
      <w:r w:rsidRPr="00A16C01">
        <w:t xml:space="preserve"> </w:t>
      </w:r>
      <w:bookmarkEnd w:id="1678"/>
      <w:bookmarkEnd w:id="1679"/>
    </w:p>
    <w:p w14:paraId="3F261212" w14:textId="77777777" w:rsidR="00AB0E73" w:rsidRPr="00A16C01" w:rsidRDefault="00AB0E73" w:rsidP="00A16C01">
      <w:pPr>
        <w:pStyle w:val="LDStandard2"/>
        <w:spacing w:line="24" w:lineRule="atLeast"/>
        <w:rPr>
          <w:bCs/>
        </w:rPr>
      </w:pPr>
      <w:bookmarkStart w:id="1680" w:name="_Toc355711001"/>
      <w:bookmarkStart w:id="1681" w:name="_Toc501439049"/>
      <w:bookmarkStart w:id="1682" w:name="_Toc27142246"/>
      <w:bookmarkStart w:id="1683" w:name="Elkera_Print_TOC1712"/>
      <w:bookmarkStart w:id="1684" w:name="idbb8cf707_4761_4ce3_a7ff_5e829b5dced8_3"/>
      <w:r w:rsidRPr="00A16C01">
        <w:t>[Not used]</w:t>
      </w:r>
      <w:bookmarkEnd w:id="1680"/>
      <w:bookmarkEnd w:id="1681"/>
      <w:bookmarkEnd w:id="1682"/>
      <w:r w:rsidRPr="00A16C01">
        <w:t xml:space="preserve"> </w:t>
      </w:r>
      <w:bookmarkEnd w:id="1683"/>
      <w:bookmarkEnd w:id="1684"/>
    </w:p>
    <w:p w14:paraId="32900A51" w14:textId="77777777" w:rsidR="00AB0E73" w:rsidRPr="00A16C01" w:rsidRDefault="00AB0E73" w:rsidP="00A16C01">
      <w:pPr>
        <w:pStyle w:val="LDStandard2"/>
        <w:spacing w:line="24" w:lineRule="atLeast"/>
        <w:rPr>
          <w:bCs/>
        </w:rPr>
      </w:pPr>
      <w:bookmarkStart w:id="1685" w:name="_Toc355711002"/>
      <w:bookmarkStart w:id="1686" w:name="_Toc501439050"/>
      <w:bookmarkStart w:id="1687" w:name="Elkera_Print_TOC1720"/>
      <w:bookmarkStart w:id="1688" w:name="id949383f3_051a_4203_b6c4_2293ce584ce4_6"/>
      <w:bookmarkStart w:id="1689" w:name="_Toc27142247"/>
      <w:r w:rsidRPr="00A16C01">
        <w:t>[Not used]</w:t>
      </w:r>
      <w:bookmarkEnd w:id="1685"/>
      <w:bookmarkEnd w:id="1686"/>
      <w:bookmarkEnd w:id="1687"/>
      <w:bookmarkEnd w:id="1688"/>
      <w:bookmarkEnd w:id="1689"/>
    </w:p>
    <w:p w14:paraId="5AE88DBB" w14:textId="77777777" w:rsidR="00AB0E73" w:rsidRPr="0054675C" w:rsidRDefault="00AB0E73" w:rsidP="00A16C01">
      <w:pPr>
        <w:pStyle w:val="VGSOHdg1"/>
        <w:spacing w:after="240" w:line="24" w:lineRule="atLeast"/>
        <w:rPr>
          <w:rFonts w:cs="Times New Roman"/>
          <w:sz w:val="28"/>
          <w:szCs w:val="28"/>
        </w:rPr>
      </w:pPr>
      <w:bookmarkStart w:id="1690" w:name="_Toc355711003"/>
      <w:bookmarkStart w:id="1691" w:name="_Toc501439051"/>
      <w:bookmarkStart w:id="1692" w:name="Elkera_Print_TOC1722"/>
      <w:bookmarkStart w:id="1693" w:name="idba4632db_0c37_4db0_b992_d27f5d9f7481_0"/>
      <w:bookmarkStart w:id="1694" w:name="_Toc27142248"/>
      <w:r w:rsidRPr="0054675C">
        <w:rPr>
          <w:rFonts w:cs="Times New Roman"/>
          <w:bCs w:val="0"/>
          <w:sz w:val="28"/>
          <w:szCs w:val="28"/>
        </w:rPr>
        <w:t>Part 12</w:t>
      </w:r>
      <w:r w:rsidRPr="0054675C">
        <w:rPr>
          <w:rFonts w:cs="Times New Roman"/>
          <w:sz w:val="28"/>
          <w:szCs w:val="28"/>
        </w:rPr>
        <w:tab/>
      </w:r>
      <w:r w:rsidRPr="0054675C">
        <w:rPr>
          <w:sz w:val="28"/>
          <w:szCs w:val="28"/>
        </w:rPr>
        <w:t>[Not used]</w:t>
      </w:r>
      <w:bookmarkEnd w:id="1690"/>
      <w:bookmarkEnd w:id="1691"/>
      <w:bookmarkEnd w:id="1692"/>
      <w:bookmarkEnd w:id="1693"/>
      <w:bookmarkEnd w:id="1694"/>
    </w:p>
    <w:p w14:paraId="269223A4" w14:textId="77777777" w:rsidR="00AB0E73" w:rsidRPr="00A16C01" w:rsidRDefault="00AB0E73" w:rsidP="00A16C01">
      <w:pPr>
        <w:pStyle w:val="LDStandard2"/>
        <w:spacing w:line="24" w:lineRule="atLeast"/>
        <w:rPr>
          <w:rFonts w:cs="Times New Roman"/>
          <w:bCs/>
        </w:rPr>
      </w:pPr>
      <w:bookmarkStart w:id="1695" w:name="_Toc355711004"/>
      <w:bookmarkStart w:id="1696" w:name="_Toc501439052"/>
      <w:bookmarkStart w:id="1697" w:name="Elkera_Print_TOC1724"/>
      <w:bookmarkStart w:id="1698" w:name="id3c314128_f962_4984_956f_e5d454b6bbae_7"/>
      <w:bookmarkStart w:id="1699" w:name="_Toc27142249"/>
      <w:r w:rsidRPr="00A16C01">
        <w:t>[Not used]</w:t>
      </w:r>
      <w:bookmarkEnd w:id="1695"/>
      <w:bookmarkEnd w:id="1696"/>
      <w:bookmarkEnd w:id="1697"/>
      <w:bookmarkEnd w:id="1698"/>
      <w:bookmarkEnd w:id="1699"/>
    </w:p>
    <w:p w14:paraId="4F6E02D9" w14:textId="77777777" w:rsidR="00AB0E73" w:rsidRPr="00A16C01" w:rsidRDefault="00AB0E73" w:rsidP="00A16C01">
      <w:pPr>
        <w:pStyle w:val="LDStandard2"/>
        <w:spacing w:line="24" w:lineRule="atLeast"/>
      </w:pPr>
      <w:bookmarkStart w:id="1700" w:name="_Toc355711005"/>
      <w:bookmarkStart w:id="1701" w:name="_Toc501439053"/>
      <w:bookmarkStart w:id="1702" w:name="Elkera_Print_TOC1726"/>
      <w:bookmarkStart w:id="1703" w:name="id57705548_a802_4c7c_a745_0a54c6aa594a_8"/>
      <w:bookmarkStart w:id="1704" w:name="_Toc27142250"/>
      <w:r w:rsidRPr="00A16C01">
        <w:t>[Not used]</w:t>
      </w:r>
      <w:bookmarkEnd w:id="1700"/>
      <w:bookmarkEnd w:id="1701"/>
      <w:bookmarkEnd w:id="1702"/>
      <w:bookmarkEnd w:id="1703"/>
      <w:bookmarkEnd w:id="1704"/>
    </w:p>
    <w:p w14:paraId="4A70287B" w14:textId="77777777" w:rsidR="009370FD" w:rsidRPr="00A16C01" w:rsidRDefault="009370FD" w:rsidP="00A16C01">
      <w:pPr>
        <w:pStyle w:val="LDStandardBodyText"/>
        <w:spacing w:line="24" w:lineRule="atLeast"/>
      </w:pPr>
    </w:p>
    <w:p w14:paraId="4BCDD4DE" w14:textId="77777777" w:rsidR="00565086" w:rsidRPr="00A16C01" w:rsidRDefault="00565086" w:rsidP="00A16C01">
      <w:pPr>
        <w:pStyle w:val="LDStandardBodyText"/>
        <w:spacing w:line="24" w:lineRule="atLeast"/>
        <w:sectPr w:rsidR="00565086" w:rsidRPr="00A16C01" w:rsidSect="002D136D">
          <w:headerReference w:type="even" r:id="rId23"/>
          <w:headerReference w:type="default" r:id="rId24"/>
          <w:footerReference w:type="even" r:id="rId25"/>
          <w:footerReference w:type="default" r:id="rId26"/>
          <w:headerReference w:type="first" r:id="rId27"/>
          <w:footerReference w:type="first" r:id="rId28"/>
          <w:pgSz w:w="11907" w:h="16840" w:code="9"/>
          <w:pgMar w:top="851" w:right="1134" w:bottom="851" w:left="1701" w:header="624" w:footer="397" w:gutter="0"/>
          <w:pgNumType w:start="1"/>
          <w:cols w:space="708"/>
          <w:titlePg/>
          <w:docGrid w:linePitch="360"/>
        </w:sectPr>
      </w:pPr>
    </w:p>
    <w:p w14:paraId="326C2EDA" w14:textId="3D6DD807" w:rsidR="004449AE" w:rsidRPr="00A16C01" w:rsidRDefault="00BF7C9C" w:rsidP="00A16C01">
      <w:pPr>
        <w:pStyle w:val="VGSOHdg1"/>
        <w:spacing w:after="240" w:line="24" w:lineRule="atLeast"/>
      </w:pPr>
      <w:bookmarkStart w:id="1705" w:name="Elkera_Print_TOC1740"/>
      <w:bookmarkStart w:id="1706" w:name="idf06d9a43_574e_47ff_831c_1054ca49a6c6_3"/>
      <w:bookmarkStart w:id="1707" w:name="_Toc355711006"/>
      <w:bookmarkStart w:id="1708" w:name="_Toc501439054"/>
      <w:bookmarkStart w:id="1709" w:name="_Toc27142251"/>
      <w:r w:rsidRPr="00A16C01">
        <w:lastRenderedPageBreak/>
        <w:t>Schedule 1</w:t>
      </w:r>
      <w:r w:rsidRPr="00A16C01">
        <w:tab/>
      </w:r>
      <w:r w:rsidR="00300C87" w:rsidRPr="00A16C01">
        <w:t>Model terms and conditions for standard retail contracts</w:t>
      </w:r>
      <w:bookmarkEnd w:id="1705"/>
      <w:bookmarkEnd w:id="1706"/>
      <w:bookmarkEnd w:id="1707"/>
      <w:bookmarkEnd w:id="1708"/>
      <w:bookmarkEnd w:id="1709"/>
    </w:p>
    <w:p w14:paraId="7B4E31BD" w14:textId="77777777" w:rsidR="00300C87" w:rsidRPr="00A16C01" w:rsidRDefault="00300C87" w:rsidP="00A16C01">
      <w:pPr>
        <w:pStyle w:val="LDStandardBodyText"/>
        <w:spacing w:line="24" w:lineRule="atLeast"/>
      </w:pPr>
      <w:r w:rsidRPr="00A16C01">
        <w:t>(Rule 12)</w:t>
      </w:r>
    </w:p>
    <w:p w14:paraId="01D729FB" w14:textId="77777777" w:rsidR="00300C87" w:rsidRPr="00A16C01" w:rsidRDefault="00300C87" w:rsidP="00A16C01">
      <w:pPr>
        <w:pStyle w:val="LDStandardBodyText"/>
        <w:spacing w:line="24" w:lineRule="atLeast"/>
        <w:rPr>
          <w:b/>
        </w:rPr>
      </w:pPr>
      <w:bookmarkStart w:id="1710" w:name="id8dbcf074_a410_44e0_a126_f16de361f19b_1"/>
      <w:r w:rsidRPr="00A16C01">
        <w:rPr>
          <w:b/>
        </w:rPr>
        <w:t>PREAMBLE</w:t>
      </w:r>
      <w:bookmarkEnd w:id="1710"/>
    </w:p>
    <w:p w14:paraId="367241A6" w14:textId="77777777" w:rsidR="00300C87" w:rsidRPr="00A16C01" w:rsidRDefault="00300C87" w:rsidP="00A16C01">
      <w:pPr>
        <w:pStyle w:val="LDStandardBodyText"/>
        <w:spacing w:line="24" w:lineRule="atLeast"/>
      </w:pPr>
      <w:r w:rsidRPr="00A16C01">
        <w:t>This contract is about the sale of energy to you as a small customer at your premises. It is a standard retail contract that starts without you having to sign a document agreeing to these terms and conditions.</w:t>
      </w:r>
    </w:p>
    <w:p w14:paraId="584D5160" w14:textId="77777777" w:rsidR="00300C87" w:rsidRPr="00A16C01" w:rsidRDefault="00300C87" w:rsidP="00A16C01">
      <w:pPr>
        <w:pStyle w:val="LDStandardBodyText"/>
        <w:spacing w:line="24" w:lineRule="atLeast"/>
      </w:pPr>
      <w:r w:rsidRPr="00A16C01">
        <w:t xml:space="preserve">In addition to this contract, the energy laws and other consumer laws also contain rules about the sale of </w:t>
      </w:r>
      <w:proofErr w:type="gramStart"/>
      <w:r w:rsidRPr="00A16C01">
        <w:t>energy</w:t>
      </w:r>
      <w:proofErr w:type="gramEnd"/>
      <w:r w:rsidRPr="00A16C01">
        <w:t xml:space="preserve"> and we will comply with these rules in our dealings with you. For example, the National Energy Retail Law and the National Energy </w:t>
      </w:r>
      <w:proofErr w:type="gramStart"/>
      <w:r w:rsidRPr="00A16C01">
        <w:t>Retail  Rules</w:t>
      </w:r>
      <w:proofErr w:type="gramEnd"/>
      <w:r w:rsidRPr="00A16C01">
        <w:t xml:space="preserve"> ('the Rules) set out specific rights and obligations about energy marketing, payment methods and arrangements for customers experiencing payment difficulties.</w:t>
      </w:r>
    </w:p>
    <w:tbl>
      <w:tblPr>
        <w:tblStyle w:val="TableGrid"/>
        <w:tblW w:w="0" w:type="auto"/>
        <w:tblLook w:val="04A0" w:firstRow="1" w:lastRow="0" w:firstColumn="1" w:lastColumn="0" w:noHBand="0" w:noVBand="1"/>
      </w:tblPr>
      <w:tblGrid>
        <w:gridCol w:w="9062"/>
      </w:tblGrid>
      <w:tr w:rsidR="00300C87" w:rsidRPr="00A16C01" w14:paraId="3ACBBDBE" w14:textId="77777777" w:rsidTr="00300C87">
        <w:tc>
          <w:tcPr>
            <w:tcW w:w="9062" w:type="dxa"/>
            <w:shd w:val="clear" w:color="auto" w:fill="D9D9D9" w:themeFill="background1" w:themeFillShade="D9"/>
          </w:tcPr>
          <w:p w14:paraId="59C3E8A4"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BC0B425" w14:textId="77777777" w:rsidR="00300C87" w:rsidRPr="00A16C01" w:rsidRDefault="00300C87" w:rsidP="00A16C01">
            <w:pPr>
              <w:pStyle w:val="LDStandardBodyText"/>
              <w:spacing w:line="24" w:lineRule="atLeast"/>
            </w:pPr>
            <w:r w:rsidRPr="00A16C01">
              <w:t>For Victorian customers, until the National Energy Retail Law and the National Energy Retail Rules are adopted in Victoria (referred to as 'NECF implementation in Victoria'), the energy laws applicable in Victoria are the Electricity Industry Act 2000, the Gas Industry Act 2001 and the Energy Retail Code made by the Essential Services Commission. For customers in Victoria, prior to NECF implementation in Victoria all references to the National Energy Retail Law and Rules in this contract should be read as references to the Energy Retail Code unless stated otherwise.</w:t>
            </w:r>
          </w:p>
        </w:tc>
      </w:tr>
    </w:tbl>
    <w:p w14:paraId="353AF4BF" w14:textId="77777777" w:rsidR="00300C87" w:rsidRPr="00A16C01" w:rsidRDefault="00300C87" w:rsidP="00A16C01">
      <w:pPr>
        <w:pStyle w:val="LDStandardBodyText"/>
        <w:spacing w:line="24" w:lineRule="atLeast"/>
      </w:pPr>
    </w:p>
    <w:p w14:paraId="31CC0B3F" w14:textId="77777777" w:rsidR="00300C87" w:rsidRPr="00A16C01" w:rsidRDefault="00300C87" w:rsidP="00A16C01">
      <w:pPr>
        <w:pStyle w:val="LDStandardBodyText"/>
        <w:spacing w:line="24" w:lineRule="atLeast"/>
      </w:pPr>
      <w:r w:rsidRPr="00A16C01">
        <w:t>You also have a separate contract with your distributor, called a customer connection contract. The customer connection contract deals with the supply of energy to your premises and can be found on your distributor’s website.</w:t>
      </w:r>
    </w:p>
    <w:tbl>
      <w:tblPr>
        <w:tblStyle w:val="TableGrid"/>
        <w:tblW w:w="0" w:type="auto"/>
        <w:tblLook w:val="04A0" w:firstRow="1" w:lastRow="0" w:firstColumn="1" w:lastColumn="0" w:noHBand="0" w:noVBand="1"/>
      </w:tblPr>
      <w:tblGrid>
        <w:gridCol w:w="9062"/>
      </w:tblGrid>
      <w:tr w:rsidR="00300C87" w:rsidRPr="00A16C01" w14:paraId="6533785C" w14:textId="77777777" w:rsidTr="00300C87">
        <w:tc>
          <w:tcPr>
            <w:tcW w:w="9062" w:type="dxa"/>
            <w:shd w:val="clear" w:color="auto" w:fill="D9D9D9" w:themeFill="background1" w:themeFillShade="D9"/>
          </w:tcPr>
          <w:p w14:paraId="2EEE0BA8"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7D41ED24" w14:textId="77777777" w:rsidR="00300C87" w:rsidRPr="00A16C01" w:rsidRDefault="00300C87" w:rsidP="00A16C01">
            <w:pPr>
              <w:pStyle w:val="LDStandardBodyText"/>
              <w:spacing w:line="24" w:lineRule="atLeast"/>
            </w:pPr>
            <w:r w:rsidRPr="00A16C01">
              <w:t>There are no gas customer connection contracts in Victoria.</w:t>
            </w:r>
          </w:p>
        </w:tc>
      </w:tr>
    </w:tbl>
    <w:p w14:paraId="029D4C0D" w14:textId="77777777" w:rsidR="00300C87" w:rsidRPr="00A16C01" w:rsidRDefault="00300C87" w:rsidP="00A16C01">
      <w:pPr>
        <w:pStyle w:val="LDStandardBodyText"/>
        <w:spacing w:line="24" w:lineRule="atLeast"/>
      </w:pPr>
    </w:p>
    <w:p w14:paraId="677B2E0A" w14:textId="77777777" w:rsidR="00300C87" w:rsidRPr="00A16C01" w:rsidRDefault="00300C87" w:rsidP="00A16C01">
      <w:pPr>
        <w:pStyle w:val="LDStandardBodyText"/>
        <w:spacing w:line="24" w:lineRule="atLeast"/>
      </w:pPr>
      <w:r w:rsidRPr="00A16C01">
        <w:t>More information about this contract and other matters is on our website [</w:t>
      </w:r>
      <w:r w:rsidRPr="00A16C01">
        <w:rPr>
          <w:u w:val="single"/>
        </w:rPr>
        <w:t>permitted alteration: insert retailer’s website address</w:t>
      </w:r>
      <w:r w:rsidRPr="00A16C01">
        <w:t>].</w:t>
      </w:r>
    </w:p>
    <w:p w14:paraId="7BA232FD" w14:textId="77777777" w:rsidR="00300C87" w:rsidRPr="00A16C01" w:rsidRDefault="00300C87" w:rsidP="00A16C01">
      <w:pPr>
        <w:pStyle w:val="Schedule1"/>
        <w:spacing w:line="24" w:lineRule="atLeast"/>
      </w:pPr>
      <w:bookmarkStart w:id="1711" w:name="id7130e3d2_54f2_497d_b0ea_b47097d53451_f"/>
      <w:r w:rsidRPr="00A16C01">
        <w:t>THE PARTIES</w:t>
      </w:r>
      <w:bookmarkEnd w:id="1711"/>
    </w:p>
    <w:p w14:paraId="188B0056" w14:textId="77777777" w:rsidR="00300C87" w:rsidRPr="00A16C01" w:rsidRDefault="00300C87" w:rsidP="00A16C01">
      <w:pPr>
        <w:pStyle w:val="LDIndent1"/>
        <w:spacing w:line="24" w:lineRule="atLeast"/>
      </w:pPr>
      <w:r w:rsidRPr="00A16C01">
        <w:t>This contract is between:</w:t>
      </w:r>
    </w:p>
    <w:p w14:paraId="2798906D" w14:textId="77777777" w:rsidR="00300C87" w:rsidRPr="00A16C01" w:rsidRDefault="00300C87" w:rsidP="00A16C01">
      <w:pPr>
        <w:pStyle w:val="LDIndent1"/>
        <w:spacing w:line="24" w:lineRule="atLeast"/>
      </w:pPr>
      <w:r w:rsidRPr="00A16C01">
        <w:t>[Permitted alteration: name of designated retailer] who sells energy to you at your premises (in this contract referred to as “we”, “our” or “us”); and</w:t>
      </w:r>
    </w:p>
    <w:p w14:paraId="22E96D62" w14:textId="77777777" w:rsidR="00300C87" w:rsidRPr="00A16C01" w:rsidRDefault="00300C87" w:rsidP="00A16C01">
      <w:pPr>
        <w:pStyle w:val="LDIndent1"/>
        <w:spacing w:line="24" w:lineRule="atLeast"/>
      </w:pPr>
      <w:r w:rsidRPr="00A16C01">
        <w:t>You, the customer to whom this contract applies (in this contract referred to as “you” or “your”).</w:t>
      </w:r>
    </w:p>
    <w:p w14:paraId="7015FC86" w14:textId="77777777" w:rsidR="00300C87" w:rsidRPr="00A16C01" w:rsidRDefault="00300C87" w:rsidP="00A16C01">
      <w:pPr>
        <w:pStyle w:val="Schedule1"/>
        <w:spacing w:line="24" w:lineRule="atLeast"/>
      </w:pPr>
      <w:bookmarkStart w:id="1712" w:name="idb04ef95a_a839_4db8_b4f4_a1a8d7f2c7cc_4"/>
      <w:r w:rsidRPr="00A16C01">
        <w:lastRenderedPageBreak/>
        <w:t>DEFINITIONS AND INTERPRETATION</w:t>
      </w:r>
      <w:bookmarkEnd w:id="1712"/>
    </w:p>
    <w:p w14:paraId="16859C2A" w14:textId="77777777" w:rsidR="00300C87" w:rsidRPr="00A16C01" w:rsidRDefault="00300C87" w:rsidP="00A16C01">
      <w:pPr>
        <w:pStyle w:val="Schedule3"/>
        <w:spacing w:line="24" w:lineRule="atLeast"/>
      </w:pPr>
      <w:r w:rsidRPr="00A16C01">
        <w:tab/>
        <w:t xml:space="preserve">Terms used in this contract have the same meanings as they have in the National Energy Retail Law and the Rules. </w:t>
      </w:r>
      <w:proofErr w:type="gramStart"/>
      <w:r w:rsidRPr="00A16C01">
        <w:t>However</w:t>
      </w:r>
      <w:proofErr w:type="gramEnd"/>
      <w:r w:rsidRPr="00A16C01">
        <w:t xml:space="preserve"> for ease of reference, a simplified explanation of some terms is given at the end of this contract.</w:t>
      </w:r>
    </w:p>
    <w:p w14:paraId="1EC4B7EC" w14:textId="77777777" w:rsidR="00300C87" w:rsidRPr="00A16C01" w:rsidRDefault="00300C87" w:rsidP="00A16C01">
      <w:pPr>
        <w:pStyle w:val="Schedule3"/>
        <w:spacing w:line="24" w:lineRule="atLeast"/>
      </w:pPr>
      <w:r w:rsidRPr="00A16C01">
        <w:t>Where the simplified explanations given at the end of this contract differ from the definitions in the National Energy Retail Law and the Rules, the definitions in the National Energy Retail Law and the Rules prevail.</w:t>
      </w:r>
    </w:p>
    <w:p w14:paraId="7BD0A934" w14:textId="77777777" w:rsidR="00300C87" w:rsidRPr="00A16C01" w:rsidRDefault="00300C87" w:rsidP="00A16C01">
      <w:pPr>
        <w:pStyle w:val="Schedule1"/>
        <w:spacing w:line="24" w:lineRule="atLeast"/>
      </w:pPr>
      <w:bookmarkStart w:id="1713" w:name="ided25b71f_a2ee_4a7a_8b26_9eb148e27fc5_3"/>
      <w:r w:rsidRPr="00A16C01">
        <w:t>DO THESE TERMS AND CONDITIONS APPLY TO YOU?</w:t>
      </w:r>
      <w:bookmarkEnd w:id="1713"/>
    </w:p>
    <w:p w14:paraId="0EF8333E" w14:textId="77777777" w:rsidR="00300C87" w:rsidRPr="00A16C01" w:rsidRDefault="00300C87" w:rsidP="00A16C01">
      <w:pPr>
        <w:pStyle w:val="Schedule2"/>
        <w:spacing w:line="24" w:lineRule="atLeast"/>
      </w:pPr>
      <w:bookmarkStart w:id="1714" w:name="id26bd3ea4_19da_42d4_bc3b_d84d751ff865_c"/>
      <w:r w:rsidRPr="00A16C01">
        <w:t>These are our terms and conditions</w:t>
      </w:r>
      <w:bookmarkEnd w:id="1714"/>
    </w:p>
    <w:p w14:paraId="62D29508" w14:textId="77777777" w:rsidR="00300C87" w:rsidRPr="00A16C01" w:rsidRDefault="00300C87" w:rsidP="00A16C01">
      <w:pPr>
        <w:pStyle w:val="LDIndent1"/>
        <w:spacing w:line="24" w:lineRule="atLeast"/>
      </w:pPr>
      <w:r w:rsidRPr="00A16C01">
        <w:t>This contract sets out the terms and conditions for a standard retail contract for a small customer under the National Energy Retail Law and the Rules.</w:t>
      </w:r>
    </w:p>
    <w:p w14:paraId="43AC46FF" w14:textId="77777777" w:rsidR="00300C87" w:rsidRPr="00A16C01" w:rsidRDefault="00300C87" w:rsidP="00A16C01">
      <w:pPr>
        <w:pStyle w:val="Schedule2"/>
        <w:spacing w:line="24" w:lineRule="atLeast"/>
      </w:pPr>
      <w:bookmarkStart w:id="1715" w:name="id0e16b335_aea5_47af_abf3_982e178629aa_f"/>
      <w:r w:rsidRPr="00A16C01">
        <w:t>Application of these terms and conditions</w:t>
      </w:r>
      <w:bookmarkEnd w:id="1715"/>
    </w:p>
    <w:p w14:paraId="432C7E7A" w14:textId="77777777" w:rsidR="00300C87" w:rsidRPr="00A16C01" w:rsidRDefault="00300C87" w:rsidP="00A16C01">
      <w:pPr>
        <w:pStyle w:val="LDIndent1"/>
        <w:spacing w:line="24" w:lineRule="atLeast"/>
      </w:pPr>
      <w:r w:rsidRPr="00A16C01">
        <w:t>These terms and conditions apply to you if:</w:t>
      </w:r>
    </w:p>
    <w:p w14:paraId="1CFCDFFF" w14:textId="77777777" w:rsidR="00300C87" w:rsidRPr="00A16C01" w:rsidRDefault="00300C87" w:rsidP="00A16C01">
      <w:pPr>
        <w:pStyle w:val="Schedule3"/>
        <w:spacing w:line="24" w:lineRule="atLeast"/>
      </w:pPr>
      <w:r w:rsidRPr="00A16C01">
        <w:tab/>
        <w:t>you are a residential customer; or</w:t>
      </w:r>
    </w:p>
    <w:p w14:paraId="2C29ECAA" w14:textId="77777777" w:rsidR="00300C87" w:rsidRPr="00A16C01" w:rsidRDefault="00300C87" w:rsidP="00A16C01">
      <w:pPr>
        <w:pStyle w:val="Schedule3"/>
        <w:spacing w:line="24" w:lineRule="atLeast"/>
      </w:pPr>
      <w:r w:rsidRPr="00A16C01">
        <w:tab/>
        <w:t xml:space="preserve">you are a business customer who is a small customer; and </w:t>
      </w:r>
    </w:p>
    <w:p w14:paraId="5F6903FB" w14:textId="77777777" w:rsidR="00300C87" w:rsidRPr="00A16C01" w:rsidRDefault="00300C87" w:rsidP="00A16C01">
      <w:pPr>
        <w:pStyle w:val="Schedule3"/>
        <w:spacing w:line="24" w:lineRule="atLeast"/>
      </w:pPr>
      <w:r w:rsidRPr="00A16C01">
        <w:tab/>
        <w:t>you request us to sell energy to you at your premises; and</w:t>
      </w:r>
    </w:p>
    <w:p w14:paraId="5ACAA64C" w14:textId="77777777" w:rsidR="00300C87" w:rsidRPr="00A16C01" w:rsidRDefault="00300C87" w:rsidP="00A16C01">
      <w:pPr>
        <w:pStyle w:val="Schedule3"/>
        <w:spacing w:line="24" w:lineRule="atLeast"/>
      </w:pPr>
      <w:r w:rsidRPr="00A16C01">
        <w:t>you are not being sold energy for the premises under a market retail contract.</w:t>
      </w:r>
    </w:p>
    <w:p w14:paraId="2B5AA3F4" w14:textId="77777777" w:rsidR="00300C87" w:rsidRPr="00A16C01" w:rsidRDefault="00300C87" w:rsidP="00A16C01">
      <w:pPr>
        <w:pStyle w:val="Schedule2"/>
        <w:spacing w:line="24" w:lineRule="atLeast"/>
      </w:pPr>
      <w:bookmarkStart w:id="1716" w:name="id01388162_fcaa_4f42_a124_0e0f1271872b_0"/>
      <w:r w:rsidRPr="00A16C01">
        <w:t>Electricity or gas</w:t>
      </w:r>
      <w:bookmarkEnd w:id="1716"/>
    </w:p>
    <w:p w14:paraId="4F508229" w14:textId="77777777" w:rsidR="00300C87" w:rsidRPr="00A16C01" w:rsidRDefault="00300C87" w:rsidP="00A16C01">
      <w:pPr>
        <w:pStyle w:val="LDIndent1"/>
        <w:spacing w:line="24" w:lineRule="atLeast"/>
      </w:pPr>
      <w:r w:rsidRPr="00A16C01">
        <w:t>Standard retail contracts apply to electricity and gas, but some terms may be expressed to apply only to one or the other. If we are your retailer for both electricity and gas, you have a separate contract with us for each of them.</w:t>
      </w:r>
    </w:p>
    <w:p w14:paraId="5E9E3369" w14:textId="77777777" w:rsidR="00300C87" w:rsidRPr="00A16C01" w:rsidRDefault="00300C87" w:rsidP="00A16C01">
      <w:pPr>
        <w:pStyle w:val="Schedule1"/>
        <w:spacing w:line="24" w:lineRule="atLeast"/>
      </w:pPr>
      <w:bookmarkStart w:id="1717" w:name="id7f7a226d_efcd_4c4b_b067_81fbd72b6b71_8"/>
      <w:r w:rsidRPr="00A16C01">
        <w:t>WHAT IS THE TERM OF THIS CONTRACT?</w:t>
      </w:r>
      <w:bookmarkEnd w:id="1717"/>
    </w:p>
    <w:p w14:paraId="76273F26" w14:textId="77777777" w:rsidR="00300C87" w:rsidRPr="00A16C01" w:rsidRDefault="00300C87" w:rsidP="00A16C01">
      <w:pPr>
        <w:pStyle w:val="Schedule2"/>
        <w:spacing w:line="24" w:lineRule="atLeast"/>
      </w:pPr>
      <w:bookmarkStart w:id="1718" w:name="id30207a23_c76c_421a_905e_b173b02714d3_2"/>
      <w:r w:rsidRPr="00A16C01">
        <w:t>When does this contract start?</w:t>
      </w:r>
      <w:bookmarkEnd w:id="1718"/>
    </w:p>
    <w:p w14:paraId="5AAE863F" w14:textId="77777777" w:rsidR="00300C87" w:rsidRPr="00A16C01" w:rsidRDefault="00300C87" w:rsidP="00A16C01">
      <w:pPr>
        <w:pStyle w:val="LDIndent1"/>
        <w:spacing w:line="24" w:lineRule="atLeast"/>
      </w:pPr>
      <w:r w:rsidRPr="00A16C01">
        <w:t xml:space="preserve">This contract starts on the date you satisfy any pre-conditions set out in the National Energy Retail Law and the Rules, including giving us </w:t>
      </w:r>
      <w:hyperlink w:anchor="idf30ccdc9_2634_41d9_89f3_b65cac97a94b_1" w:history="1">
        <w:r w:rsidR="00BD7D67" w:rsidRPr="00A16C01">
          <w:rPr>
            <w:i/>
          </w:rPr>
          <w:t>acceptable identification</w:t>
        </w:r>
      </w:hyperlink>
      <w:r w:rsidRPr="00A16C01">
        <w:t xml:space="preserve"> and your contact details for billing purposes.</w:t>
      </w:r>
    </w:p>
    <w:p w14:paraId="7460F906" w14:textId="77777777" w:rsidR="00300C87" w:rsidRPr="00A16C01" w:rsidRDefault="00300C87" w:rsidP="00A16C01">
      <w:pPr>
        <w:pStyle w:val="Schedule2"/>
        <w:spacing w:line="24" w:lineRule="atLeast"/>
      </w:pPr>
      <w:bookmarkStart w:id="1719" w:name="_Ref513123855"/>
      <w:bookmarkStart w:id="1720" w:name="id117cd54d_b37e_4dfe_b890_b617cef9b622_4"/>
      <w:r w:rsidRPr="00A16C01">
        <w:t>When does this contract end?</w:t>
      </w:r>
      <w:bookmarkEnd w:id="1719"/>
      <w:bookmarkEnd w:id="1720"/>
    </w:p>
    <w:p w14:paraId="473E48BA" w14:textId="77777777" w:rsidR="00300C87" w:rsidRPr="00A16C01" w:rsidRDefault="00300C87" w:rsidP="00A16C01">
      <w:pPr>
        <w:pStyle w:val="Schedule3"/>
        <w:spacing w:line="24" w:lineRule="atLeast"/>
      </w:pPr>
      <w:bookmarkStart w:id="1721" w:name="idf3d00280_0e82_41a3_b5be_60509692d78e_7"/>
      <w:bookmarkStart w:id="1722" w:name="_Ref513123857"/>
      <w:bookmarkEnd w:id="1721"/>
      <w:r w:rsidRPr="00A16C01">
        <w:t>This contract ends:</w:t>
      </w:r>
      <w:bookmarkEnd w:id="1722"/>
    </w:p>
    <w:p w14:paraId="3B78D0A0" w14:textId="77777777" w:rsidR="00300C87" w:rsidRPr="00A16C01" w:rsidRDefault="00300C87" w:rsidP="00A16C01">
      <w:pPr>
        <w:pStyle w:val="Schedule4"/>
        <w:spacing w:line="24" w:lineRule="atLeast"/>
      </w:pPr>
      <w:bookmarkStart w:id="1723" w:name="id7e2fb51f_31ae_4fd0_a87f_b85dd1586f1e_b"/>
      <w:bookmarkEnd w:id="1723"/>
      <w:r w:rsidRPr="00A16C01">
        <w:tab/>
      </w:r>
      <w:bookmarkStart w:id="1724" w:name="_Ref513123858"/>
      <w:r w:rsidRPr="00A16C01">
        <w:t xml:space="preserve">if you give us a notice stating you wish to end the contract—subject to paragraph (b), on a date advised by us of which we will give you at least 5 but no more than 20 </w:t>
      </w:r>
      <w:hyperlink w:anchor="id8ecc30e0_c057_431c_b996_da08da4359bc_8" w:history="1">
        <w:r w:rsidR="00EA32A3" w:rsidRPr="00A16C01">
          <w:rPr>
            <w:i/>
          </w:rPr>
          <w:t xml:space="preserve">business </w:t>
        </w:r>
        <w:proofErr w:type="spellStart"/>
        <w:r w:rsidR="00EA32A3" w:rsidRPr="00A16C01">
          <w:rPr>
            <w:i/>
          </w:rPr>
          <w:t>day</w:t>
        </w:r>
        <w:r w:rsidR="00BD7D67" w:rsidRPr="00A16C01">
          <w:t>s</w:t>
        </w:r>
      </w:hyperlink>
      <w:r w:rsidRPr="00A16C01">
        <w:t xml:space="preserve"> notice</w:t>
      </w:r>
      <w:proofErr w:type="spellEnd"/>
      <w:r w:rsidRPr="00A16C01">
        <w:t>; or</w:t>
      </w:r>
      <w:bookmarkEnd w:id="1724"/>
    </w:p>
    <w:p w14:paraId="24E867CA" w14:textId="77777777" w:rsidR="00300C87" w:rsidRPr="00A16C01" w:rsidRDefault="00300C87" w:rsidP="00A16C01">
      <w:pPr>
        <w:pStyle w:val="Schedule4"/>
        <w:spacing w:line="24" w:lineRule="atLeast"/>
      </w:pPr>
      <w:bookmarkStart w:id="1725" w:name="id354d5fd4_69d1_4a69_8ac4_1c6cbbbe6171_5"/>
      <w:bookmarkEnd w:id="1725"/>
      <w:r w:rsidRPr="00A16C01">
        <w:tab/>
        <w:t>if you are no longer a small customer:</w:t>
      </w:r>
    </w:p>
    <w:p w14:paraId="02E265D0" w14:textId="77777777" w:rsidR="00300C87" w:rsidRPr="00A16C01" w:rsidRDefault="00300C87" w:rsidP="00A16C01">
      <w:pPr>
        <w:pStyle w:val="Schedule5"/>
        <w:spacing w:line="24" w:lineRule="atLeast"/>
      </w:pPr>
      <w:r w:rsidRPr="00A16C01">
        <w:lastRenderedPageBreak/>
        <w:tab/>
        <w:t xml:space="preserve">subject to paragraph (b), on a date specified by us, of which we will give you at least 5 but no more than 20 </w:t>
      </w:r>
      <w:hyperlink w:anchor="id8ecc30e0_c057_431c_b996_da08da4359bc_8" w:history="1">
        <w:r w:rsidR="00EA32A3" w:rsidRPr="00A16C01">
          <w:rPr>
            <w:i/>
          </w:rPr>
          <w:t xml:space="preserve">business </w:t>
        </w:r>
        <w:proofErr w:type="spellStart"/>
        <w:r w:rsidR="00EA32A3" w:rsidRPr="00A16C01">
          <w:rPr>
            <w:i/>
          </w:rPr>
          <w:t>day</w:t>
        </w:r>
        <w:r w:rsidR="00BD7D67" w:rsidRPr="00A16C01">
          <w:t>s</w:t>
        </w:r>
      </w:hyperlink>
      <w:r w:rsidRPr="00A16C01">
        <w:t xml:space="preserve"> notice</w:t>
      </w:r>
      <w:proofErr w:type="spellEnd"/>
      <w:r w:rsidRPr="00A16C01">
        <w:t>; or</w:t>
      </w:r>
    </w:p>
    <w:p w14:paraId="42687D3B" w14:textId="77777777" w:rsidR="00300C87" w:rsidRPr="00A16C01" w:rsidRDefault="00300C87" w:rsidP="00A16C01">
      <w:pPr>
        <w:pStyle w:val="Schedule5"/>
        <w:spacing w:line="24" w:lineRule="atLeast"/>
      </w:pPr>
      <w:r w:rsidRPr="00A16C01">
        <w:t>if you have not told us of a change in the use of your energy—from the time of the change in use; or</w:t>
      </w:r>
    </w:p>
    <w:p w14:paraId="3D9921C5" w14:textId="77777777" w:rsidR="00300C87" w:rsidRPr="00A16C01" w:rsidRDefault="00300C87" w:rsidP="00A16C01">
      <w:pPr>
        <w:pStyle w:val="Schedule4"/>
        <w:spacing w:line="24" w:lineRule="atLeast"/>
      </w:pPr>
      <w:r w:rsidRPr="00A16C01">
        <w:tab/>
        <w:t>if we both agree to a date to end the contract—on the date that is agreed; or</w:t>
      </w:r>
    </w:p>
    <w:p w14:paraId="36B14B2C" w14:textId="77777777" w:rsidR="00300C87" w:rsidRPr="00A16C01" w:rsidRDefault="00300C87" w:rsidP="00A16C01">
      <w:pPr>
        <w:pStyle w:val="Schedule4"/>
        <w:spacing w:line="24" w:lineRule="atLeast"/>
      </w:pPr>
      <w:r w:rsidRPr="00A16C01">
        <w:tab/>
        <w:t>if you start to buy energy for the premises from us or a different retailer under a customer retail contract—on the date the market retail contract starts; or</w:t>
      </w:r>
    </w:p>
    <w:p w14:paraId="4A9DB133" w14:textId="77777777" w:rsidR="00300C87" w:rsidRPr="00A16C01" w:rsidRDefault="00300C87" w:rsidP="00A16C01">
      <w:pPr>
        <w:pStyle w:val="Schedule4"/>
        <w:spacing w:line="24" w:lineRule="atLeast"/>
      </w:pPr>
      <w:r w:rsidRPr="00A16C01">
        <w:tab/>
        <w:t>if a different customer starts to buy energy for the premises—on the date that customer’s contract starts; or</w:t>
      </w:r>
    </w:p>
    <w:p w14:paraId="1EA3BFAE" w14:textId="77777777" w:rsidR="00300C87" w:rsidRPr="00A16C01" w:rsidRDefault="00300C87" w:rsidP="00A16C01">
      <w:pPr>
        <w:pStyle w:val="Schedule4"/>
        <w:spacing w:line="24" w:lineRule="atLeast"/>
      </w:pPr>
      <w:r w:rsidRPr="00A16C01">
        <w:tab/>
        <w:t xml:space="preserve">if the premises are disconnected and you have not met the requirements in the Rules for reconnection—10 </w:t>
      </w:r>
      <w:hyperlink w:anchor="id8ecc30e0_c057_431c_b996_da08da4359bc_8" w:history="1">
        <w:r w:rsidR="00EA32A3" w:rsidRPr="00A16C01">
          <w:rPr>
            <w:i/>
          </w:rPr>
          <w:t>business day</w:t>
        </w:r>
        <w:r w:rsidR="00BD7D67" w:rsidRPr="00A16C01">
          <w:t>s</w:t>
        </w:r>
      </w:hyperlink>
      <w:r w:rsidRPr="00A16C01">
        <w:t xml:space="preserve"> from the date of disconnection.</w:t>
      </w:r>
    </w:p>
    <w:p w14:paraId="0AFD3B00" w14:textId="77777777" w:rsidR="00300C87" w:rsidRPr="00A16C01" w:rsidRDefault="00300C87" w:rsidP="00A16C01">
      <w:pPr>
        <w:pStyle w:val="Schedule3"/>
        <w:spacing w:line="24" w:lineRule="atLeast"/>
      </w:pPr>
      <w:bookmarkStart w:id="1726" w:name="id38d902b5_33d8_4cdd_96f3_638987b6d6fd_e"/>
      <w:bookmarkEnd w:id="1726"/>
      <w:r w:rsidRPr="00A16C01">
        <w:tab/>
        <w:t>If you do not give us safe and unhindered access to the premises to conduct a final meter reading (where relevant), this contract will not end under paragraph (a) (</w:t>
      </w:r>
      <w:proofErr w:type="spellStart"/>
      <w:r w:rsidRPr="00A16C01">
        <w:t>i</w:t>
      </w:r>
      <w:proofErr w:type="spellEnd"/>
      <w:r w:rsidRPr="00A16C01">
        <w:t>) or (ii) until we have issued you a final bill and you have paid any outstanding amount for the sale of energy.</w:t>
      </w:r>
    </w:p>
    <w:p w14:paraId="2FCD18BD" w14:textId="77777777" w:rsidR="00300C87" w:rsidRPr="00A16C01" w:rsidRDefault="00300C87" w:rsidP="00A16C01">
      <w:pPr>
        <w:pStyle w:val="Schedule3"/>
        <w:spacing w:line="24" w:lineRule="atLeast"/>
      </w:pPr>
      <w:r w:rsidRPr="00A16C01">
        <w:tab/>
        <w:t>Rights and obligations accrued before the end of this contract continue despite the end of the contract, including any obligations to pay amounts to us.</w:t>
      </w:r>
    </w:p>
    <w:p w14:paraId="6A3AC4CD" w14:textId="77777777" w:rsidR="00300C87" w:rsidRPr="00A16C01" w:rsidRDefault="00300C87" w:rsidP="00A16C01">
      <w:pPr>
        <w:pStyle w:val="Schedule2"/>
        <w:spacing w:line="24" w:lineRule="atLeast"/>
      </w:pPr>
      <w:bookmarkStart w:id="1727" w:name="idc45c5e78_d3a7_4602_9bb8_bd9368eda325_0"/>
      <w:r w:rsidRPr="00A16C01">
        <w:t>Vacating your premises</w:t>
      </w:r>
      <w:bookmarkEnd w:id="1727"/>
    </w:p>
    <w:p w14:paraId="6B9CEAE0" w14:textId="0EE7A1C5" w:rsidR="00300C87" w:rsidRPr="00A16C01" w:rsidRDefault="00300C87" w:rsidP="00A16C01">
      <w:pPr>
        <w:pStyle w:val="Schedule3"/>
        <w:spacing w:line="24" w:lineRule="atLeast"/>
      </w:pPr>
      <w:r w:rsidRPr="00A16C01">
        <w:t xml:space="preserve">If you are vacating your premises, you must provide your forwarding address to us for your final bill in addition to a notice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00F4271C" w:rsidRPr="00A16C01">
        <w:fldChar w:fldCharType="begin"/>
      </w:r>
      <w:r w:rsidR="00F4271C" w:rsidRPr="00A16C01">
        <w:instrText xml:space="preserve"> REF _Ref513123857 \n \h </w:instrText>
      </w:r>
      <w:r w:rsidR="00A16C01">
        <w:instrText xml:space="preserve"> \* MERGEFORMAT </w:instrText>
      </w:r>
      <w:r w:rsidR="00F4271C" w:rsidRPr="00A16C01">
        <w:fldChar w:fldCharType="separate"/>
      </w:r>
      <w:r w:rsidR="001946AC">
        <w:t>(a)</w:t>
      </w:r>
      <w:r w:rsidR="00F4271C" w:rsidRPr="00A16C01">
        <w:fldChar w:fldCharType="end"/>
      </w:r>
      <w:r w:rsidR="00F4271C" w:rsidRPr="00A16C01">
        <w:fldChar w:fldCharType="begin"/>
      </w:r>
      <w:r w:rsidR="00F4271C" w:rsidRPr="00A16C01">
        <w:instrText xml:space="preserve"> REF _Ref513123858 \n \h </w:instrText>
      </w:r>
      <w:r w:rsidR="00A16C01">
        <w:instrText xml:space="preserve"> \* MERGEFORMAT </w:instrText>
      </w:r>
      <w:r w:rsidR="00F4271C" w:rsidRPr="00A16C01">
        <w:fldChar w:fldCharType="separate"/>
      </w:r>
      <w:r w:rsidR="001946AC">
        <w:t>(</w:t>
      </w:r>
      <w:proofErr w:type="spellStart"/>
      <w:r w:rsidR="001946AC">
        <w:t>i</w:t>
      </w:r>
      <w:proofErr w:type="spellEnd"/>
      <w:r w:rsidR="001946AC">
        <w:t>)</w:t>
      </w:r>
      <w:r w:rsidR="00F4271C" w:rsidRPr="00A16C01">
        <w:fldChar w:fldCharType="end"/>
      </w:r>
      <w:r w:rsidRPr="00A16C01">
        <w:t xml:space="preserve"> of this contract.</w:t>
      </w:r>
    </w:p>
    <w:p w14:paraId="7DEB7D9F" w14:textId="77777777" w:rsidR="00300C87" w:rsidRPr="00A16C01" w:rsidRDefault="00300C87" w:rsidP="00A16C01">
      <w:pPr>
        <w:pStyle w:val="Schedule3"/>
        <w:spacing w:line="24" w:lineRule="atLeast"/>
      </w:pPr>
      <w:r w:rsidRPr="00A16C01">
        <w:t xml:space="preserve">When we receive the notice, we must use our best endeavours to arrange for the reading of the </w:t>
      </w:r>
      <w:hyperlink w:anchor="id27d6d8ee_3fa8_42a5_ac35_0726343c48a6_f" w:history="1">
        <w:r w:rsidR="00BD7D67" w:rsidRPr="00A16C01">
          <w:rPr>
            <w:i/>
          </w:rPr>
          <w:t>meter</w:t>
        </w:r>
      </w:hyperlink>
      <w:r w:rsidRPr="00A16C01">
        <w:t xml:space="preserve"> on the date specified in your notice (or as soon as possible after that date if you do not provide access to your </w:t>
      </w:r>
      <w:hyperlink w:anchor="id27d6d8ee_3fa8_42a5_ac35_0726343c48a6_f" w:history="1">
        <w:r w:rsidR="00BD7D67" w:rsidRPr="00A16C01">
          <w:rPr>
            <w:i/>
          </w:rPr>
          <w:t>meter</w:t>
        </w:r>
      </w:hyperlink>
      <w:r w:rsidRPr="00A16C01">
        <w:t xml:space="preserve"> on that date) and send a final bill to you at the forwarding address stated in your notice.</w:t>
      </w:r>
    </w:p>
    <w:p w14:paraId="4E3F2C7B" w14:textId="16024E3A" w:rsidR="00300C87" w:rsidRPr="00A16C01" w:rsidRDefault="00300C87" w:rsidP="00A16C01">
      <w:pPr>
        <w:pStyle w:val="Schedule3"/>
        <w:spacing w:line="24" w:lineRule="atLeast"/>
      </w:pPr>
      <w:r w:rsidRPr="00A16C01">
        <w:t xml:space="preserve">You will continue to be responsible for charges for the premises until your contract ends in accordance with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of this contract.</w:t>
      </w:r>
    </w:p>
    <w:p w14:paraId="689A3DED" w14:textId="77777777" w:rsidR="00300C87" w:rsidRPr="00A16C01" w:rsidRDefault="00300C87" w:rsidP="00A16C01">
      <w:pPr>
        <w:pStyle w:val="Schedule1"/>
        <w:spacing w:line="24" w:lineRule="atLeast"/>
      </w:pPr>
      <w:bookmarkStart w:id="1728" w:name="ida9ad3b5c_515a_45fc_9fea_1b23027e744b_7"/>
      <w:r w:rsidRPr="00A16C01">
        <w:t>SCOPE OF THIS CONTRACT</w:t>
      </w:r>
      <w:bookmarkEnd w:id="1728"/>
    </w:p>
    <w:p w14:paraId="0046A5BD" w14:textId="77777777" w:rsidR="00300C87" w:rsidRPr="00A16C01" w:rsidRDefault="00300C87" w:rsidP="00A16C01">
      <w:pPr>
        <w:pStyle w:val="Schedule2"/>
        <w:spacing w:line="24" w:lineRule="atLeast"/>
      </w:pPr>
      <w:bookmarkStart w:id="1729" w:name="id622b8516_591b_45fb_a7c9_88d81f169f8e_8"/>
      <w:r w:rsidRPr="00A16C01">
        <w:t>What is covered by this contract?</w:t>
      </w:r>
      <w:bookmarkEnd w:id="1729"/>
    </w:p>
    <w:p w14:paraId="3150E1B5" w14:textId="77777777" w:rsidR="00300C87" w:rsidRPr="00A16C01" w:rsidRDefault="00300C87" w:rsidP="00A16C01">
      <w:pPr>
        <w:pStyle w:val="Schedule3"/>
        <w:spacing w:line="24" w:lineRule="atLeast"/>
      </w:pPr>
      <w:r w:rsidRPr="00A16C01">
        <w:tab/>
        <w:t>Under this contract we agree to sell you energy at your premises. We also agree to meet other obligations set out in this contract and to comply with the energy laws.</w:t>
      </w:r>
    </w:p>
    <w:p w14:paraId="06EFB061" w14:textId="77777777" w:rsidR="00300C87" w:rsidRPr="00A16C01" w:rsidRDefault="00300C87" w:rsidP="00A16C01">
      <w:pPr>
        <w:pStyle w:val="Schedule3"/>
        <w:spacing w:line="24" w:lineRule="atLeast"/>
      </w:pPr>
      <w:r w:rsidRPr="00A16C01">
        <w:tab/>
        <w:t>In return, you agree:</w:t>
      </w:r>
    </w:p>
    <w:p w14:paraId="344E3003" w14:textId="4D6EEFA9" w:rsidR="00300C87" w:rsidRPr="00A16C01" w:rsidRDefault="00300C87" w:rsidP="00A16C01">
      <w:pPr>
        <w:pStyle w:val="Schedule4"/>
        <w:spacing w:line="24" w:lineRule="atLeast"/>
      </w:pPr>
      <w:r w:rsidRPr="00A16C01">
        <w:lastRenderedPageBreak/>
        <w:tab/>
        <w:t xml:space="preserve">to be responsible for charges for energy supplied to the premises until this contract ends under clause </w:t>
      </w:r>
      <w:r w:rsidR="00F4271C" w:rsidRPr="00A16C01">
        <w:fldChar w:fldCharType="begin"/>
      </w:r>
      <w:r w:rsidR="00F4271C" w:rsidRPr="00A16C01">
        <w:instrText xml:space="preserve"> REF _Ref513123855 \n \h </w:instrText>
      </w:r>
      <w:r w:rsidR="00A16C01">
        <w:instrText xml:space="preserve"> \* MERGEFORMAT </w:instrText>
      </w:r>
      <w:r w:rsidR="00F4271C" w:rsidRPr="00A16C01">
        <w:fldChar w:fldCharType="separate"/>
      </w:r>
      <w:r w:rsidR="001946AC">
        <w:t>4.2</w:t>
      </w:r>
      <w:r w:rsidR="00F4271C" w:rsidRPr="00A16C01">
        <w:fldChar w:fldCharType="end"/>
      </w:r>
      <w:r w:rsidRPr="00A16C01">
        <w:t xml:space="preserve"> even if you vacate the premises earlier; and</w:t>
      </w:r>
    </w:p>
    <w:p w14:paraId="3694B476" w14:textId="77777777" w:rsidR="00300C87" w:rsidRPr="00A16C01" w:rsidRDefault="00300C87" w:rsidP="00A16C01">
      <w:pPr>
        <w:pStyle w:val="Schedule4"/>
        <w:spacing w:line="24" w:lineRule="atLeast"/>
      </w:pPr>
      <w:r w:rsidRPr="00A16C01">
        <w:tab/>
        <w:t>to pay the amounts billed by us under this contract; and</w:t>
      </w:r>
    </w:p>
    <w:p w14:paraId="01DBF6C0" w14:textId="77777777" w:rsidR="00300C87" w:rsidRPr="00A16C01" w:rsidRDefault="00300C87" w:rsidP="00A16C01">
      <w:pPr>
        <w:pStyle w:val="Schedule4"/>
        <w:spacing w:line="24" w:lineRule="atLeast"/>
      </w:pPr>
      <w:r w:rsidRPr="00A16C01">
        <w:tab/>
        <w:t>to meet your obligations under this contract and the energy laws.</w:t>
      </w:r>
    </w:p>
    <w:p w14:paraId="6E95DC18" w14:textId="77777777" w:rsidR="00300C87" w:rsidRPr="00A16C01" w:rsidRDefault="00300C87" w:rsidP="00A16C01">
      <w:pPr>
        <w:pStyle w:val="Schedule2"/>
        <w:spacing w:line="24" w:lineRule="atLeast"/>
      </w:pPr>
      <w:bookmarkStart w:id="1730" w:name="idd96ef8ec_58da_421c_ad1a_d590428a0c68_2"/>
      <w:r w:rsidRPr="00A16C01">
        <w:t>What is not covered by this contract?</w:t>
      </w:r>
      <w:bookmarkEnd w:id="1730"/>
    </w:p>
    <w:p w14:paraId="06297558" w14:textId="77777777" w:rsidR="00300C87" w:rsidRPr="00A16C01" w:rsidRDefault="00300C87" w:rsidP="00A16C01">
      <w:pPr>
        <w:pStyle w:val="LDIndent1"/>
        <w:spacing w:line="24" w:lineRule="atLeast"/>
      </w:pPr>
      <w:r w:rsidRPr="00A16C01">
        <w:t xml:space="preserve">This contract does not cover the physical connection of your premises to the distribution system, including </w:t>
      </w:r>
      <w:hyperlink w:anchor="id27d6d8ee_3fa8_42a5_ac35_0726343c48a6_f" w:history="1">
        <w:r w:rsidR="00BD7D67" w:rsidRPr="00A16C01">
          <w:rPr>
            <w:i/>
          </w:rPr>
          <w:t>metering</w:t>
        </w:r>
      </w:hyperlink>
      <w:r w:rsidRPr="00A16C01">
        <w:t xml:space="preserve"> equipment and the maintenance of that connection and the supply of energy to your premises. This is the role of your distributor under a separate contract called a customer connection contract.</w:t>
      </w:r>
    </w:p>
    <w:tbl>
      <w:tblPr>
        <w:tblStyle w:val="TableGrid"/>
        <w:tblW w:w="0" w:type="auto"/>
        <w:tblLook w:val="04A0" w:firstRow="1" w:lastRow="0" w:firstColumn="1" w:lastColumn="0" w:noHBand="0" w:noVBand="1"/>
      </w:tblPr>
      <w:tblGrid>
        <w:gridCol w:w="9062"/>
      </w:tblGrid>
      <w:tr w:rsidR="00300C87" w:rsidRPr="00A16C01" w14:paraId="739D3D3A" w14:textId="77777777" w:rsidTr="00300C87">
        <w:tc>
          <w:tcPr>
            <w:tcW w:w="9062" w:type="dxa"/>
            <w:shd w:val="clear" w:color="auto" w:fill="D9D9D9" w:themeFill="background1" w:themeFillShade="D9"/>
          </w:tcPr>
          <w:p w14:paraId="13C90679" w14:textId="77777777" w:rsidR="00300C87" w:rsidRPr="00A16C01" w:rsidRDefault="00300C87" w:rsidP="00A16C01">
            <w:pPr>
              <w:pStyle w:val="LDStandardBodyText"/>
              <w:spacing w:line="24" w:lineRule="atLeast"/>
              <w:rPr>
                <w:b/>
                <w:u w:val="single"/>
              </w:rPr>
            </w:pPr>
            <w:bookmarkStart w:id="1731" w:name="id600f3652_da58_4d74_b4f9_c0375444f02e_5"/>
            <w:r w:rsidRPr="00A16C01">
              <w:rPr>
                <w:b/>
                <w:u w:val="single"/>
              </w:rPr>
              <w:t>Note for Victorian customers:</w:t>
            </w:r>
          </w:p>
          <w:p w14:paraId="2209F8DF" w14:textId="77777777" w:rsidR="00300C87" w:rsidRPr="00A16C01" w:rsidRDefault="00300C87" w:rsidP="00A16C01">
            <w:pPr>
              <w:pStyle w:val="LDStandardBodyText"/>
              <w:spacing w:line="24" w:lineRule="atLeast"/>
            </w:pPr>
            <w:r w:rsidRPr="00A16C01">
              <w:t>There are no gas customer connection contracts in Victoria.</w:t>
            </w:r>
          </w:p>
        </w:tc>
      </w:tr>
    </w:tbl>
    <w:p w14:paraId="7242DF71" w14:textId="77777777" w:rsidR="00300C87" w:rsidRPr="00A16C01" w:rsidRDefault="00300C87" w:rsidP="00A16C01">
      <w:pPr>
        <w:pStyle w:val="LDStandardBodyText"/>
        <w:spacing w:line="24" w:lineRule="atLeast"/>
      </w:pPr>
    </w:p>
    <w:p w14:paraId="0A82D82E" w14:textId="77777777" w:rsidR="00300C87" w:rsidRPr="00A16C01" w:rsidRDefault="00300C87" w:rsidP="00A16C01">
      <w:pPr>
        <w:pStyle w:val="Schedule1"/>
        <w:spacing w:line="24" w:lineRule="atLeast"/>
      </w:pPr>
      <w:r w:rsidRPr="00A16C01">
        <w:t>YOUR GENERAL OBLIGATIONS</w:t>
      </w:r>
      <w:bookmarkEnd w:id="1731"/>
    </w:p>
    <w:p w14:paraId="58AC265D" w14:textId="77777777" w:rsidR="00300C87" w:rsidRPr="00A16C01" w:rsidRDefault="00300C87" w:rsidP="00A16C01">
      <w:pPr>
        <w:pStyle w:val="Schedule2"/>
        <w:spacing w:line="24" w:lineRule="atLeast"/>
      </w:pPr>
      <w:bookmarkStart w:id="1732" w:name="id5fef3125_bc20_4a99_b488_8c1d58097098_c"/>
      <w:r w:rsidRPr="00A16C01">
        <w:t>Full information</w:t>
      </w:r>
      <w:bookmarkEnd w:id="1732"/>
    </w:p>
    <w:p w14:paraId="5F48ACD4" w14:textId="77777777" w:rsidR="00300C87" w:rsidRPr="00A16C01" w:rsidRDefault="00300C87" w:rsidP="00A16C01">
      <w:pPr>
        <w:pStyle w:val="LDIndent1"/>
        <w:spacing w:line="24" w:lineRule="atLeast"/>
      </w:pPr>
      <w:r w:rsidRPr="00A16C01">
        <w:t>You must give us any information we reasonably require for the purposes of this contract. The information must be correct, and you must not mislead or deceive us in relation to any information provided to us.</w:t>
      </w:r>
    </w:p>
    <w:p w14:paraId="021B2234" w14:textId="77777777" w:rsidR="00300C87" w:rsidRPr="00A16C01" w:rsidRDefault="00300C87" w:rsidP="00A16C01">
      <w:pPr>
        <w:pStyle w:val="Schedule2"/>
        <w:spacing w:line="24" w:lineRule="atLeast"/>
      </w:pPr>
      <w:bookmarkStart w:id="1733" w:name="idda57c33a_aaac_4c06_af82_84360598e1eb_6"/>
      <w:r w:rsidRPr="00A16C01">
        <w:t>Updating information</w:t>
      </w:r>
      <w:bookmarkEnd w:id="1733"/>
    </w:p>
    <w:p w14:paraId="65FBC88E" w14:textId="77777777" w:rsidR="00300C87" w:rsidRPr="00A16C01" w:rsidRDefault="00300C87" w:rsidP="00A16C01">
      <w:pPr>
        <w:pStyle w:val="LDIndent1"/>
        <w:spacing w:line="24" w:lineRule="atLeast"/>
      </w:pPr>
      <w:r w:rsidRPr="00A16C01">
        <w:t>You must tell us promptly if information you have provided to us changes, including if your billing address changes or if your use of energy changes (for example, if you start running a business at the premises).</w:t>
      </w:r>
    </w:p>
    <w:p w14:paraId="0749DB1D" w14:textId="77777777" w:rsidR="00300C87" w:rsidRPr="00A16C01" w:rsidRDefault="00300C87" w:rsidP="00A16C01">
      <w:pPr>
        <w:pStyle w:val="Schedule2"/>
        <w:spacing w:line="24" w:lineRule="atLeast"/>
      </w:pPr>
      <w:bookmarkStart w:id="1734" w:name="id2410a63d_c06e_47fd_8a4a_665ddd57b58e_f"/>
      <w:r w:rsidRPr="00A16C01">
        <w:t>Life support equipment</w:t>
      </w:r>
      <w:bookmarkEnd w:id="1734"/>
    </w:p>
    <w:p w14:paraId="3767A4C1" w14:textId="77777777" w:rsidR="00300C87" w:rsidRPr="00A16C01" w:rsidRDefault="00300C87" w:rsidP="00A16C01">
      <w:pPr>
        <w:pStyle w:val="Schedule3"/>
        <w:spacing w:line="24" w:lineRule="atLeast"/>
      </w:pPr>
      <w:r w:rsidRPr="00A16C01">
        <w:t xml:space="preserve">If a person living at your premises requires </w:t>
      </w:r>
      <w:hyperlink w:anchor="ide4408f60_6c13_47a2_83f4_422f21a10403_e" w:history="1">
        <w:r w:rsidR="00BD7D67" w:rsidRPr="00A16C01">
          <w:rPr>
            <w:i/>
          </w:rPr>
          <w:t>life support equipment</w:t>
        </w:r>
      </w:hyperlink>
      <w:r w:rsidR="00BD7D67" w:rsidRPr="00A16C01">
        <w:t>,</w:t>
      </w:r>
      <w:r w:rsidRPr="00A16C01">
        <w:t xml:space="preserve"> you must register the premises with us or your distributor. To register, you will need to give written confirmation from a registered medical practitioner of the requirement for </w:t>
      </w:r>
      <w:hyperlink w:anchor="ide4408f60_6c13_47a2_83f4_422f21a10403_e" w:history="1">
        <w:r w:rsidR="00BD7D67" w:rsidRPr="00A16C01">
          <w:rPr>
            <w:i/>
          </w:rPr>
          <w:t>life support equipment</w:t>
        </w:r>
      </w:hyperlink>
      <w:r w:rsidRPr="00A16C01">
        <w:t xml:space="preserve"> at the premises.</w:t>
      </w:r>
    </w:p>
    <w:p w14:paraId="1E2842F4" w14:textId="77777777" w:rsidR="00300C87" w:rsidRPr="00A16C01" w:rsidRDefault="00300C87" w:rsidP="00A16C01">
      <w:pPr>
        <w:pStyle w:val="Schedule3"/>
        <w:spacing w:line="24" w:lineRule="atLeast"/>
      </w:pPr>
      <w:r w:rsidRPr="00A16C01">
        <w:t xml:space="preserve">You must tell us or your distributor if the </w:t>
      </w:r>
      <w:hyperlink w:anchor="ide4408f60_6c13_47a2_83f4_422f21a10403_e" w:history="1">
        <w:r w:rsidR="00BD7D67" w:rsidRPr="00A16C01">
          <w:rPr>
            <w:i/>
          </w:rPr>
          <w:t>life support equipment</w:t>
        </w:r>
      </w:hyperlink>
      <w:r w:rsidRPr="00A16C01">
        <w:t xml:space="preserve"> is no longer required at the premises.</w:t>
      </w:r>
    </w:p>
    <w:p w14:paraId="099D3F05" w14:textId="77777777" w:rsidR="00300C87" w:rsidRPr="00A16C01" w:rsidRDefault="00300C87" w:rsidP="00A16C01">
      <w:pPr>
        <w:pStyle w:val="Schedule2"/>
        <w:spacing w:line="24" w:lineRule="atLeast"/>
      </w:pPr>
      <w:bookmarkStart w:id="1735" w:name="id44d32d50_8d7f_44f7_a1a0_0a777977db4c_9"/>
      <w:r w:rsidRPr="00A16C01">
        <w:t>Obligations if you are not an owner</w:t>
      </w:r>
      <w:bookmarkEnd w:id="1735"/>
    </w:p>
    <w:p w14:paraId="70875504" w14:textId="77777777" w:rsidR="00300C87" w:rsidRPr="00A16C01" w:rsidRDefault="00300C87" w:rsidP="00A16C01">
      <w:pPr>
        <w:pStyle w:val="LDIndent1"/>
        <w:spacing w:line="24" w:lineRule="atLeast"/>
      </w:pPr>
      <w:r w:rsidRPr="00A16C01">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12D56F1F" w14:textId="77777777" w:rsidR="00300C87" w:rsidRPr="00A16C01" w:rsidRDefault="00300C87" w:rsidP="00A16C01">
      <w:pPr>
        <w:pStyle w:val="Schedule1"/>
        <w:spacing w:line="24" w:lineRule="atLeast"/>
      </w:pPr>
      <w:bookmarkStart w:id="1736" w:name="_Ref513123899"/>
      <w:bookmarkStart w:id="1737" w:name="idfe6cd8fe_f463_4f5b_b356_bee96195c8be_5"/>
      <w:r w:rsidRPr="00A16C01">
        <w:lastRenderedPageBreak/>
        <w:t>OUR LIABILITY</w:t>
      </w:r>
      <w:bookmarkEnd w:id="1736"/>
      <w:bookmarkEnd w:id="1737"/>
    </w:p>
    <w:p w14:paraId="2114A4B2" w14:textId="77777777" w:rsidR="00300C87" w:rsidRPr="00A16C01" w:rsidRDefault="00300C87" w:rsidP="00A16C01">
      <w:pPr>
        <w:pStyle w:val="Schedule3"/>
        <w:spacing w:line="24" w:lineRule="atLeast"/>
      </w:pPr>
      <w:r w:rsidRPr="00A16C01">
        <w:tab/>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00BD7D67" w:rsidRPr="00A16C01">
          <w:rPr>
            <w:i/>
          </w:rPr>
          <w:t>relevant authority</w:t>
        </w:r>
      </w:hyperlink>
      <w:r w:rsidR="00BD7D67" w:rsidRPr="00A16C01">
        <w:t>.</w:t>
      </w:r>
    </w:p>
    <w:p w14:paraId="2FFF0F7D" w14:textId="77777777" w:rsidR="00300C87" w:rsidRPr="00A16C01" w:rsidRDefault="00300C87" w:rsidP="00A16C01">
      <w:pPr>
        <w:pStyle w:val="Schedule3"/>
        <w:spacing w:line="24" w:lineRule="atLeast"/>
      </w:pPr>
      <w:r w:rsidRPr="00A16C01">
        <w:tab/>
        <w:t>To the extent permitted by law, we give no condition, warranty or undertaking, and we make no representation to you, about the condition or suitability of energy, its quality, fitness for purpose or safety, other than those set out in this contract.</w:t>
      </w:r>
    </w:p>
    <w:p w14:paraId="67020B8B" w14:textId="77777777" w:rsidR="00300C87" w:rsidRPr="00A16C01" w:rsidRDefault="00300C87" w:rsidP="00A16C01">
      <w:pPr>
        <w:pStyle w:val="Schedule3"/>
        <w:spacing w:line="24" w:lineRule="atLeast"/>
      </w:pPr>
      <w:r w:rsidRPr="00A16C01">
        <w:tab/>
      </w:r>
      <w:bookmarkStart w:id="1738" w:name="_Ref513123900"/>
      <w:r w:rsidRPr="00A16C01">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1738"/>
    </w:p>
    <w:tbl>
      <w:tblPr>
        <w:tblStyle w:val="TableGrid"/>
        <w:tblW w:w="0" w:type="auto"/>
        <w:tblLook w:val="04A0" w:firstRow="1" w:lastRow="0" w:firstColumn="1" w:lastColumn="0" w:noHBand="0" w:noVBand="1"/>
      </w:tblPr>
      <w:tblGrid>
        <w:gridCol w:w="9062"/>
      </w:tblGrid>
      <w:tr w:rsidR="00300C87" w:rsidRPr="00A16C01" w14:paraId="528ADD4A" w14:textId="77777777" w:rsidTr="00300C87">
        <w:tc>
          <w:tcPr>
            <w:tcW w:w="9062" w:type="dxa"/>
            <w:shd w:val="clear" w:color="auto" w:fill="D9D9D9" w:themeFill="background1" w:themeFillShade="D9"/>
          </w:tcPr>
          <w:p w14:paraId="55F3CF2F" w14:textId="77777777" w:rsidR="00300C87" w:rsidRPr="00A16C01" w:rsidRDefault="00300C87" w:rsidP="00A16C01">
            <w:pPr>
              <w:pStyle w:val="LDStandardBodyText"/>
              <w:spacing w:line="24" w:lineRule="atLeast"/>
              <w:rPr>
                <w:b/>
                <w:u w:val="single"/>
              </w:rPr>
            </w:pPr>
            <w:bookmarkStart w:id="1739" w:name="id963dac78_f815_4dc2_aa6f_da643f89ed50_5"/>
            <w:r w:rsidRPr="00A16C01">
              <w:rPr>
                <w:b/>
                <w:u w:val="single"/>
              </w:rPr>
              <w:t>Note for Victorian customers:</w:t>
            </w:r>
          </w:p>
          <w:p w14:paraId="05601824" w14:textId="1DFED70F" w:rsidR="00300C87" w:rsidRPr="00A16C01" w:rsidRDefault="00300C87" w:rsidP="00A16C01">
            <w:pPr>
              <w:pStyle w:val="LDStandardBodyText"/>
              <w:spacing w:line="24" w:lineRule="atLeast"/>
            </w:pPr>
            <w:r w:rsidRPr="00A16C01">
              <w:t xml:space="preserve">Prior to NECF implementation in Victoria, the reference to the NERL in clause </w:t>
            </w:r>
            <w:r w:rsidR="00F4271C" w:rsidRPr="00A16C01">
              <w:fldChar w:fldCharType="begin"/>
            </w:r>
            <w:r w:rsidR="00F4271C" w:rsidRPr="00A16C01">
              <w:instrText xml:space="preserve"> REF _Ref513123899 \n \h </w:instrText>
            </w:r>
            <w:r w:rsidR="00A16C01">
              <w:instrText xml:space="preserve"> \* MERGEFORMAT </w:instrText>
            </w:r>
            <w:r w:rsidR="00F4271C" w:rsidRPr="00A16C01">
              <w:fldChar w:fldCharType="separate"/>
            </w:r>
            <w:r w:rsidR="001946AC">
              <w:t>7</w:t>
            </w:r>
            <w:r w:rsidR="00F4271C" w:rsidRPr="00A16C01">
              <w:fldChar w:fldCharType="end"/>
            </w:r>
            <w:r w:rsidR="00F4271C" w:rsidRPr="00A16C01">
              <w:fldChar w:fldCharType="begin"/>
            </w:r>
            <w:r w:rsidR="00F4271C" w:rsidRPr="00A16C01">
              <w:instrText xml:space="preserve"> REF _Ref513123900 \n \h </w:instrText>
            </w:r>
            <w:r w:rsidR="00A16C01">
              <w:instrText xml:space="preserve"> \* MERGEFORMAT </w:instrText>
            </w:r>
            <w:r w:rsidR="00F4271C" w:rsidRPr="00A16C01">
              <w:fldChar w:fldCharType="separate"/>
            </w:r>
            <w:r w:rsidR="001946AC">
              <w:t>(c)</w:t>
            </w:r>
            <w:r w:rsidR="00F4271C" w:rsidRPr="00A16C01">
              <w:fldChar w:fldCharType="end"/>
            </w:r>
            <w:r w:rsidRPr="00A16C01">
              <w:t xml:space="preserve"> is a reference to, in the case of electricity, s.120 of the National Electricity Law as set out in the Schedule to the </w:t>
            </w:r>
            <w:r w:rsidRPr="00A16C01">
              <w:rPr>
                <w:i/>
              </w:rPr>
              <w:t>National Electricity (South Australia) Act 1996</w:t>
            </w:r>
            <w:r w:rsidRPr="00A16C01">
              <w:t xml:space="preserve"> or, in the case of gas, to s.232 of the </w:t>
            </w:r>
            <w:r w:rsidRPr="00A16C01">
              <w:rPr>
                <w:i/>
              </w:rPr>
              <w:t>Gas Industry Act</w:t>
            </w:r>
            <w:r w:rsidRPr="00A16C01">
              <w:t xml:space="preserve"> or s.33 of the </w:t>
            </w:r>
            <w:r w:rsidRPr="00A16C01">
              <w:rPr>
                <w:i/>
              </w:rPr>
              <w:t>Gas Safety Act 1997</w:t>
            </w:r>
            <w:r w:rsidRPr="00A16C01">
              <w:t>.</w:t>
            </w:r>
          </w:p>
        </w:tc>
      </w:tr>
    </w:tbl>
    <w:p w14:paraId="34585346" w14:textId="77777777" w:rsidR="00300C87" w:rsidRPr="00A16C01" w:rsidRDefault="00300C87" w:rsidP="00A16C01">
      <w:pPr>
        <w:pStyle w:val="LDStandardBodyText"/>
        <w:spacing w:line="24" w:lineRule="atLeast"/>
      </w:pPr>
    </w:p>
    <w:p w14:paraId="3B7F73C8" w14:textId="77777777" w:rsidR="00300C87" w:rsidRPr="00A16C01" w:rsidRDefault="00300C87" w:rsidP="00A16C01">
      <w:pPr>
        <w:pStyle w:val="Schedule1"/>
        <w:spacing w:line="24" w:lineRule="atLeast"/>
      </w:pPr>
      <w:r w:rsidRPr="00A16C01">
        <w:t>PRICE FOR ENERGY AND OTHER SERVICES</w:t>
      </w:r>
      <w:bookmarkEnd w:id="1739"/>
    </w:p>
    <w:p w14:paraId="238980D9" w14:textId="77777777" w:rsidR="00300C87" w:rsidRPr="00A16C01" w:rsidRDefault="00300C87" w:rsidP="00A16C01">
      <w:pPr>
        <w:pStyle w:val="Schedule2"/>
        <w:spacing w:line="24" w:lineRule="atLeast"/>
      </w:pPr>
      <w:bookmarkStart w:id="1740" w:name="idffd53dd1_1fa2_4bf6_bdd4_32732917cdf7_b"/>
      <w:r w:rsidRPr="00A16C01">
        <w:t>What are our tariffs and charges?</w:t>
      </w:r>
      <w:bookmarkEnd w:id="1740"/>
    </w:p>
    <w:p w14:paraId="6D20B95B" w14:textId="77777777" w:rsidR="00300C87" w:rsidRPr="00A16C01" w:rsidRDefault="00300C87" w:rsidP="00A16C01">
      <w:pPr>
        <w:pStyle w:val="Schedule3"/>
        <w:spacing w:line="24" w:lineRule="atLeast"/>
      </w:pPr>
      <w:r w:rsidRPr="00A16C01">
        <w:tab/>
        <w:t>Our tariffs and charges for the sale of energy to you under this contract are our standing offer prices. These are published on our website and include your distributor’s charges.</w:t>
      </w:r>
    </w:p>
    <w:p w14:paraId="1B73BE90" w14:textId="77777777" w:rsidR="00300C87" w:rsidRPr="00A16C01" w:rsidRDefault="00300C87" w:rsidP="00A16C01">
      <w:pPr>
        <w:pStyle w:val="Schedule3"/>
        <w:spacing w:line="24" w:lineRule="atLeast"/>
      </w:pPr>
      <w:r w:rsidRPr="00A16C01">
        <w:t>Different tariffs and charges may apply to you depending on your circumstances. The conditions for each tariff and charge are set out in our standing offer prices.</w:t>
      </w:r>
    </w:p>
    <w:p w14:paraId="4262605F" w14:textId="77777777" w:rsidR="00300C87" w:rsidRPr="00A16C01" w:rsidRDefault="00300C87" w:rsidP="00A16C01">
      <w:pPr>
        <w:pStyle w:val="LDIndent1"/>
        <w:spacing w:line="24" w:lineRule="atLeast"/>
        <w:rPr>
          <w:b/>
          <w:sz w:val="20"/>
          <w:szCs w:val="20"/>
        </w:rPr>
      </w:pPr>
      <w:r w:rsidRPr="00A16C01">
        <w:rPr>
          <w:b/>
          <w:sz w:val="20"/>
          <w:szCs w:val="20"/>
        </w:rPr>
        <w:t>Note:</w:t>
      </w:r>
    </w:p>
    <w:p w14:paraId="5317EFFB" w14:textId="77777777" w:rsidR="00300C87" w:rsidRPr="00A16C01" w:rsidRDefault="00300C87" w:rsidP="00A16C01">
      <w:pPr>
        <w:pStyle w:val="LDIndent1"/>
        <w:spacing w:line="24" w:lineRule="atLeast"/>
        <w:rPr>
          <w:sz w:val="20"/>
          <w:szCs w:val="20"/>
        </w:rPr>
      </w:pPr>
      <w:r w:rsidRPr="00A16C01">
        <w:rPr>
          <w:sz w:val="20"/>
          <w:szCs w:val="20"/>
        </w:rPr>
        <w:t>We do not impose any charges for the termination of this contract.</w:t>
      </w:r>
    </w:p>
    <w:p w14:paraId="585E575C" w14:textId="77777777" w:rsidR="00300C87" w:rsidRPr="00A16C01" w:rsidRDefault="00300C87" w:rsidP="00A16C01">
      <w:pPr>
        <w:pStyle w:val="Schedule2"/>
        <w:spacing w:line="24" w:lineRule="atLeast"/>
      </w:pPr>
      <w:bookmarkStart w:id="1741" w:name="id581e9111_b4aa_4ad5_b0cf_ffaec28cc9e7_4"/>
      <w:r w:rsidRPr="00A16C01">
        <w:t>Changes to tariffs and charges</w:t>
      </w:r>
      <w:bookmarkEnd w:id="1741"/>
    </w:p>
    <w:p w14:paraId="364A42D5" w14:textId="77777777" w:rsidR="00300C87" w:rsidRPr="00A16C01" w:rsidRDefault="00300C87" w:rsidP="00A16C01">
      <w:pPr>
        <w:pStyle w:val="Schedule3"/>
        <w:spacing w:line="24" w:lineRule="atLeast"/>
      </w:pPr>
      <w:r w:rsidRPr="00A16C01">
        <w:tab/>
        <w:t xml:space="preserve">If we vary our standing offer prices, we will publish the variation in a newspaper and on our website at least 10 </w:t>
      </w:r>
      <w:hyperlink w:anchor="id8ecc30e0_c057_431c_b996_da08da4359bc_8" w:history="1">
        <w:r w:rsidR="00EA32A3" w:rsidRPr="00A16C01">
          <w:rPr>
            <w:i/>
          </w:rPr>
          <w:t>business day</w:t>
        </w:r>
        <w:r w:rsidR="00BD7D67" w:rsidRPr="00A16C01">
          <w:t>s</w:t>
        </w:r>
      </w:hyperlink>
      <w:r w:rsidRPr="00A16C01">
        <w:t xml:space="preserve"> before it starts. We will also include details with your next bill if the variation affects you.</w:t>
      </w:r>
    </w:p>
    <w:p w14:paraId="59F2BA1F" w14:textId="77777777" w:rsidR="00300C87" w:rsidRPr="00A16C01" w:rsidRDefault="00300C87" w:rsidP="00A16C01">
      <w:pPr>
        <w:pStyle w:val="Schedule3"/>
        <w:spacing w:line="24" w:lineRule="atLeast"/>
      </w:pPr>
      <w:r w:rsidRPr="00A16C01">
        <w:tab/>
        <w:t>Our standing offer prices will not be varied more often than once every 6 months.</w:t>
      </w:r>
    </w:p>
    <w:p w14:paraId="4FDB21CF" w14:textId="77777777" w:rsidR="00300C87" w:rsidRPr="00A16C01" w:rsidRDefault="00300C87" w:rsidP="00A16C01">
      <w:pPr>
        <w:pStyle w:val="Schedule2"/>
        <w:spacing w:line="24" w:lineRule="atLeast"/>
      </w:pPr>
      <w:bookmarkStart w:id="1742" w:name="id52d902fd_12bd_47e4_bcf5_ffea732b545c_7"/>
      <w:r w:rsidRPr="00A16C01">
        <w:lastRenderedPageBreak/>
        <w:t>Variation of tariff due to change of use</w:t>
      </w:r>
      <w:bookmarkEnd w:id="1742"/>
    </w:p>
    <w:p w14:paraId="24ACE748" w14:textId="77777777" w:rsidR="00300C87" w:rsidRPr="00A16C01" w:rsidRDefault="00300C87" w:rsidP="00A16C01">
      <w:pPr>
        <w:pStyle w:val="LDIndent1"/>
        <w:spacing w:line="24" w:lineRule="atLeast"/>
      </w:pPr>
      <w:r w:rsidRPr="00A16C01">
        <w:t xml:space="preserve">If a change in your use of energy means you are no longer eligible for the </w:t>
      </w:r>
      <w:proofErr w:type="gramStart"/>
      <w:r w:rsidRPr="00A16C01">
        <w:t>particular tariff</w:t>
      </w:r>
      <w:proofErr w:type="gramEnd"/>
      <w:r w:rsidRPr="00A16C01">
        <w:t xml:space="preserve"> you are on, we may transfer you to a new tariff under our standing offer prices:</w:t>
      </w:r>
    </w:p>
    <w:p w14:paraId="183169E9" w14:textId="77777777" w:rsidR="00300C87" w:rsidRPr="00A16C01" w:rsidRDefault="00300C87" w:rsidP="00A16C01">
      <w:pPr>
        <w:pStyle w:val="Schedule3"/>
        <w:spacing w:line="24" w:lineRule="atLeast"/>
      </w:pPr>
      <w:r w:rsidRPr="00A16C01">
        <w:t>if you notify us there has been a change of use—from the date of notification; or</w:t>
      </w:r>
    </w:p>
    <w:p w14:paraId="3AB8BE53" w14:textId="77777777" w:rsidR="00300C87" w:rsidRPr="00A16C01" w:rsidRDefault="00300C87" w:rsidP="00A16C01">
      <w:pPr>
        <w:pStyle w:val="Schedule3"/>
        <w:spacing w:line="24" w:lineRule="atLeast"/>
      </w:pPr>
      <w:r w:rsidRPr="00A16C01">
        <w:tab/>
        <w:t>if you have not notified us of the change of use—retrospectively from the date the change of use occurred.</w:t>
      </w:r>
    </w:p>
    <w:p w14:paraId="5C6A5636" w14:textId="77777777" w:rsidR="00300C87" w:rsidRPr="00A16C01" w:rsidRDefault="00300C87" w:rsidP="00A16C01">
      <w:pPr>
        <w:pStyle w:val="Schedule2"/>
        <w:spacing w:line="24" w:lineRule="atLeast"/>
      </w:pPr>
      <w:bookmarkStart w:id="1743" w:name="id30e2ca3e_b2f5_489c_baf3_114d15c982dd_c"/>
      <w:r w:rsidRPr="00A16C01">
        <w:t>Variation of tariff or type of tariff on request</w:t>
      </w:r>
      <w:bookmarkEnd w:id="1743"/>
    </w:p>
    <w:p w14:paraId="767A2A35" w14:textId="77777777" w:rsidR="00300C87" w:rsidRPr="00A16C01" w:rsidRDefault="00300C87" w:rsidP="00A16C01">
      <w:pPr>
        <w:pStyle w:val="Schedule3"/>
        <w:spacing w:line="24" w:lineRule="atLeast"/>
      </w:pPr>
      <w:r w:rsidRPr="00A16C01">
        <w:t>If you think you satisfy the conditions applying to another tariff or type of tariff under our standing offer prices, you can ask us to review your current circumstances to see whether that tariff or type of tariff can apply to you.</w:t>
      </w:r>
    </w:p>
    <w:p w14:paraId="47B2363A" w14:textId="77777777" w:rsidR="00300C87" w:rsidRPr="00A16C01" w:rsidRDefault="00300C87" w:rsidP="00A16C01">
      <w:pPr>
        <w:pStyle w:val="Schedule3"/>
        <w:spacing w:line="24" w:lineRule="atLeast"/>
      </w:pPr>
      <w:r w:rsidRPr="00A16C01">
        <w:t>If you meet the requirements for another tariff or type of tariff and request us to do so, we must:</w:t>
      </w:r>
    </w:p>
    <w:p w14:paraId="1AD73C65" w14:textId="77777777" w:rsidR="00300C87" w:rsidRPr="00A16C01" w:rsidRDefault="00300C87" w:rsidP="00A16C01">
      <w:pPr>
        <w:pStyle w:val="Schedule4"/>
        <w:spacing w:line="24" w:lineRule="atLeast"/>
      </w:pPr>
      <w:r w:rsidRPr="00A16C01">
        <w:t xml:space="preserve">transfer you to that other tariff within 10 </w:t>
      </w:r>
      <w:hyperlink w:anchor="id8ecc30e0_c057_431c_b996_da08da4359bc_8" w:history="1">
        <w:r w:rsidR="00EA32A3" w:rsidRPr="00A16C01">
          <w:rPr>
            <w:i/>
          </w:rPr>
          <w:t>business day</w:t>
        </w:r>
        <w:r w:rsidR="00BD7D67" w:rsidRPr="00A16C01">
          <w:t>s</w:t>
        </w:r>
      </w:hyperlink>
      <w:r w:rsidR="00BD7D67" w:rsidRPr="00A16C01">
        <w:t>;</w:t>
      </w:r>
      <w:r w:rsidRPr="00A16C01">
        <w:t xml:space="preserve"> or</w:t>
      </w:r>
    </w:p>
    <w:p w14:paraId="4E34A2B1" w14:textId="77777777" w:rsidR="00300C87" w:rsidRPr="00A16C01" w:rsidRDefault="00300C87" w:rsidP="00A16C01">
      <w:pPr>
        <w:pStyle w:val="Schedule4"/>
        <w:spacing w:line="24" w:lineRule="atLeast"/>
      </w:pPr>
      <w:r w:rsidRPr="00A16C01">
        <w:tab/>
        <w:t xml:space="preserve">transfer you to that other type of tariff from the date the </w:t>
      </w:r>
      <w:hyperlink w:anchor="id27d6d8ee_3fa8_42a5_ac35_0726343c48a6_f" w:history="1">
        <w:r w:rsidR="00BD7D67" w:rsidRPr="00A16C01">
          <w:rPr>
            <w:i/>
          </w:rPr>
          <w:t>meter</w:t>
        </w:r>
      </w:hyperlink>
      <w:r w:rsidRPr="00A16C01">
        <w:t xml:space="preserve"> is read or the type of </w:t>
      </w:r>
      <w:hyperlink w:anchor="id27d6d8ee_3fa8_42a5_ac35_0726343c48a6_f" w:history="1">
        <w:r w:rsidR="00BD7D67" w:rsidRPr="00A16C01">
          <w:rPr>
            <w:i/>
          </w:rPr>
          <w:t>meter</w:t>
        </w:r>
      </w:hyperlink>
      <w:r w:rsidRPr="00A16C01">
        <w:t xml:space="preserve"> is changed (if needed).</w:t>
      </w:r>
    </w:p>
    <w:p w14:paraId="54523C63" w14:textId="77777777" w:rsidR="00300C87" w:rsidRPr="00A16C01" w:rsidRDefault="00300C87" w:rsidP="00A16C01">
      <w:pPr>
        <w:pStyle w:val="Schedule2"/>
        <w:spacing w:line="24" w:lineRule="atLeast"/>
      </w:pPr>
      <w:bookmarkStart w:id="1744" w:name="idcdc3cf2e_611e_4b82_80b0_3a79e9a8f15d_e"/>
      <w:r w:rsidRPr="00A16C01">
        <w:t>Changes to tariffs or type of tariff during a billing cycle</w:t>
      </w:r>
      <w:bookmarkEnd w:id="1744"/>
    </w:p>
    <w:p w14:paraId="71E384DE" w14:textId="77777777" w:rsidR="00300C87" w:rsidRPr="00A16C01" w:rsidRDefault="00300C87" w:rsidP="00A16C01">
      <w:pPr>
        <w:pStyle w:val="LDIndent1"/>
        <w:spacing w:line="24" w:lineRule="atLeast"/>
      </w:pPr>
      <w:r w:rsidRPr="00A16C01">
        <w:t>If a tariff applying to you changes during a billing cycle, we will calculate your next bill on a proportionate basis.</w:t>
      </w:r>
    </w:p>
    <w:p w14:paraId="406D2FDC" w14:textId="77777777" w:rsidR="00300C87" w:rsidRPr="00A16C01" w:rsidRDefault="00300C87" w:rsidP="00A16C01">
      <w:pPr>
        <w:pStyle w:val="Schedule2"/>
        <w:spacing w:line="24" w:lineRule="atLeast"/>
      </w:pPr>
      <w:bookmarkStart w:id="1745" w:name="id4742d6b5_28f5_40ec_b86f_eaf36dc3c3e9_9"/>
      <w:r w:rsidRPr="00A16C01">
        <w:t>GST</w:t>
      </w:r>
      <w:bookmarkEnd w:id="1745"/>
    </w:p>
    <w:p w14:paraId="6BE88414" w14:textId="28CF0DEA" w:rsidR="00FD31F2" w:rsidRPr="00A16C01" w:rsidRDefault="00FD31F2" w:rsidP="00582AD6">
      <w:pPr>
        <w:pStyle w:val="LDIndent1"/>
        <w:rPr>
          <w:rFonts w:eastAsia="Calibri"/>
          <w:bCs/>
        </w:rPr>
      </w:pPr>
      <w:r w:rsidRPr="00A16C01">
        <w:rPr>
          <w:rFonts w:eastAsia="Calibri"/>
        </w:rPr>
        <w:t xml:space="preserve">Amounts specified in the standing offer prices from time to time and other amounts payable under this contract are inclusive of </w:t>
      </w:r>
      <w:r w:rsidRPr="00A16C01">
        <w:rPr>
          <w:rFonts w:eastAsia="Calibri"/>
          <w:i/>
        </w:rPr>
        <w:t>GST</w:t>
      </w:r>
      <w:r w:rsidRPr="00A16C01">
        <w:rPr>
          <w:rFonts w:eastAsia="Calibri"/>
        </w:rPr>
        <w:t>.</w:t>
      </w:r>
    </w:p>
    <w:p w14:paraId="62E8796A" w14:textId="77777777" w:rsidR="00300C87" w:rsidRPr="00A16C01" w:rsidRDefault="00300C87" w:rsidP="00A16C01">
      <w:pPr>
        <w:pStyle w:val="Schedule1"/>
        <w:spacing w:line="24" w:lineRule="atLeast"/>
      </w:pPr>
      <w:bookmarkStart w:id="1746" w:name="id702c2fc5_e929_43be_9665_09cf40068b5a_7"/>
      <w:bookmarkStart w:id="1747" w:name="idb1d5cb0e_ea86_450e_b02c_e1ae79764e29_4"/>
      <w:bookmarkEnd w:id="1746"/>
      <w:r w:rsidRPr="00A16C01">
        <w:t>BILLING</w:t>
      </w:r>
      <w:bookmarkEnd w:id="1747"/>
    </w:p>
    <w:p w14:paraId="0B86CA9A" w14:textId="77777777" w:rsidR="00300C87" w:rsidRPr="00A16C01" w:rsidRDefault="00300C87" w:rsidP="00A16C01">
      <w:pPr>
        <w:pStyle w:val="Schedule2"/>
        <w:spacing w:line="24" w:lineRule="atLeast"/>
      </w:pPr>
      <w:bookmarkStart w:id="1748" w:name="id9e3c8afe_a5f8_43d0_8f8c_4f96a1f5d339_4"/>
      <w:r w:rsidRPr="00A16C01">
        <w:t>General</w:t>
      </w:r>
      <w:bookmarkEnd w:id="1748"/>
    </w:p>
    <w:p w14:paraId="4D17296C" w14:textId="77777777" w:rsidR="00300C87" w:rsidRPr="00A16C01" w:rsidRDefault="00300C87" w:rsidP="00A16C01">
      <w:pPr>
        <w:pStyle w:val="LDIndent1"/>
        <w:spacing w:line="24" w:lineRule="atLeast"/>
      </w:pPr>
      <w:r w:rsidRPr="00A16C01">
        <w:t>We will send a bill to you as soon as possible after the end of each billing cycle. We will send the bill:</w:t>
      </w:r>
    </w:p>
    <w:p w14:paraId="0C9CE5E9" w14:textId="77777777" w:rsidR="00300C87" w:rsidRPr="00A16C01" w:rsidRDefault="00300C87" w:rsidP="00A16C01">
      <w:pPr>
        <w:pStyle w:val="Schedule3"/>
        <w:spacing w:line="24" w:lineRule="atLeast"/>
      </w:pPr>
      <w:r w:rsidRPr="00A16C01">
        <w:tab/>
        <w:t>to you at the address nominated by you; or</w:t>
      </w:r>
    </w:p>
    <w:p w14:paraId="7A2CCEAB" w14:textId="77777777" w:rsidR="00300C87" w:rsidRPr="00A16C01" w:rsidRDefault="00300C87" w:rsidP="00A16C01">
      <w:pPr>
        <w:pStyle w:val="Schedule3"/>
        <w:spacing w:line="24" w:lineRule="atLeast"/>
      </w:pPr>
      <w:r w:rsidRPr="00A16C01">
        <w:tab/>
        <w:t>to a person authorised in writing by you to act on your behalf at the address specified by you.</w:t>
      </w:r>
    </w:p>
    <w:p w14:paraId="24016AB6" w14:textId="77777777" w:rsidR="00300C87" w:rsidRPr="00A16C01" w:rsidRDefault="00300C87" w:rsidP="00A16C01">
      <w:pPr>
        <w:pStyle w:val="Schedule2"/>
        <w:spacing w:line="24" w:lineRule="atLeast"/>
      </w:pPr>
      <w:bookmarkStart w:id="1749" w:name="id7ab9e86b_72c9_4534_af4b_1c93a3d272cb_5"/>
      <w:r w:rsidRPr="00A16C01">
        <w:t>Calculating the bill</w:t>
      </w:r>
      <w:bookmarkEnd w:id="1749"/>
    </w:p>
    <w:p w14:paraId="656793DE" w14:textId="77777777" w:rsidR="00300C87" w:rsidRPr="00A16C01" w:rsidRDefault="00300C87" w:rsidP="00A16C01">
      <w:pPr>
        <w:pStyle w:val="LDIndent1"/>
        <w:spacing w:line="24" w:lineRule="atLeast"/>
      </w:pPr>
      <w:r w:rsidRPr="00A16C01">
        <w:t>Bills we send to you (‘your bills’) will be calculated on:</w:t>
      </w:r>
    </w:p>
    <w:p w14:paraId="51A09DFD" w14:textId="77777777" w:rsidR="00300C87" w:rsidRPr="00A16C01" w:rsidRDefault="00300C87" w:rsidP="00A16C01">
      <w:pPr>
        <w:pStyle w:val="Schedule3"/>
        <w:spacing w:line="24" w:lineRule="atLeast"/>
      </w:pPr>
      <w:r w:rsidRPr="00A16C01">
        <w:tab/>
        <w:t>the amount of energy consumed at your premises during the billing cycle (using information obtained from reading your meter or otherwise in accordance with the Rules); and</w:t>
      </w:r>
    </w:p>
    <w:p w14:paraId="19D9D3CC" w14:textId="77777777" w:rsidR="00300C87" w:rsidRPr="00A16C01" w:rsidRDefault="00300C87" w:rsidP="00A16C01">
      <w:pPr>
        <w:pStyle w:val="Schedule3"/>
        <w:spacing w:line="24" w:lineRule="atLeast"/>
      </w:pPr>
      <w:r w:rsidRPr="00A16C01">
        <w:lastRenderedPageBreak/>
        <w:tab/>
        <w:t>the amount of fees and charges for any other services provided under this contract during the billing cycle; and</w:t>
      </w:r>
    </w:p>
    <w:p w14:paraId="549EE744" w14:textId="77777777" w:rsidR="00300C87" w:rsidRPr="00A16C01" w:rsidRDefault="00300C87" w:rsidP="00A16C01">
      <w:pPr>
        <w:pStyle w:val="Schedule3"/>
        <w:spacing w:line="24" w:lineRule="atLeast"/>
      </w:pPr>
      <w:r w:rsidRPr="00A16C01">
        <w:tab/>
        <w:t>the charges payable for services provided by your distributor, including connection charges if you have asked for a new connection or connection alteration and have not made alternative arrangements with your distributor.</w:t>
      </w:r>
    </w:p>
    <w:p w14:paraId="6F1AF158" w14:textId="77777777" w:rsidR="00300C87" w:rsidRPr="00A16C01" w:rsidRDefault="00300C87" w:rsidP="00A16C01">
      <w:pPr>
        <w:pStyle w:val="Schedule2"/>
        <w:spacing w:line="24" w:lineRule="atLeast"/>
      </w:pPr>
      <w:bookmarkStart w:id="1750" w:name="id85ad954a_7e57_4564_9b2c_9cf0c773649e_a"/>
      <w:r w:rsidRPr="00A16C01">
        <w:t>Estimating the energy usage</w:t>
      </w:r>
      <w:bookmarkEnd w:id="1750"/>
    </w:p>
    <w:p w14:paraId="77A9AE68" w14:textId="77777777" w:rsidR="00300C87" w:rsidRPr="00A16C01" w:rsidRDefault="00300C87" w:rsidP="00A16C01">
      <w:pPr>
        <w:pStyle w:val="Schedule3"/>
        <w:spacing w:line="24" w:lineRule="atLeast"/>
      </w:pPr>
      <w:r w:rsidRPr="00A16C01">
        <w:t xml:space="preserve">We may estimate the amount of energy consumed at your premises if your </w:t>
      </w:r>
      <w:hyperlink w:anchor="id27d6d8ee_3fa8_42a5_ac35_0726343c48a6_f" w:history="1">
        <w:r w:rsidR="00BD7D67" w:rsidRPr="00A16C01">
          <w:rPr>
            <w:i/>
          </w:rPr>
          <w:t>meter</w:t>
        </w:r>
      </w:hyperlink>
      <w:r w:rsidRPr="00A16C01">
        <w:t xml:space="preserve"> cannot be read, if your metering data is not obtained (for example, if access to the </w:t>
      </w:r>
      <w:hyperlink w:anchor="id27d6d8ee_3fa8_42a5_ac35_0726343c48a6_f" w:history="1">
        <w:r w:rsidR="00BD7D67" w:rsidRPr="00A16C01">
          <w:rPr>
            <w:i/>
          </w:rPr>
          <w:t>meter</w:t>
        </w:r>
      </w:hyperlink>
      <w:r w:rsidRPr="00A16C01">
        <w:t xml:space="preserve"> is not given or the </w:t>
      </w:r>
      <w:hyperlink w:anchor="id27d6d8ee_3fa8_42a5_ac35_0726343c48a6_f" w:history="1">
        <w:r w:rsidR="00BD7D67" w:rsidRPr="00A16C01">
          <w:rPr>
            <w:i/>
          </w:rPr>
          <w:t>meter</w:t>
        </w:r>
      </w:hyperlink>
      <w:r w:rsidRPr="00A16C01">
        <w:t xml:space="preserve"> breaks down or is faulty), or if you otherwise consent.</w:t>
      </w:r>
    </w:p>
    <w:tbl>
      <w:tblPr>
        <w:tblStyle w:val="TableGrid"/>
        <w:tblW w:w="0" w:type="auto"/>
        <w:tblLook w:val="04A0" w:firstRow="1" w:lastRow="0" w:firstColumn="1" w:lastColumn="0" w:noHBand="0" w:noVBand="1"/>
      </w:tblPr>
      <w:tblGrid>
        <w:gridCol w:w="9062"/>
      </w:tblGrid>
      <w:tr w:rsidR="00300C87" w:rsidRPr="00A16C01" w14:paraId="6630E91C" w14:textId="77777777" w:rsidTr="00300C87">
        <w:tc>
          <w:tcPr>
            <w:tcW w:w="9062" w:type="dxa"/>
            <w:shd w:val="clear" w:color="auto" w:fill="D9D9D9" w:themeFill="background1" w:themeFillShade="D9"/>
          </w:tcPr>
          <w:p w14:paraId="1662492B"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539DC239" w14:textId="77777777" w:rsidR="00300C87" w:rsidRPr="00A16C01" w:rsidRDefault="002F5564" w:rsidP="00A16C01">
            <w:pPr>
              <w:pStyle w:val="LDStandardBodyText"/>
              <w:spacing w:line="24" w:lineRule="atLeast"/>
            </w:pPr>
            <w:r w:rsidRPr="00A16C01">
              <w:t xml:space="preserve">In Victoria, a retailer must obtain a customer’s 'explicit informed consent' to base the customer’s bill on an estimation, unless the meter cannot be </w:t>
            </w:r>
            <w:proofErr w:type="gramStart"/>
            <w:r w:rsidRPr="00A16C01">
              <w:t>read</w:t>
            </w:r>
            <w:proofErr w:type="gramEnd"/>
            <w:r w:rsidRPr="00A16C01">
              <w:t xml:space="preserve"> or the metering data is not obtained.</w:t>
            </w:r>
          </w:p>
        </w:tc>
      </w:tr>
    </w:tbl>
    <w:p w14:paraId="7D6BC04B" w14:textId="77777777" w:rsidR="00300C87" w:rsidRPr="00A16C01" w:rsidRDefault="00300C87" w:rsidP="00A16C01">
      <w:pPr>
        <w:pStyle w:val="LDStandardBodyText"/>
        <w:spacing w:line="24" w:lineRule="atLeast"/>
      </w:pPr>
    </w:p>
    <w:p w14:paraId="29BCF762" w14:textId="77777777" w:rsidR="002F5564" w:rsidRPr="00A16C01" w:rsidRDefault="002F5564" w:rsidP="00A16C01">
      <w:pPr>
        <w:pStyle w:val="Schedule3"/>
        <w:spacing w:line="24" w:lineRule="atLeast"/>
      </w:pPr>
      <w:r w:rsidRPr="00A16C01">
        <w:t>If we estimate the amount of energy consumed at your premises to calculate a bill, we must:</w:t>
      </w:r>
    </w:p>
    <w:p w14:paraId="516B2113" w14:textId="77777777" w:rsidR="002F5564" w:rsidRPr="00A16C01" w:rsidRDefault="002F5564" w:rsidP="00A16C01">
      <w:pPr>
        <w:pStyle w:val="Schedule4"/>
        <w:spacing w:line="24" w:lineRule="atLeast"/>
      </w:pPr>
      <w:r w:rsidRPr="00A16C01">
        <w:tab/>
        <w:t>clearly state on the bill that it is based on an estimation; and</w:t>
      </w:r>
    </w:p>
    <w:p w14:paraId="15E0B1C4" w14:textId="77777777" w:rsidR="002F5564" w:rsidRPr="00A16C01" w:rsidRDefault="002F5564" w:rsidP="00A16C01">
      <w:pPr>
        <w:pStyle w:val="Schedule4"/>
        <w:spacing w:line="24" w:lineRule="atLeast"/>
      </w:pPr>
      <w:r w:rsidRPr="00A16C01">
        <w:tab/>
        <w:t xml:space="preserve">when your </w:t>
      </w:r>
      <w:hyperlink w:anchor="id27d6d8ee_3fa8_42a5_ac35_0726343c48a6_f" w:history="1">
        <w:r w:rsidR="00BD7D67" w:rsidRPr="00A16C01">
          <w:rPr>
            <w:i/>
          </w:rPr>
          <w:t>meter</w:t>
        </w:r>
      </w:hyperlink>
      <w:r w:rsidRPr="00A16C01">
        <w:t xml:space="preserve"> is later read, adjust your bill for the difference between the estimate and the energy actually used.</w:t>
      </w:r>
    </w:p>
    <w:p w14:paraId="68107A34" w14:textId="77777777" w:rsidR="002F5564" w:rsidRPr="00A16C01" w:rsidRDefault="002F5564" w:rsidP="00A16C01">
      <w:pPr>
        <w:pStyle w:val="Schedule3"/>
        <w:spacing w:line="24" w:lineRule="atLeast"/>
      </w:pPr>
      <w:r w:rsidRPr="00A16C01">
        <w:t xml:space="preserve">If the later </w:t>
      </w:r>
      <w:hyperlink w:anchor="id27d6d8ee_3fa8_42a5_ac35_0726343c48a6_f" w:history="1">
        <w:r w:rsidR="00BD7D67" w:rsidRPr="00A16C01">
          <w:rPr>
            <w:i/>
          </w:rPr>
          <w:t>meter</w:t>
        </w:r>
      </w:hyperlink>
      <w:r w:rsidRPr="00A16C01">
        <w:t xml:space="preserve"> read shows that you have been undercharged, we will allow you to pay the undercharged amount in instalments, over the same period of time during which the </w:t>
      </w:r>
      <w:hyperlink w:anchor="id27d6d8ee_3fa8_42a5_ac35_0726343c48a6_f" w:history="1">
        <w:r w:rsidR="00BD7D67" w:rsidRPr="00A16C01">
          <w:rPr>
            <w:i/>
          </w:rPr>
          <w:t>meter</w:t>
        </w:r>
      </w:hyperlink>
      <w:r w:rsidRPr="00A16C01">
        <w:t xml:space="preserve"> was not read (if less than 12 months), or otherwise over 12 months.</w:t>
      </w:r>
    </w:p>
    <w:p w14:paraId="5B2CFA1A" w14:textId="77777777" w:rsidR="002F5564" w:rsidRPr="00A16C01" w:rsidRDefault="002F5564" w:rsidP="00A16C01">
      <w:pPr>
        <w:pStyle w:val="Schedule3"/>
        <w:spacing w:line="24" w:lineRule="atLeast"/>
      </w:pPr>
      <w:r w:rsidRPr="00A16C01">
        <w:t xml:space="preserve">If the </w:t>
      </w:r>
      <w:r w:rsidRPr="00A16C01">
        <w:rPr>
          <w:i/>
        </w:rPr>
        <w:t>meter</w:t>
      </w:r>
      <w:r w:rsidRPr="00A16C01">
        <w:t xml:space="preserve"> has not been read due to your actions, and you request us to replace the estimated bill with a bill based on an actual reading of the </w:t>
      </w:r>
      <w:hyperlink w:anchor="id27d6d8ee_3fa8_42a5_ac35_0726343c48a6_f" w:history="1">
        <w:r w:rsidR="00BD7D67" w:rsidRPr="00A16C01">
          <w:rPr>
            <w:i/>
          </w:rPr>
          <w:t>meter</w:t>
        </w:r>
      </w:hyperlink>
      <w:r w:rsidR="00BD7D67" w:rsidRPr="00A16C01">
        <w:t>,</w:t>
      </w:r>
      <w:r w:rsidRPr="00A16C01">
        <w:t xml:space="preserve"> we will comply with your request but may charge you any cost we incur in doing so.</w:t>
      </w:r>
    </w:p>
    <w:p w14:paraId="67838FC9" w14:textId="77777777" w:rsidR="002F5564" w:rsidRPr="00A16C01" w:rsidRDefault="002F5564" w:rsidP="00A16C01">
      <w:pPr>
        <w:pStyle w:val="Schedule2"/>
        <w:spacing w:line="24" w:lineRule="atLeast"/>
      </w:pPr>
      <w:bookmarkStart w:id="1751" w:name="ida0d780ce_c6a2_4aba_b0a6_77148933662b_e"/>
      <w:r w:rsidRPr="00A16C01">
        <w:t>Your historical billing information</w:t>
      </w:r>
      <w:bookmarkEnd w:id="1751"/>
    </w:p>
    <w:p w14:paraId="3D2FF1C7" w14:textId="77777777" w:rsidR="002F5564" w:rsidRPr="00A16C01" w:rsidRDefault="002F5564" w:rsidP="00A16C01">
      <w:pPr>
        <w:pStyle w:val="LDIndent1"/>
        <w:spacing w:line="24" w:lineRule="atLeast"/>
      </w:pPr>
      <w:r w:rsidRPr="00A16C01">
        <w:t>Upon request, we must give you information about your billing history for the previous 2 years free of charge. However, we may charge you if we have already given you this information in the previous 12 months, or if you require information going back more than 2 years.</w:t>
      </w:r>
    </w:p>
    <w:p w14:paraId="735B3E60" w14:textId="77777777" w:rsidR="002F5564" w:rsidRPr="00A16C01" w:rsidRDefault="002F5564" w:rsidP="00A16C01">
      <w:pPr>
        <w:pStyle w:val="Schedule2"/>
        <w:spacing w:line="24" w:lineRule="atLeast"/>
      </w:pPr>
      <w:bookmarkStart w:id="1752" w:name="idf335d7f5_7887_4870_a0d5_dd8563381352_f"/>
      <w:r w:rsidRPr="00A16C01">
        <w:t>Bill smoothing</w:t>
      </w:r>
      <w:bookmarkEnd w:id="1752"/>
    </w:p>
    <w:p w14:paraId="0E74D5F9" w14:textId="77777777" w:rsidR="002F5564" w:rsidRPr="00A16C01" w:rsidRDefault="002F5564" w:rsidP="00A16C01">
      <w:pPr>
        <w:pStyle w:val="LDIndent1"/>
        <w:spacing w:line="24" w:lineRule="atLeast"/>
      </w:pPr>
      <w:r w:rsidRPr="00A16C01">
        <w:t xml:space="preserve">We may, where you agree, arrange for you to pay your bills under a bill smoothing arrangement, which is based on a </w:t>
      </w:r>
      <w:proofErr w:type="gramStart"/>
      <w:r w:rsidRPr="00A16C01">
        <w:t>12 monthly</w:t>
      </w:r>
      <w:proofErr w:type="gramEnd"/>
      <w:r w:rsidRPr="00A16C01">
        <w:t xml:space="preserve"> estimate of your energy consumption.</w:t>
      </w:r>
    </w:p>
    <w:p w14:paraId="334176EB" w14:textId="77777777" w:rsidR="002F5564" w:rsidRPr="00A16C01" w:rsidRDefault="002F5564" w:rsidP="00A16C01">
      <w:pPr>
        <w:pStyle w:val="Schedule1"/>
        <w:spacing w:line="24" w:lineRule="atLeast"/>
      </w:pPr>
      <w:bookmarkStart w:id="1753" w:name="ida1f269b9_0ffb_4f49_a26c_1da7144a9218_0"/>
      <w:r w:rsidRPr="00A16C01">
        <w:lastRenderedPageBreak/>
        <w:t>PAYING YOUR BILL</w:t>
      </w:r>
      <w:bookmarkEnd w:id="1753"/>
    </w:p>
    <w:p w14:paraId="717BD775" w14:textId="77777777" w:rsidR="002F5564" w:rsidRPr="00A16C01" w:rsidRDefault="002F5564" w:rsidP="00A16C01">
      <w:pPr>
        <w:pStyle w:val="Schedule2"/>
        <w:spacing w:line="24" w:lineRule="atLeast"/>
      </w:pPr>
      <w:bookmarkStart w:id="1754" w:name="id27ef5213_b763_47a7_8c63_ab46ccb911ba_c"/>
      <w:r w:rsidRPr="00A16C01">
        <w:t xml:space="preserve">What you </w:t>
      </w:r>
      <w:proofErr w:type="gramStart"/>
      <w:r w:rsidRPr="00A16C01">
        <w:t>have to</w:t>
      </w:r>
      <w:proofErr w:type="gramEnd"/>
      <w:r w:rsidRPr="00A16C01">
        <w:t xml:space="preserve"> pay</w:t>
      </w:r>
      <w:bookmarkEnd w:id="1754"/>
    </w:p>
    <w:p w14:paraId="37058549" w14:textId="77777777" w:rsidR="002F5564" w:rsidRPr="00A16C01" w:rsidRDefault="002F5564" w:rsidP="00A16C01">
      <w:pPr>
        <w:pStyle w:val="LDIndent1"/>
        <w:spacing w:line="24" w:lineRule="atLeast"/>
      </w:pPr>
      <w:r w:rsidRPr="00A16C01">
        <w:t xml:space="preserve">You must pay to us the amount shown on each bill by the date for payment (the </w:t>
      </w:r>
      <w:hyperlink w:anchor="idf578a199_7c54_4009_ad95_00cc492015ab_6" w:history="1">
        <w:r w:rsidR="00BD7D67" w:rsidRPr="00A16C01">
          <w:rPr>
            <w:i/>
          </w:rPr>
          <w:t>pay-by date</w:t>
        </w:r>
      </w:hyperlink>
      <w:r w:rsidR="00BD7D67" w:rsidRPr="00A16C01">
        <w:t>)</w:t>
      </w:r>
      <w:r w:rsidRPr="00A16C01">
        <w:t xml:space="preserve"> on the bill. The </w:t>
      </w:r>
      <w:hyperlink w:anchor="idf578a199_7c54_4009_ad95_00cc492015ab_6" w:history="1">
        <w:r w:rsidR="00BD7D67" w:rsidRPr="00A16C01">
          <w:rPr>
            <w:i/>
          </w:rPr>
          <w:t>pay-by date</w:t>
        </w:r>
      </w:hyperlink>
      <w:r w:rsidRPr="00A16C01">
        <w:t xml:space="preserve"> will be no earlier than 13 </w:t>
      </w:r>
      <w:hyperlink w:anchor="id8ecc30e0_c057_431c_b996_da08da4359bc_8" w:history="1">
        <w:r w:rsidR="00EA32A3" w:rsidRPr="00A16C01">
          <w:rPr>
            <w:i/>
          </w:rPr>
          <w:t>business day</w:t>
        </w:r>
        <w:r w:rsidR="00BD7D67" w:rsidRPr="00A16C01">
          <w:t>s</w:t>
        </w:r>
      </w:hyperlink>
      <w:r w:rsidRPr="00A16C01">
        <w:t xml:space="preserve"> from the date on which we issue your bill.</w:t>
      </w:r>
    </w:p>
    <w:p w14:paraId="69D71D01" w14:textId="77777777" w:rsidR="002F5564" w:rsidRPr="00A16C01" w:rsidRDefault="002F5564" w:rsidP="00A16C01">
      <w:pPr>
        <w:pStyle w:val="Schedule2"/>
        <w:spacing w:line="24" w:lineRule="atLeast"/>
      </w:pPr>
      <w:bookmarkStart w:id="1755" w:name="id1520e180_bded_410d_ba99_fbbb51e7b41b_7"/>
      <w:r w:rsidRPr="00A16C01">
        <w:t>Issue of reminder notices</w:t>
      </w:r>
      <w:bookmarkEnd w:id="1755"/>
    </w:p>
    <w:p w14:paraId="7C80A73F" w14:textId="77777777" w:rsidR="002F5564" w:rsidRPr="00A16C01" w:rsidRDefault="002F5564" w:rsidP="00A16C01">
      <w:pPr>
        <w:pStyle w:val="LDIndent1"/>
        <w:spacing w:line="24" w:lineRule="atLeast"/>
      </w:pPr>
      <w:r w:rsidRPr="00A16C01">
        <w:t xml:space="preserve">If you have not paid your bill by the </w:t>
      </w:r>
      <w:hyperlink w:anchor="idf578a199_7c54_4009_ad95_00cc492015ab_6" w:history="1">
        <w:r w:rsidR="00BD7D67" w:rsidRPr="00A16C01">
          <w:rPr>
            <w:i/>
          </w:rPr>
          <w:t>pay-by date</w:t>
        </w:r>
      </w:hyperlink>
      <w:r w:rsidR="00BD7D67" w:rsidRPr="00A16C01">
        <w:t>,</w:t>
      </w:r>
      <w:r w:rsidRPr="00A16C01">
        <w:t xml:space="preserve"> we will send you a </w:t>
      </w:r>
      <w:hyperlink w:anchor="idd9becb8f_5cba_41ff_81cc_8236aeb31c93_a" w:history="1">
        <w:r w:rsidR="00BD7D67" w:rsidRPr="00A16C01">
          <w:rPr>
            <w:i/>
          </w:rPr>
          <w:t>reminder notice</w:t>
        </w:r>
      </w:hyperlink>
      <w:r w:rsidRPr="00A16C01">
        <w:t xml:space="preserve"> that payment is required. The </w:t>
      </w:r>
      <w:hyperlink w:anchor="idd9becb8f_5cba_41ff_81cc_8236aeb31c93_a" w:history="1">
        <w:r w:rsidR="00BD7D67" w:rsidRPr="00A16C01">
          <w:rPr>
            <w:i/>
          </w:rPr>
          <w:t>reminder notice</w:t>
        </w:r>
      </w:hyperlink>
      <w:r w:rsidRPr="00A16C01">
        <w:t xml:space="preserve"> will give you a further due date for payment which will be not less than 6 </w:t>
      </w:r>
      <w:hyperlink w:anchor="id8ecc30e0_c057_431c_b996_da08da4359bc_8" w:history="1">
        <w:r w:rsidR="00EA32A3" w:rsidRPr="00A16C01">
          <w:rPr>
            <w:i/>
          </w:rPr>
          <w:t>business day</w:t>
        </w:r>
        <w:r w:rsidR="00BD7D67" w:rsidRPr="00A16C01">
          <w:t>s</w:t>
        </w:r>
      </w:hyperlink>
      <w:r w:rsidRPr="00A16C01">
        <w:t xml:space="preserve"> after we issue the notice.</w:t>
      </w:r>
    </w:p>
    <w:p w14:paraId="6E9D0DB3" w14:textId="2B80D2A0" w:rsidR="002F5564" w:rsidRPr="00A16C01" w:rsidRDefault="002F5564" w:rsidP="00A16C01">
      <w:pPr>
        <w:pStyle w:val="Schedule2"/>
        <w:spacing w:line="24" w:lineRule="atLeast"/>
      </w:pPr>
      <w:bookmarkStart w:id="1756" w:name="idc4a36192_8692_4e13_8839_7156a00898b7_b"/>
      <w:r w:rsidRPr="00A16C01">
        <w:t>Difficulties in paying</w:t>
      </w:r>
      <w:bookmarkEnd w:id="1756"/>
    </w:p>
    <w:p w14:paraId="081D1DF8" w14:textId="08FA9B08" w:rsidR="0017029C" w:rsidRPr="00A16C01" w:rsidRDefault="0017029C" w:rsidP="00A16C01">
      <w:pPr>
        <w:pStyle w:val="LDIndent1"/>
        <w:spacing w:line="24" w:lineRule="atLeast"/>
      </w:pPr>
      <w:r w:rsidRPr="00A16C01">
        <w:rPr>
          <w:lang w:val="en-US"/>
        </w:rPr>
        <w:t>If you have difficulties paying your bill, you should contact us as soon as possible.  We will provide you with information about your entitlements as a Victorian energy customer.</w:t>
      </w:r>
    </w:p>
    <w:p w14:paraId="5436B1B8" w14:textId="77777777" w:rsidR="002F5564" w:rsidRPr="00A16C01" w:rsidRDefault="000F7BFE" w:rsidP="00A16C01">
      <w:pPr>
        <w:pStyle w:val="Schedule2"/>
        <w:spacing w:line="24" w:lineRule="atLeast"/>
      </w:pPr>
      <w:r w:rsidRPr="00A16C01">
        <w:t>Late payment fees</w:t>
      </w:r>
    </w:p>
    <w:p w14:paraId="514CD3E8" w14:textId="77777777" w:rsidR="002F5564" w:rsidRPr="00A16C01" w:rsidRDefault="002F5564" w:rsidP="00A16C01">
      <w:pPr>
        <w:pStyle w:val="LDIndent1"/>
        <w:spacing w:line="24" w:lineRule="atLeast"/>
      </w:pPr>
      <w:r w:rsidRPr="00A16C01">
        <w:t>If you have not paid a bill by the</w:t>
      </w:r>
      <w:r w:rsidRPr="00A16C01">
        <w:rPr>
          <w:i/>
        </w:rPr>
        <w:t xml:space="preserve"> pay-by date</w:t>
      </w:r>
      <w:r w:rsidRPr="00A16C01">
        <w:t>, we may require you to pay a late payment fee, which is part of our standing offer prices published on our website.</w:t>
      </w:r>
    </w:p>
    <w:p w14:paraId="0B6A52FC" w14:textId="77777777" w:rsidR="002F5564" w:rsidRPr="00A16C01" w:rsidRDefault="002F5564" w:rsidP="00A16C01">
      <w:pPr>
        <w:pStyle w:val="LDIndent1"/>
        <w:spacing w:line="24" w:lineRule="atLeast"/>
      </w:pPr>
      <w:r w:rsidRPr="00A16C01">
        <w:t>[Required alteration: deletion of this clause is a required alteration where late payment fees for small customers under a standard retail contract are not permitted by a State or Territory law].</w:t>
      </w:r>
    </w:p>
    <w:p w14:paraId="08FE5003" w14:textId="77777777" w:rsidR="002F5564" w:rsidRPr="00A16C01" w:rsidRDefault="002F5564" w:rsidP="00A16C01">
      <w:pPr>
        <w:pStyle w:val="Schedule1"/>
        <w:spacing w:line="24" w:lineRule="atLeast"/>
      </w:pPr>
      <w:bookmarkStart w:id="1757" w:name="id5f12e0be_6c48_497a_a957_34dbbf7c0f1a_b"/>
      <w:r w:rsidRPr="00A16C01">
        <w:t>METERS</w:t>
      </w:r>
      <w:bookmarkEnd w:id="1757"/>
    </w:p>
    <w:p w14:paraId="1F503AFD" w14:textId="77777777" w:rsidR="002F5564" w:rsidRPr="00A16C01" w:rsidRDefault="002F5564" w:rsidP="00A16C01">
      <w:pPr>
        <w:pStyle w:val="Schedule3"/>
        <w:spacing w:line="24" w:lineRule="atLeast"/>
      </w:pPr>
      <w:r w:rsidRPr="00A16C01">
        <w:tab/>
        <w:t xml:space="preserve">You must allow safe and unhindered access to your premises for the purposes of reading and maintaining the </w:t>
      </w:r>
      <w:hyperlink w:anchor="id27d6d8ee_3fa8_42a5_ac35_0726343c48a6_f" w:history="1">
        <w:r w:rsidR="00BD7D67" w:rsidRPr="00A16C01">
          <w:rPr>
            <w:i/>
          </w:rPr>
          <w:t>meters</w:t>
        </w:r>
      </w:hyperlink>
      <w:r w:rsidRPr="00A16C01">
        <w:t xml:space="preserve"> (where relevant).</w:t>
      </w:r>
    </w:p>
    <w:p w14:paraId="63F3C2B7" w14:textId="77777777" w:rsidR="002F5564" w:rsidRPr="00A16C01" w:rsidRDefault="002F5564" w:rsidP="00A16C01">
      <w:pPr>
        <w:pStyle w:val="Schedule3"/>
        <w:spacing w:line="24" w:lineRule="atLeast"/>
      </w:pPr>
      <w:r w:rsidRPr="00A16C01">
        <w:tab/>
        <w:t xml:space="preserve">We will use our best endeavours to ensure that a </w:t>
      </w:r>
      <w:hyperlink w:anchor="id27d6d8ee_3fa8_42a5_ac35_0726343c48a6_f" w:history="1">
        <w:r w:rsidR="00BD7D67" w:rsidRPr="00A16C01">
          <w:rPr>
            <w:i/>
          </w:rPr>
          <w:t>meter</w:t>
        </w:r>
      </w:hyperlink>
      <w:r w:rsidRPr="00A16C01">
        <w:t xml:space="preserve"> reading is carried out as frequently as is needed to prepare your bills, consistently with the </w:t>
      </w:r>
      <w:hyperlink w:anchor="id6997e59f_c828_4b96_8786_a722e248c2b3_f" w:history="1">
        <w:r w:rsidR="00BD7D67" w:rsidRPr="00A16C01">
          <w:rPr>
            <w:i/>
          </w:rPr>
          <w:t>metering rules</w:t>
        </w:r>
      </w:hyperlink>
      <w:r w:rsidRPr="00A16C01">
        <w:t xml:space="preserve"> and in any event at least once every 12 months.</w:t>
      </w:r>
    </w:p>
    <w:p w14:paraId="1981D946" w14:textId="77777777" w:rsidR="002F5564" w:rsidRPr="00A16C01" w:rsidRDefault="002F5564" w:rsidP="00A16C01">
      <w:pPr>
        <w:pStyle w:val="Schedule1"/>
        <w:spacing w:line="24" w:lineRule="atLeast"/>
      </w:pPr>
      <w:bookmarkStart w:id="1758" w:name="id1f548a0d_a9d7_4db0_a19d_93849de95446_0"/>
      <w:r w:rsidRPr="00A16C01">
        <w:t>UNDERCHARGING AND OVERCHARGING</w:t>
      </w:r>
      <w:bookmarkEnd w:id="1758"/>
    </w:p>
    <w:p w14:paraId="25791066" w14:textId="77777777" w:rsidR="002F5564" w:rsidRPr="00A16C01" w:rsidRDefault="002F5564" w:rsidP="00A16C01">
      <w:pPr>
        <w:pStyle w:val="Schedule2"/>
        <w:spacing w:line="24" w:lineRule="atLeast"/>
      </w:pPr>
      <w:bookmarkStart w:id="1759" w:name="idefb0c72d_c2f9_4d23_9e24_73f87327352a_5"/>
      <w:r w:rsidRPr="00A16C01">
        <w:t>Undercharging</w:t>
      </w:r>
      <w:bookmarkEnd w:id="1759"/>
    </w:p>
    <w:p w14:paraId="3076D4D9" w14:textId="77777777" w:rsidR="002F5564" w:rsidRPr="00A16C01" w:rsidRDefault="002F5564" w:rsidP="00A16C01">
      <w:pPr>
        <w:pStyle w:val="Schedule3"/>
        <w:spacing w:line="24" w:lineRule="atLeast"/>
      </w:pPr>
      <w:r w:rsidRPr="00A16C01">
        <w:t>If we have undercharged you, we may recover the undercharged amount from you. If we recover an undercharged amount from you:</w:t>
      </w:r>
    </w:p>
    <w:p w14:paraId="59D060B9" w14:textId="77777777" w:rsidR="002F5564" w:rsidRPr="00A16C01" w:rsidRDefault="002F5564" w:rsidP="00A16C01">
      <w:pPr>
        <w:pStyle w:val="Schedule4"/>
        <w:spacing w:line="24" w:lineRule="atLeast"/>
      </w:pPr>
      <w:r w:rsidRPr="00A16C01">
        <w:tab/>
        <w:t>we will not charge interest on the undercharged amount; and</w:t>
      </w:r>
    </w:p>
    <w:p w14:paraId="2A1B7585" w14:textId="77777777" w:rsidR="002F5564" w:rsidRPr="00A16C01" w:rsidRDefault="002F5564" w:rsidP="00A16C01">
      <w:pPr>
        <w:pStyle w:val="Schedule4"/>
        <w:spacing w:line="24" w:lineRule="atLeast"/>
      </w:pPr>
      <w:r w:rsidRPr="00A16C01">
        <w:t xml:space="preserve">we will offer you time to pay the undercharged amount in instalments over the same </w:t>
      </w:r>
      <w:proofErr w:type="gramStart"/>
      <w:r w:rsidRPr="00A16C01">
        <w:t>period of time</w:t>
      </w:r>
      <w:proofErr w:type="gramEnd"/>
      <w:r w:rsidRPr="00A16C01">
        <w:t xml:space="preserve"> during which you were undercharged (if less than 12 months), or otherwise over 12 months.</w:t>
      </w:r>
    </w:p>
    <w:p w14:paraId="7A7840C3" w14:textId="77777777" w:rsidR="002F5564" w:rsidRPr="00A16C01" w:rsidRDefault="002F5564" w:rsidP="00A16C01">
      <w:pPr>
        <w:pStyle w:val="Schedule3"/>
        <w:spacing w:line="24" w:lineRule="atLeast"/>
      </w:pPr>
      <w:r w:rsidRPr="00A16C01">
        <w:t xml:space="preserve">The maximum amount we can recover from you is limited to the amount that has been undercharged in the 9 months immediately before we notify </w:t>
      </w:r>
      <w:r w:rsidRPr="00A16C01">
        <w:lastRenderedPageBreak/>
        <w:t>you, unless the undercharge is your fault, or results from your unlawful act or omission.</w:t>
      </w:r>
    </w:p>
    <w:p w14:paraId="725963AF" w14:textId="77777777" w:rsidR="002F5564" w:rsidRPr="00A16C01" w:rsidRDefault="002F5564" w:rsidP="00A16C01">
      <w:pPr>
        <w:pStyle w:val="Schedule2"/>
        <w:spacing w:line="24" w:lineRule="atLeast"/>
      </w:pPr>
      <w:bookmarkStart w:id="1760" w:name="id71a719d4_219d_489c_b672_2382a886ac49_d"/>
      <w:r w:rsidRPr="00A16C01">
        <w:t>Overcharging</w:t>
      </w:r>
      <w:bookmarkEnd w:id="1760"/>
    </w:p>
    <w:p w14:paraId="6A5231AC" w14:textId="77777777" w:rsidR="002F5564" w:rsidRPr="00A16C01" w:rsidRDefault="002F5564" w:rsidP="00A16C01">
      <w:pPr>
        <w:pStyle w:val="Schedule3"/>
        <w:spacing w:line="24" w:lineRule="atLeast"/>
      </w:pPr>
      <w:r w:rsidRPr="00A16C01">
        <w:tab/>
        <w:t>Where you have been overcharged by less than [</w:t>
      </w:r>
      <w:r w:rsidRPr="00A16C01">
        <w:rPr>
          <w:u w:val="single"/>
        </w:rPr>
        <w:t>required alteration: insert current overcharge threshold</w:t>
      </w:r>
      <w:r w:rsidRPr="00A16C01">
        <w:t>], and you have already paid the overcharged amount, we must credit that amount to your next bill.</w:t>
      </w:r>
    </w:p>
    <w:p w14:paraId="6E48927C" w14:textId="77777777" w:rsidR="002F5564" w:rsidRPr="00A16C01" w:rsidRDefault="002F5564" w:rsidP="00A16C01">
      <w:pPr>
        <w:pStyle w:val="Schedule3"/>
        <w:spacing w:line="24" w:lineRule="atLeast"/>
      </w:pPr>
      <w:r w:rsidRPr="00A16C01">
        <w:tab/>
        <w:t>Where you have been overcharged by [</w:t>
      </w:r>
      <w:r w:rsidRPr="00A16C01">
        <w:rPr>
          <w:u w:val="single"/>
        </w:rPr>
        <w:t>required alteration: insert current overcharge threshold</w:t>
      </w:r>
      <w:r w:rsidRPr="00A16C01">
        <w:t xml:space="preserve">] or more, we must inform you within 10 </w:t>
      </w:r>
      <w:hyperlink w:anchor="id8ecc30e0_c057_431c_b996_da08da4359bc_8" w:history="1">
        <w:r w:rsidR="00EA32A3" w:rsidRPr="00A16C01">
          <w:rPr>
            <w:i/>
          </w:rPr>
          <w:t>business day</w:t>
        </w:r>
        <w:r w:rsidR="00BD7D67" w:rsidRPr="00A16C01">
          <w:t>s</w:t>
        </w:r>
      </w:hyperlink>
      <w:r w:rsidRPr="00A16C01">
        <w:t xml:space="preserve"> of our becoming aware of the overcharge and, if you have already paid that amount, we must credit that amount to your next bill. However, if you request otherwise, we will comply with that request.</w:t>
      </w:r>
    </w:p>
    <w:p w14:paraId="71289AAD" w14:textId="77777777" w:rsidR="002F5564" w:rsidRPr="00A16C01" w:rsidRDefault="002F5564" w:rsidP="00A16C01">
      <w:pPr>
        <w:pStyle w:val="Schedule3"/>
        <w:spacing w:line="24" w:lineRule="atLeast"/>
      </w:pPr>
      <w:r w:rsidRPr="00A16C01">
        <w:tab/>
        <w:t xml:space="preserve">If you have stopped buying energy from us, we will use our best endeavours to pay the overcharged amount to you within 10 </w:t>
      </w:r>
      <w:hyperlink w:anchor="id8ecc30e0_c057_431c_b996_da08da4359bc_8" w:history="1">
        <w:r w:rsidR="00EA32A3" w:rsidRPr="00A16C01">
          <w:rPr>
            <w:i/>
          </w:rPr>
          <w:t>business day</w:t>
        </w:r>
        <w:r w:rsidR="00BD7D67" w:rsidRPr="00A16C01">
          <w:t>s</w:t>
        </w:r>
      </w:hyperlink>
      <w:r w:rsidR="00BD7D67" w:rsidRPr="00A16C01">
        <w:t>.</w:t>
      </w:r>
    </w:p>
    <w:p w14:paraId="3DC2D3F6" w14:textId="77777777" w:rsidR="002F5564" w:rsidRPr="00A16C01" w:rsidRDefault="002F5564" w:rsidP="00A16C01">
      <w:pPr>
        <w:pStyle w:val="Schedule3"/>
        <w:spacing w:line="24" w:lineRule="atLeast"/>
      </w:pPr>
      <w:r w:rsidRPr="00A16C01">
        <w:tab/>
        <w:t>If you have been overcharged as a result of your own fault or unlawful act or omission, we may limit the amount we credit or pay you to the amount you were overcharged in the last 12 months.</w:t>
      </w:r>
    </w:p>
    <w:p w14:paraId="764A5A9B" w14:textId="77777777" w:rsidR="002F5564" w:rsidRPr="00A16C01" w:rsidRDefault="002F5564" w:rsidP="00A16C01">
      <w:pPr>
        <w:pStyle w:val="Schedule2"/>
        <w:spacing w:line="24" w:lineRule="atLeast"/>
      </w:pPr>
      <w:bookmarkStart w:id="1761" w:name="id4de4bb92_5ec5_4fcd_b8c6_9f7f0d3d5b31_8"/>
      <w:r w:rsidRPr="00A16C01">
        <w:t>Reviewing your bill</w:t>
      </w:r>
      <w:bookmarkEnd w:id="1761"/>
    </w:p>
    <w:p w14:paraId="1D82EF23" w14:textId="77777777" w:rsidR="002F5564" w:rsidRPr="00A16C01" w:rsidRDefault="002F5564" w:rsidP="00A16C01">
      <w:pPr>
        <w:pStyle w:val="Schedule3"/>
        <w:spacing w:line="24" w:lineRule="atLeast"/>
      </w:pPr>
      <w:r w:rsidRPr="00A16C01">
        <w:tab/>
        <w:t>If you disagree with the amount you have been charged, you can ask us to review your bill in accordance with our standard complaints and dispute resolution procedures.</w:t>
      </w:r>
    </w:p>
    <w:p w14:paraId="431CCAE3" w14:textId="77777777" w:rsidR="00300C87" w:rsidRPr="00A16C01" w:rsidRDefault="002F5564" w:rsidP="00A16C01">
      <w:pPr>
        <w:pStyle w:val="Schedule3"/>
        <w:spacing w:line="24" w:lineRule="atLeast"/>
      </w:pPr>
      <w:r w:rsidRPr="00A16C01">
        <w:t xml:space="preserve">If you ask us to, we must arrange for a check of the meter reading or </w:t>
      </w:r>
      <w:hyperlink w:anchor="id8125794b_6783_442a_a373_c626c3c7ee46_6" w:history="1">
        <w:r w:rsidR="00BD7D67" w:rsidRPr="00A16C01">
          <w:rPr>
            <w:i/>
          </w:rPr>
          <w:t>metering data</w:t>
        </w:r>
      </w:hyperlink>
      <w:r w:rsidRPr="00A16C01">
        <w:t xml:space="preserve"> or for a test of the </w:t>
      </w:r>
      <w:hyperlink w:anchor="id27d6d8ee_3fa8_42a5_ac35_0726343c48a6_f" w:history="1">
        <w:r w:rsidR="00BD7D67" w:rsidRPr="00A16C01">
          <w:rPr>
            <w:i/>
          </w:rPr>
          <w:t>meter</w:t>
        </w:r>
      </w:hyperlink>
      <w:r w:rsidRPr="00A16C01">
        <w:t xml:space="preserve"> in reviewing the bill. You will be liable for the cost of the check or test and we may request payment in advance. However, if the meter or metering data proves to be faulty or incorrect, we must reimburse you for the amount paid.</w:t>
      </w:r>
    </w:p>
    <w:tbl>
      <w:tblPr>
        <w:tblStyle w:val="TableGrid"/>
        <w:tblW w:w="0" w:type="auto"/>
        <w:tblLook w:val="04A0" w:firstRow="1" w:lastRow="0" w:firstColumn="1" w:lastColumn="0" w:noHBand="0" w:noVBand="1"/>
      </w:tblPr>
      <w:tblGrid>
        <w:gridCol w:w="9062"/>
      </w:tblGrid>
      <w:tr w:rsidR="00300C87" w:rsidRPr="00A16C01" w14:paraId="16785C56" w14:textId="77777777" w:rsidTr="00300C87">
        <w:tc>
          <w:tcPr>
            <w:tcW w:w="9062" w:type="dxa"/>
            <w:shd w:val="clear" w:color="auto" w:fill="D9D9D9" w:themeFill="background1" w:themeFillShade="D9"/>
          </w:tcPr>
          <w:p w14:paraId="6DD62CF7" w14:textId="77777777" w:rsidR="00300C87" w:rsidRPr="00A16C01" w:rsidRDefault="00300C87" w:rsidP="00A16C01">
            <w:pPr>
              <w:pStyle w:val="LDStandardBodyText"/>
              <w:spacing w:line="24" w:lineRule="atLeast"/>
              <w:rPr>
                <w:b/>
                <w:u w:val="single"/>
              </w:rPr>
            </w:pPr>
            <w:r w:rsidRPr="00A16C01">
              <w:rPr>
                <w:b/>
                <w:u w:val="single"/>
              </w:rPr>
              <w:t>Note for Victorian customers:</w:t>
            </w:r>
          </w:p>
          <w:p w14:paraId="4C87F2BF" w14:textId="77777777" w:rsidR="00300C87" w:rsidRPr="00A16C01" w:rsidRDefault="000F7BFE" w:rsidP="00A16C01">
            <w:pPr>
              <w:pStyle w:val="LDStandardBodyText"/>
              <w:spacing w:line="24" w:lineRule="atLeast"/>
            </w:pPr>
            <w:r w:rsidRPr="00A16C01">
              <w:t>Customers in Victoria are not required to pay for a meter check or test in advance.</w:t>
            </w:r>
          </w:p>
        </w:tc>
      </w:tr>
    </w:tbl>
    <w:p w14:paraId="227B05A4" w14:textId="77777777" w:rsidR="007E4871" w:rsidRPr="00A16C01" w:rsidRDefault="007E4871" w:rsidP="00E44B0C">
      <w:pPr>
        <w:pStyle w:val="Schedule3"/>
        <w:spacing w:before="240" w:line="24" w:lineRule="atLeast"/>
      </w:pPr>
      <w:r w:rsidRPr="00A16C01">
        <w:t>If your bill is being reviewed, you are still required to pay any other bills from us that are due for payment and the lesser of:</w:t>
      </w:r>
    </w:p>
    <w:p w14:paraId="64943978" w14:textId="77777777" w:rsidR="007E4871" w:rsidRPr="00A16C01" w:rsidRDefault="007E4871" w:rsidP="00A16C01">
      <w:pPr>
        <w:pStyle w:val="Schedule4"/>
        <w:spacing w:line="24" w:lineRule="atLeast"/>
      </w:pPr>
      <w:r w:rsidRPr="00A16C01">
        <w:tab/>
        <w:t>the portion of the bill that you do not dispute; or</w:t>
      </w:r>
    </w:p>
    <w:p w14:paraId="256DA915" w14:textId="77777777" w:rsidR="007E4871" w:rsidRPr="00A16C01" w:rsidRDefault="007E4871" w:rsidP="00A16C01">
      <w:pPr>
        <w:pStyle w:val="Schedule4"/>
        <w:spacing w:line="24" w:lineRule="atLeast"/>
      </w:pPr>
      <w:r w:rsidRPr="00A16C01">
        <w:tab/>
        <w:t>an amount equal to the average of your bills in the last 12 months.</w:t>
      </w:r>
    </w:p>
    <w:p w14:paraId="7AFC4119" w14:textId="77777777" w:rsidR="007E4871" w:rsidRPr="00A16C01" w:rsidRDefault="007E4871" w:rsidP="00A16C01">
      <w:pPr>
        <w:pStyle w:val="Schedule1"/>
        <w:spacing w:line="24" w:lineRule="atLeast"/>
      </w:pPr>
      <w:bookmarkStart w:id="1762" w:name="id1fb2a5bf_1697_4188_b2f7_84b66192c879_8"/>
      <w:r w:rsidRPr="00A16C01">
        <w:t>SECURITY DEPOSITS</w:t>
      </w:r>
      <w:bookmarkEnd w:id="1762"/>
    </w:p>
    <w:p w14:paraId="3A5A5E4F" w14:textId="77777777" w:rsidR="007E4871" w:rsidRPr="00A16C01" w:rsidRDefault="007E4871" w:rsidP="00A16C01">
      <w:pPr>
        <w:pStyle w:val="Schedule2"/>
        <w:spacing w:line="24" w:lineRule="atLeast"/>
      </w:pPr>
      <w:bookmarkStart w:id="1763" w:name="idf37d002c_bf97_4376_9ffb_e08af2c67877_a"/>
      <w:r w:rsidRPr="00A16C01">
        <w:t>Security deposit</w:t>
      </w:r>
      <w:bookmarkEnd w:id="1763"/>
    </w:p>
    <w:p w14:paraId="37E0CADA" w14:textId="77777777" w:rsidR="007E4871" w:rsidRPr="00A16C01" w:rsidRDefault="007E4871" w:rsidP="00A16C01">
      <w:pPr>
        <w:pStyle w:val="LDIndent1"/>
        <w:spacing w:line="24" w:lineRule="atLeast"/>
      </w:pPr>
      <w:r w:rsidRPr="00A16C01">
        <w:t xml:space="preserve">We may require that you provide a </w:t>
      </w:r>
      <w:hyperlink w:anchor="id6c02bc9d_c096_4320_8be4_32d8b4ee545f_3" w:history="1">
        <w:r w:rsidR="00BD7D67" w:rsidRPr="00A16C01">
          <w:rPr>
            <w:i/>
          </w:rPr>
          <w:t>security deposit</w:t>
        </w:r>
      </w:hyperlink>
      <w:r w:rsidR="00BD7D67" w:rsidRPr="00A16C01">
        <w:t>.</w:t>
      </w:r>
      <w:r w:rsidRPr="00A16C01">
        <w:t xml:space="preserve"> The circumstances in which we can require a </w:t>
      </w:r>
      <w:hyperlink w:anchor="id6c02bc9d_c096_4320_8be4_32d8b4ee545f_3" w:history="1">
        <w:r w:rsidR="00BD7D67" w:rsidRPr="00A16C01">
          <w:rPr>
            <w:i/>
          </w:rPr>
          <w:t>security deposit</w:t>
        </w:r>
      </w:hyperlink>
      <w:r w:rsidRPr="00A16C01">
        <w:t xml:space="preserve"> and the maximum amount of the </w:t>
      </w:r>
      <w:hyperlink w:anchor="id6c02bc9d_c096_4320_8be4_32d8b4ee545f_3" w:history="1">
        <w:r w:rsidR="00BD7D67" w:rsidRPr="00A16C01">
          <w:rPr>
            <w:i/>
          </w:rPr>
          <w:t>security deposit</w:t>
        </w:r>
      </w:hyperlink>
      <w:r w:rsidRPr="00A16C01">
        <w:t xml:space="preserve"> are governed by the Rules.</w:t>
      </w:r>
    </w:p>
    <w:p w14:paraId="45D2D1FB" w14:textId="77777777" w:rsidR="007E4871" w:rsidRPr="00A16C01" w:rsidRDefault="007E4871" w:rsidP="00A16C01">
      <w:pPr>
        <w:pStyle w:val="Schedule2"/>
        <w:spacing w:line="24" w:lineRule="atLeast"/>
      </w:pPr>
      <w:bookmarkStart w:id="1764" w:name="id88bd762a_e168_4935_b106_3eaf0ce39918_6"/>
      <w:r w:rsidRPr="00A16C01">
        <w:lastRenderedPageBreak/>
        <w:t>Interest on security deposits</w:t>
      </w:r>
      <w:bookmarkEnd w:id="1764"/>
    </w:p>
    <w:p w14:paraId="43CE5A48" w14:textId="77777777" w:rsidR="007E4871" w:rsidRPr="00A16C01" w:rsidRDefault="007E4871" w:rsidP="00A16C01">
      <w:pPr>
        <w:pStyle w:val="LDIndent1"/>
        <w:spacing w:line="24" w:lineRule="atLeast"/>
      </w:pPr>
      <w:r w:rsidRPr="00A16C01">
        <w:t xml:space="preserve">Where you have paid a </w:t>
      </w:r>
      <w:hyperlink w:anchor="id6c02bc9d_c096_4320_8be4_32d8b4ee545f_3" w:history="1">
        <w:r w:rsidR="00BD7D67" w:rsidRPr="00A16C01">
          <w:rPr>
            <w:i/>
          </w:rPr>
          <w:t>security deposit</w:t>
        </w:r>
      </w:hyperlink>
      <w:r w:rsidR="00BD7D67" w:rsidRPr="00A16C01">
        <w:t>,</w:t>
      </w:r>
      <w:r w:rsidRPr="00A16C01">
        <w:t xml:space="preserve"> we must pay you interest on the </w:t>
      </w:r>
      <w:hyperlink w:anchor="id6c02bc9d_c096_4320_8be4_32d8b4ee545f_3" w:history="1">
        <w:r w:rsidR="00BD7D67" w:rsidRPr="00A16C01">
          <w:rPr>
            <w:i/>
          </w:rPr>
          <w:t>security deposit</w:t>
        </w:r>
      </w:hyperlink>
      <w:r w:rsidRPr="00A16C01">
        <w:t xml:space="preserve"> at a rate and on terms required by the Rules.</w:t>
      </w:r>
    </w:p>
    <w:p w14:paraId="5E6A5CAA" w14:textId="77777777" w:rsidR="007E4871" w:rsidRPr="00A16C01" w:rsidRDefault="007E4871" w:rsidP="00A16C01">
      <w:pPr>
        <w:pStyle w:val="Schedule2"/>
        <w:spacing w:line="24" w:lineRule="atLeast"/>
      </w:pPr>
      <w:bookmarkStart w:id="1765" w:name="id95556c4a_d88a_485f_bebf_96634917d245_2"/>
      <w:r w:rsidRPr="00A16C01">
        <w:t>Use of a security deposit</w:t>
      </w:r>
      <w:bookmarkEnd w:id="1765"/>
    </w:p>
    <w:p w14:paraId="3171BDCD" w14:textId="77777777" w:rsidR="007E4871" w:rsidRPr="00A16C01" w:rsidRDefault="007E4871" w:rsidP="00A16C01">
      <w:pPr>
        <w:pStyle w:val="Schedule3"/>
        <w:spacing w:line="24" w:lineRule="atLeast"/>
      </w:pPr>
      <w:r w:rsidRPr="00A16C01">
        <w:t xml:space="preserve">We may use your </w:t>
      </w:r>
      <w:hyperlink w:anchor="id6c02bc9d_c096_4320_8be4_32d8b4ee545f_3" w:history="1">
        <w:r w:rsidR="00BD7D67" w:rsidRPr="00A16C01">
          <w:rPr>
            <w:i/>
          </w:rPr>
          <w:t>security deposit</w:t>
        </w:r>
      </w:hyperlink>
      <w:r w:rsidR="00BD7D67" w:rsidRPr="00A16C01">
        <w:t>,</w:t>
      </w:r>
      <w:r w:rsidRPr="00A16C01">
        <w:t xml:space="preserve"> and any interest earned on the </w:t>
      </w:r>
      <w:hyperlink w:anchor="id6c02bc9d_c096_4320_8be4_32d8b4ee545f_3" w:history="1">
        <w:r w:rsidR="00BD7D67" w:rsidRPr="00A16C01">
          <w:rPr>
            <w:i/>
          </w:rPr>
          <w:t>security deposit</w:t>
        </w:r>
      </w:hyperlink>
      <w:r w:rsidR="00BD7D67" w:rsidRPr="00A16C01">
        <w:t>,</w:t>
      </w:r>
      <w:r w:rsidRPr="00A16C01">
        <w:t xml:space="preserve"> to offset any amount you owe under this contract:</w:t>
      </w:r>
    </w:p>
    <w:p w14:paraId="738B255B" w14:textId="77777777" w:rsidR="007E4871" w:rsidRPr="00A16C01" w:rsidRDefault="007E4871" w:rsidP="00A16C01">
      <w:pPr>
        <w:pStyle w:val="Schedule4"/>
        <w:spacing w:line="24" w:lineRule="atLeast"/>
      </w:pPr>
      <w:r w:rsidRPr="00A16C01">
        <w:tab/>
        <w:t>if you fail to pay a bill and as a result we arrange for the disconnection of your premises; or</w:t>
      </w:r>
    </w:p>
    <w:p w14:paraId="3C2503A1" w14:textId="77777777" w:rsidR="007E4871" w:rsidRPr="00A16C01" w:rsidRDefault="007E4871" w:rsidP="00A16C01">
      <w:pPr>
        <w:pStyle w:val="Schedule4"/>
        <w:spacing w:line="24" w:lineRule="atLeast"/>
      </w:pPr>
      <w:r w:rsidRPr="00A16C01">
        <w:tab/>
        <w:t>in relation to a final bill (i.e. a bill we issue when you vacate the premises or when you stop purchasing energy from us at your premises or when you request that your premises be disconnected).</w:t>
      </w:r>
    </w:p>
    <w:p w14:paraId="7308FCCB" w14:textId="77777777" w:rsidR="007E4871" w:rsidRPr="00A16C01" w:rsidRDefault="007E4871" w:rsidP="00A16C01">
      <w:pPr>
        <w:pStyle w:val="Schedule3"/>
        <w:spacing w:line="24" w:lineRule="atLeast"/>
      </w:pPr>
      <w:r w:rsidRPr="00A16C01">
        <w:t xml:space="preserve">If we use your </w:t>
      </w:r>
      <w:hyperlink w:anchor="id6c02bc9d_c096_4320_8be4_32d8b4ee545f_3" w:history="1">
        <w:r w:rsidR="00BD7D67" w:rsidRPr="00A16C01">
          <w:t>security deposit</w:t>
        </w:r>
      </w:hyperlink>
      <w:r w:rsidRPr="00A16C01">
        <w:t xml:space="preserve"> or any accrued interest to offset amounts owed to us, we will advise you within 10 </w:t>
      </w:r>
      <w:hyperlink w:anchor="id8ecc30e0_c057_431c_b996_da08da4359bc_8" w:history="1">
        <w:r w:rsidR="00EA32A3" w:rsidRPr="00A16C01">
          <w:rPr>
            <w:i/>
          </w:rPr>
          <w:t>business day</w:t>
        </w:r>
        <w:r w:rsidR="00BD7D67" w:rsidRPr="00A16C01">
          <w:t>s</w:t>
        </w:r>
      </w:hyperlink>
      <w:r w:rsidR="00BD7D67" w:rsidRPr="00A16C01">
        <w:t>.</w:t>
      </w:r>
    </w:p>
    <w:p w14:paraId="3AD6F8A0" w14:textId="77777777" w:rsidR="007E4871" w:rsidRPr="00A16C01" w:rsidRDefault="007E4871" w:rsidP="00A16C01">
      <w:pPr>
        <w:pStyle w:val="Schedule2"/>
        <w:spacing w:line="24" w:lineRule="atLeast"/>
      </w:pPr>
      <w:bookmarkStart w:id="1766" w:name="idd8ca60b6_911a_4ad7_bce9_aa0057ca7171_b"/>
      <w:r w:rsidRPr="00A16C01">
        <w:t>Return of security deposit</w:t>
      </w:r>
      <w:bookmarkEnd w:id="1766"/>
    </w:p>
    <w:p w14:paraId="640CD5C9" w14:textId="77777777" w:rsidR="007E4871" w:rsidRPr="00A16C01" w:rsidRDefault="007E4871" w:rsidP="00A16C01">
      <w:pPr>
        <w:pStyle w:val="Schedule3"/>
        <w:spacing w:line="24" w:lineRule="atLeast"/>
      </w:pPr>
      <w:r w:rsidRPr="00A16C01">
        <w:t xml:space="preserve">We must return your </w:t>
      </w:r>
      <w:hyperlink w:anchor="id6c02bc9d_c096_4320_8be4_32d8b4ee545f_3" w:history="1">
        <w:r w:rsidR="00BD7D67" w:rsidRPr="00A16C01">
          <w:rPr>
            <w:i/>
          </w:rPr>
          <w:t>security deposit</w:t>
        </w:r>
      </w:hyperlink>
      <w:r w:rsidRPr="00A16C01">
        <w:t xml:space="preserve"> and any accrued interest in the following circumstances:</w:t>
      </w:r>
    </w:p>
    <w:p w14:paraId="5B725AAE" w14:textId="77777777" w:rsidR="007E4871" w:rsidRPr="00A16C01" w:rsidRDefault="007E4871" w:rsidP="00A16C01">
      <w:pPr>
        <w:pStyle w:val="Schedule4"/>
        <w:spacing w:line="24" w:lineRule="atLeast"/>
      </w:pPr>
      <w:r w:rsidRPr="00A16C01">
        <w:tab/>
        <w:t xml:space="preserve">you complete 1 years’ payment (in the case of residential customers) or 2 years’ payment (in the case of business customers) by the </w:t>
      </w:r>
      <w:hyperlink w:anchor="idf578a199_7c54_4009_ad95_00cc492015ab_6" w:history="1">
        <w:r w:rsidR="00BD7D67" w:rsidRPr="00A16C01">
          <w:rPr>
            <w:i/>
          </w:rPr>
          <w:t>pay-by dates</w:t>
        </w:r>
      </w:hyperlink>
      <w:r w:rsidRPr="00A16C01">
        <w:t xml:space="preserve"> on our initial bills; or</w:t>
      </w:r>
    </w:p>
    <w:p w14:paraId="4D0DBD2C" w14:textId="2C658C2D" w:rsidR="007E4871" w:rsidRPr="00A16C01" w:rsidRDefault="007E4871" w:rsidP="00A16C01">
      <w:pPr>
        <w:pStyle w:val="Schedule4"/>
        <w:spacing w:line="24" w:lineRule="atLeast"/>
      </w:pPr>
      <w:r w:rsidRPr="00A16C01">
        <w:tab/>
        <w:t xml:space="preserve">subject to clause </w:t>
      </w:r>
      <w:r w:rsidR="00F4271C" w:rsidRPr="00A16C01">
        <w:fldChar w:fldCharType="begin"/>
      </w:r>
      <w:r w:rsidR="00F4271C" w:rsidRPr="00A16C01">
        <w:instrText xml:space="preserve"> REF _Ref513123918 \n \h </w:instrText>
      </w:r>
      <w:r w:rsidR="00A16C01">
        <w:instrText xml:space="preserve"> \* MERGEFORMAT </w:instrText>
      </w:r>
      <w:r w:rsidR="00F4271C" w:rsidRPr="00A16C01">
        <w:fldChar w:fldCharType="separate"/>
      </w:r>
      <w:r w:rsidR="001946AC">
        <w:t>14.3</w:t>
      </w:r>
      <w:r w:rsidR="00F4271C" w:rsidRPr="00A16C01">
        <w:fldChar w:fldCharType="end"/>
      </w:r>
      <w:r w:rsidRPr="00A16C01">
        <w:t xml:space="preserve"> of this contract, you stop purchasing energy at the relevant premises under this contract.</w:t>
      </w:r>
    </w:p>
    <w:p w14:paraId="231F1368" w14:textId="77777777" w:rsidR="007E4871" w:rsidRPr="00A16C01" w:rsidRDefault="007E4871" w:rsidP="00A16C01">
      <w:pPr>
        <w:pStyle w:val="Schedule3"/>
        <w:spacing w:line="24" w:lineRule="atLeast"/>
      </w:pPr>
      <w:r w:rsidRPr="00A16C01">
        <w:t xml:space="preserve">If you do not give us any reasonable instructions, we will credit the amount of the </w:t>
      </w:r>
      <w:hyperlink w:anchor="id6c02bc9d_c096_4320_8be4_32d8b4ee545f_3" w:history="1">
        <w:r w:rsidR="00BD7D67" w:rsidRPr="00A16C01">
          <w:rPr>
            <w:i/>
          </w:rPr>
          <w:t>security deposit</w:t>
        </w:r>
      </w:hyperlink>
      <w:r w:rsidR="00BD7D67" w:rsidRPr="00A16C01">
        <w:t>,</w:t>
      </w:r>
      <w:r w:rsidRPr="00A16C01">
        <w:t xml:space="preserve"> together with any accrued interest, to your next bill.</w:t>
      </w:r>
    </w:p>
    <w:p w14:paraId="7A384F20" w14:textId="77777777" w:rsidR="007E4871" w:rsidRPr="00A16C01" w:rsidRDefault="007E4871" w:rsidP="00A16C01">
      <w:pPr>
        <w:pStyle w:val="Schedule1"/>
        <w:spacing w:line="24" w:lineRule="atLeast"/>
      </w:pPr>
      <w:bookmarkStart w:id="1767" w:name="iddfaf883b_bb2a_4214_8aa7_d1a13b30064b_7"/>
      <w:r w:rsidRPr="00A16C01">
        <w:t>DISCONNECTION OF SUPPLY</w:t>
      </w:r>
      <w:bookmarkEnd w:id="1767"/>
    </w:p>
    <w:p w14:paraId="5D40705D" w14:textId="77777777" w:rsidR="007E4871" w:rsidRPr="00A16C01" w:rsidRDefault="007E4871" w:rsidP="00A16C01">
      <w:pPr>
        <w:pStyle w:val="Schedule2"/>
        <w:spacing w:line="24" w:lineRule="atLeast"/>
      </w:pPr>
      <w:bookmarkStart w:id="1768" w:name="_Ref513123944"/>
      <w:bookmarkStart w:id="1769" w:name="idac22dd92_3c33_4416_8eae_715d090f87af_b"/>
      <w:r w:rsidRPr="00A16C01">
        <w:t>When can we arrange for disconnection?</w:t>
      </w:r>
      <w:bookmarkEnd w:id="1768"/>
      <w:bookmarkEnd w:id="1769"/>
    </w:p>
    <w:p w14:paraId="0C2395CD" w14:textId="77777777" w:rsidR="007E4871" w:rsidRPr="00A16C01" w:rsidRDefault="007E4871" w:rsidP="00A16C01">
      <w:pPr>
        <w:pStyle w:val="LDIndent1"/>
        <w:spacing w:line="24" w:lineRule="atLeast"/>
      </w:pPr>
      <w:r w:rsidRPr="00A16C01">
        <w:t>Subject to us satisfying the requirements in the Rules, we may arrange for the disconnection of your premises if:</w:t>
      </w:r>
    </w:p>
    <w:p w14:paraId="3590EA60" w14:textId="1BA62B39" w:rsidR="0017029C" w:rsidRPr="00A16C01" w:rsidRDefault="0017029C" w:rsidP="00A16C01">
      <w:pPr>
        <w:pStyle w:val="Schedule3"/>
        <w:spacing w:line="24" w:lineRule="atLeast"/>
      </w:pPr>
      <w:bookmarkStart w:id="1770" w:name="id4dd7c6f4_00d7_486e_80a4_b78a0fc0f492_b"/>
      <w:bookmarkEnd w:id="1770"/>
      <w:r w:rsidRPr="00A16C01">
        <w:rPr>
          <w:lang w:val="en-US"/>
        </w:rPr>
        <w:t xml:space="preserve">you do not pay your bill by the </w:t>
      </w:r>
      <w:r w:rsidRPr="00A16C01">
        <w:rPr>
          <w:i/>
          <w:lang w:val="en-US"/>
        </w:rPr>
        <w:t>pay-by-date</w:t>
      </w:r>
      <w:r w:rsidRPr="00A16C01">
        <w:rPr>
          <w:lang w:val="en-US"/>
        </w:rPr>
        <w:t xml:space="preserve"> or, if you are a </w:t>
      </w:r>
      <w:r w:rsidRPr="00A16C01">
        <w:rPr>
          <w:i/>
          <w:lang w:val="en-US"/>
        </w:rPr>
        <w:t xml:space="preserve">residential customer </w:t>
      </w:r>
      <w:r w:rsidRPr="00A16C01">
        <w:rPr>
          <w:lang w:val="en-US"/>
        </w:rPr>
        <w:t>receiving assistance under Part 3 of the Energy Retail Code, you fail to make a payment or otherwise do not adhere to the terms of that assistance; or</w:t>
      </w:r>
    </w:p>
    <w:p w14:paraId="0F764D12" w14:textId="2201AE85" w:rsidR="007E4871" w:rsidRPr="00A16C01" w:rsidRDefault="007E4871" w:rsidP="00A16C01">
      <w:pPr>
        <w:pStyle w:val="Schedule3"/>
        <w:spacing w:line="24" w:lineRule="atLeast"/>
      </w:pPr>
      <w:r w:rsidRPr="00A16C01">
        <w:tab/>
        <w:t xml:space="preserve">you do not provide a </w:t>
      </w:r>
      <w:hyperlink w:anchor="id6c02bc9d_c096_4320_8be4_32d8b4ee545f_3" w:history="1">
        <w:r w:rsidR="00BD7D67" w:rsidRPr="00A16C01">
          <w:rPr>
            <w:i/>
          </w:rPr>
          <w:t>security deposit</w:t>
        </w:r>
      </w:hyperlink>
      <w:r w:rsidRPr="00A16C01">
        <w:t xml:space="preserve"> we are entitled to require from you; or</w:t>
      </w:r>
    </w:p>
    <w:p w14:paraId="487752F3" w14:textId="77777777" w:rsidR="007E4871" w:rsidRPr="00A16C01" w:rsidRDefault="007E4871" w:rsidP="00A16C01">
      <w:pPr>
        <w:pStyle w:val="Schedule3"/>
        <w:spacing w:line="24" w:lineRule="atLeast"/>
      </w:pPr>
      <w:r w:rsidRPr="00A16C01">
        <w:tab/>
        <w:t xml:space="preserve">you do not give access to your premises to read a </w:t>
      </w:r>
      <w:hyperlink w:anchor="id27d6d8ee_3fa8_42a5_ac35_0726343c48a6_f" w:history="1">
        <w:r w:rsidR="00BD7D67" w:rsidRPr="00A16C01">
          <w:rPr>
            <w:i/>
          </w:rPr>
          <w:t>meter</w:t>
        </w:r>
      </w:hyperlink>
      <w:r w:rsidRPr="00A16C01">
        <w:t xml:space="preserve"> (where relevant) for 3 consecutive </w:t>
      </w:r>
      <w:hyperlink w:anchor="id27d6d8ee_3fa8_42a5_ac35_0726343c48a6_f" w:history="1">
        <w:r w:rsidR="00BD7D67" w:rsidRPr="00A16C01">
          <w:rPr>
            <w:i/>
          </w:rPr>
          <w:t>meter</w:t>
        </w:r>
      </w:hyperlink>
      <w:r w:rsidRPr="00A16C01">
        <w:t xml:space="preserve"> reads; or</w:t>
      </w:r>
    </w:p>
    <w:p w14:paraId="24B622F3" w14:textId="1F8EC17E" w:rsidR="007E4871" w:rsidRPr="00A16C01" w:rsidRDefault="007E4871" w:rsidP="00A16C01">
      <w:pPr>
        <w:pStyle w:val="Schedule3"/>
        <w:spacing w:line="24" w:lineRule="atLeast"/>
      </w:pPr>
      <w:r w:rsidRPr="00A16C01">
        <w:tab/>
        <w:t xml:space="preserve">there has been illegal or fraudulent use of energy at your premises in breach of clause </w:t>
      </w:r>
      <w:r w:rsidR="00F4271C" w:rsidRPr="00A16C01">
        <w:fldChar w:fldCharType="begin"/>
      </w:r>
      <w:r w:rsidR="00F4271C" w:rsidRPr="00A16C01">
        <w:instrText xml:space="preserve"> REF _Ref513123929 \n \h </w:instrText>
      </w:r>
      <w:r w:rsidR="00A16C01">
        <w:instrText xml:space="preserve"> \* MERGEFORMAT </w:instrText>
      </w:r>
      <w:r w:rsidR="00F4271C" w:rsidRPr="00A16C01">
        <w:fldChar w:fldCharType="separate"/>
      </w:r>
      <w:r w:rsidR="001946AC">
        <w:t>16</w:t>
      </w:r>
      <w:r w:rsidR="00F4271C" w:rsidRPr="00A16C01">
        <w:fldChar w:fldCharType="end"/>
      </w:r>
      <w:r w:rsidRPr="00A16C01">
        <w:t xml:space="preserve"> of this contract; or</w:t>
      </w:r>
    </w:p>
    <w:p w14:paraId="7A67829D" w14:textId="77777777" w:rsidR="007E4871" w:rsidRPr="00A16C01" w:rsidRDefault="007E4871" w:rsidP="00A16C01">
      <w:pPr>
        <w:pStyle w:val="Schedule3"/>
        <w:spacing w:line="24" w:lineRule="atLeast"/>
      </w:pPr>
      <w:r w:rsidRPr="00A16C01">
        <w:lastRenderedPageBreak/>
        <w:tab/>
        <w:t>we are otherwise entitled or required to do so under the Rules or by law.</w:t>
      </w:r>
    </w:p>
    <w:p w14:paraId="700AC608" w14:textId="77777777" w:rsidR="007E4871" w:rsidRPr="00A16C01" w:rsidRDefault="007E4871" w:rsidP="00A16C01">
      <w:pPr>
        <w:pStyle w:val="Schedule2"/>
        <w:spacing w:line="24" w:lineRule="atLeast"/>
      </w:pPr>
      <w:bookmarkStart w:id="1771" w:name="id590fa1a1_895b_4183_af36_6fd6b8e978c9_f"/>
      <w:r w:rsidRPr="00A16C01">
        <w:t>Notice and warning of disconnection</w:t>
      </w:r>
      <w:bookmarkEnd w:id="1771"/>
    </w:p>
    <w:p w14:paraId="685C0AA1" w14:textId="77777777" w:rsidR="007E4871" w:rsidRPr="00A16C01" w:rsidRDefault="007E4871" w:rsidP="00A16C01">
      <w:pPr>
        <w:pStyle w:val="LDIndent1"/>
        <w:spacing w:line="24" w:lineRule="atLeast"/>
      </w:pPr>
      <w:r w:rsidRPr="00A16C01">
        <w:t>Before disconnecting your premises, we must comply with relevant warning notice requirements and other provisions in the Rules. However, we are not required to provide a warning notice prior to disconnection in certain circumstances (for example, where there has been illegal or fraudulent use of energy at your premises or where there is an emergency or health and safety issue).</w:t>
      </w:r>
    </w:p>
    <w:p w14:paraId="2E10A7B8" w14:textId="77777777" w:rsidR="007E4871" w:rsidRPr="00A16C01" w:rsidRDefault="007E4871" w:rsidP="00A16C01">
      <w:pPr>
        <w:pStyle w:val="Schedule2"/>
        <w:spacing w:line="24" w:lineRule="atLeast"/>
      </w:pPr>
      <w:bookmarkStart w:id="1772" w:name="_Ref513123918"/>
      <w:bookmarkStart w:id="1773" w:name="id7e79e372_5001_4e69_9032_d17326c87e47_5"/>
      <w:r w:rsidRPr="00A16C01">
        <w:t>When we must not arrange disconnection</w:t>
      </w:r>
      <w:bookmarkEnd w:id="1772"/>
      <w:bookmarkEnd w:id="1773"/>
    </w:p>
    <w:p w14:paraId="4FFF0087" w14:textId="77777777" w:rsidR="007E4871" w:rsidRPr="00A16C01" w:rsidRDefault="007E4871" w:rsidP="00A16C01">
      <w:pPr>
        <w:pStyle w:val="Schedule3"/>
        <w:spacing w:line="24" w:lineRule="atLeast"/>
      </w:pPr>
      <w:r w:rsidRPr="00A16C01">
        <w:t>Subject to paragraph (b), your premises may not be disconnected during the following times (‘the protected period’):</w:t>
      </w:r>
    </w:p>
    <w:p w14:paraId="04C42E36" w14:textId="77777777" w:rsidR="00300C87" w:rsidRPr="00A16C01" w:rsidRDefault="007E4871" w:rsidP="00A16C01">
      <w:pPr>
        <w:pStyle w:val="Schedule4"/>
        <w:spacing w:line="24" w:lineRule="atLeast"/>
      </w:pPr>
      <w:r w:rsidRPr="00A16C01">
        <w:t xml:space="preserve">on a </w:t>
      </w:r>
      <w:hyperlink w:anchor="id8ecc30e0_c057_431c_b996_da08da4359bc_8" w:history="1">
        <w:r w:rsidR="00EA32A3" w:rsidRPr="00A16C01">
          <w:rPr>
            <w:i/>
          </w:rPr>
          <w:t>business day</w:t>
        </w:r>
      </w:hyperlink>
      <w:r w:rsidRPr="00A16C01">
        <w:t xml:space="preserve"> before 8.00am or after 3.00pm; or</w:t>
      </w:r>
    </w:p>
    <w:tbl>
      <w:tblPr>
        <w:tblStyle w:val="TableGrid"/>
        <w:tblW w:w="0" w:type="auto"/>
        <w:tblLook w:val="04A0" w:firstRow="1" w:lastRow="0" w:firstColumn="1" w:lastColumn="0" w:noHBand="0" w:noVBand="1"/>
      </w:tblPr>
      <w:tblGrid>
        <w:gridCol w:w="9062"/>
      </w:tblGrid>
      <w:tr w:rsidR="007E4871" w:rsidRPr="00A16C01" w14:paraId="5F22E25E" w14:textId="77777777" w:rsidTr="00210DC8">
        <w:tc>
          <w:tcPr>
            <w:tcW w:w="9062" w:type="dxa"/>
            <w:shd w:val="clear" w:color="auto" w:fill="D9D9D9" w:themeFill="background1" w:themeFillShade="D9"/>
          </w:tcPr>
          <w:p w14:paraId="475A18A0"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666F83DF" w14:textId="77777777" w:rsidR="007E4871" w:rsidRPr="00A16C01" w:rsidRDefault="007E4871" w:rsidP="00A16C01">
            <w:pPr>
              <w:pStyle w:val="LDStandardBodyText"/>
              <w:spacing w:line="24" w:lineRule="atLeast"/>
            </w:pPr>
            <w:r w:rsidRPr="00A16C01">
              <w:t>The protected period for a residential customer in Victoria is before 8:00am or after 2:00pm. The protected period for a business customer in Victoria is before 8:00am or after 3:00pm</w:t>
            </w:r>
          </w:p>
        </w:tc>
      </w:tr>
    </w:tbl>
    <w:p w14:paraId="5853209D" w14:textId="77777777" w:rsidR="007E4871" w:rsidRPr="00A16C01" w:rsidRDefault="007E4871" w:rsidP="00A16C01">
      <w:pPr>
        <w:pStyle w:val="LDStandardBodyText"/>
        <w:spacing w:line="24" w:lineRule="atLeast"/>
      </w:pPr>
    </w:p>
    <w:p w14:paraId="08171988" w14:textId="77777777" w:rsidR="007E4871" w:rsidRPr="00A16C01" w:rsidRDefault="007E4871" w:rsidP="00A16C01">
      <w:pPr>
        <w:pStyle w:val="Schedule4"/>
        <w:spacing w:line="24" w:lineRule="atLeast"/>
      </w:pPr>
      <w:r w:rsidRPr="00A16C01">
        <w:t>on a Friday or the day before a public holiday; or</w:t>
      </w:r>
    </w:p>
    <w:p w14:paraId="793B187F" w14:textId="77777777" w:rsidR="007E4871" w:rsidRPr="00A16C01" w:rsidRDefault="007E4871" w:rsidP="00A16C01">
      <w:pPr>
        <w:pStyle w:val="Schedule4"/>
        <w:spacing w:line="24" w:lineRule="atLeast"/>
      </w:pPr>
      <w:r w:rsidRPr="00A16C01">
        <w:tab/>
        <w:t>on a weekend or a public holiday; or</w:t>
      </w:r>
    </w:p>
    <w:p w14:paraId="6B27B2C6" w14:textId="77777777" w:rsidR="007E4871" w:rsidRPr="00A16C01" w:rsidRDefault="007E4871" w:rsidP="00A16C01">
      <w:pPr>
        <w:pStyle w:val="Schedule4"/>
        <w:spacing w:line="24" w:lineRule="atLeast"/>
      </w:pPr>
      <w:r w:rsidRPr="00A16C01">
        <w:tab/>
        <w:t>on the days between 20 December and 31 December (both inclusive) in any year; or</w:t>
      </w:r>
    </w:p>
    <w:p w14:paraId="6D0252D5" w14:textId="5570172C" w:rsidR="007E4871" w:rsidRPr="00A16C01" w:rsidRDefault="007E4871" w:rsidP="00A16C01">
      <w:pPr>
        <w:pStyle w:val="Schedule4"/>
        <w:spacing w:line="24" w:lineRule="atLeast"/>
      </w:pPr>
      <w:r w:rsidRPr="00A16C01">
        <w:t xml:space="preserve">if you are being disconnected under clause </w:t>
      </w:r>
      <w:r w:rsidR="00F4271C" w:rsidRPr="00A16C01">
        <w:fldChar w:fldCharType="begin"/>
      </w:r>
      <w:r w:rsidR="00F4271C" w:rsidRPr="00A16C01">
        <w:instrText xml:space="preserve"> REF _Ref513123944 \n \h </w:instrText>
      </w:r>
      <w:r w:rsidR="00A16C01">
        <w:instrText xml:space="preserve"> \* MERGEFORMAT </w:instrText>
      </w:r>
      <w:r w:rsidR="00F4271C" w:rsidRPr="00A16C01">
        <w:fldChar w:fldCharType="separate"/>
      </w:r>
      <w:r w:rsidR="001946AC">
        <w:t>14.1</w:t>
      </w:r>
      <w:r w:rsidR="00F4271C" w:rsidRPr="00A16C01">
        <w:fldChar w:fldCharType="end"/>
      </w:r>
      <w:r w:rsidR="00982819">
        <w:t>(a)</w:t>
      </w:r>
      <w:r w:rsidRPr="00A16C01">
        <w:t>, during an extreme weather event.</w:t>
      </w:r>
    </w:p>
    <w:tbl>
      <w:tblPr>
        <w:tblStyle w:val="TableGrid"/>
        <w:tblW w:w="0" w:type="auto"/>
        <w:tblLook w:val="04A0" w:firstRow="1" w:lastRow="0" w:firstColumn="1" w:lastColumn="0" w:noHBand="0" w:noVBand="1"/>
      </w:tblPr>
      <w:tblGrid>
        <w:gridCol w:w="9062"/>
      </w:tblGrid>
      <w:tr w:rsidR="007E4871" w:rsidRPr="00A16C01" w14:paraId="453C522B" w14:textId="77777777" w:rsidTr="00210DC8">
        <w:tc>
          <w:tcPr>
            <w:tcW w:w="9062" w:type="dxa"/>
            <w:shd w:val="clear" w:color="auto" w:fill="D9D9D9" w:themeFill="background1" w:themeFillShade="D9"/>
          </w:tcPr>
          <w:p w14:paraId="3DB4FB1B" w14:textId="77777777" w:rsidR="007E4871" w:rsidRPr="00A16C01" w:rsidRDefault="007E4871" w:rsidP="00A16C01">
            <w:pPr>
              <w:pStyle w:val="LDStandardBodyText"/>
              <w:spacing w:line="24" w:lineRule="atLeast"/>
              <w:rPr>
                <w:b/>
                <w:u w:val="single"/>
              </w:rPr>
            </w:pPr>
            <w:bookmarkStart w:id="1774" w:name="idd124e56f_7cd3_4fe2_93ce_091871122491_f"/>
            <w:bookmarkEnd w:id="1774"/>
            <w:r w:rsidRPr="00A16C01">
              <w:rPr>
                <w:b/>
                <w:u w:val="single"/>
              </w:rPr>
              <w:t>Note for Victorian customers:</w:t>
            </w:r>
          </w:p>
          <w:p w14:paraId="63120450" w14:textId="77777777" w:rsidR="007E4871" w:rsidRPr="00A16C01" w:rsidRDefault="007E4871" w:rsidP="00A16C01">
            <w:pPr>
              <w:pStyle w:val="LDStandardBodyText"/>
              <w:spacing w:line="24" w:lineRule="atLeast"/>
            </w:pPr>
            <w:r w:rsidRPr="00A16C01">
              <w:t>Paragraph (v) does not apply in Victoria.</w:t>
            </w:r>
          </w:p>
        </w:tc>
      </w:tr>
    </w:tbl>
    <w:p w14:paraId="3629250C" w14:textId="77777777" w:rsidR="007E4871" w:rsidRPr="00A16C01" w:rsidRDefault="007E4871" w:rsidP="00A16C01">
      <w:pPr>
        <w:pStyle w:val="LDStandardBodyText"/>
        <w:spacing w:line="24" w:lineRule="atLeast"/>
      </w:pPr>
    </w:p>
    <w:p w14:paraId="637F06A3" w14:textId="77777777" w:rsidR="007E4871" w:rsidRPr="00A16C01" w:rsidRDefault="007E4871" w:rsidP="00A16C01">
      <w:pPr>
        <w:pStyle w:val="Schedule3"/>
        <w:spacing w:line="24" w:lineRule="atLeast"/>
      </w:pPr>
      <w:r w:rsidRPr="00A16C01">
        <w:t>Your premises may be disconnected within the protected period:</w:t>
      </w:r>
    </w:p>
    <w:p w14:paraId="1B2E8DC8" w14:textId="77777777" w:rsidR="007E4871" w:rsidRPr="00A16C01" w:rsidRDefault="007E4871" w:rsidP="00A16C01">
      <w:pPr>
        <w:pStyle w:val="Schedule4"/>
        <w:spacing w:line="24" w:lineRule="atLeast"/>
      </w:pPr>
      <w:r w:rsidRPr="00A16C01">
        <w:t>for reasons of health and safety; or</w:t>
      </w:r>
    </w:p>
    <w:p w14:paraId="64020114" w14:textId="77777777" w:rsidR="007E4871" w:rsidRPr="00A16C01" w:rsidRDefault="007E4871" w:rsidP="00A16C01">
      <w:pPr>
        <w:pStyle w:val="Schedule4"/>
        <w:spacing w:line="24" w:lineRule="atLeast"/>
      </w:pPr>
      <w:r w:rsidRPr="00A16C01">
        <w:t>in an emergency; or</w:t>
      </w:r>
    </w:p>
    <w:p w14:paraId="3BF04AC9" w14:textId="77777777" w:rsidR="007E4871" w:rsidRPr="00A16C01" w:rsidRDefault="007E4871" w:rsidP="00A16C01">
      <w:pPr>
        <w:pStyle w:val="Schedule4"/>
        <w:spacing w:line="24" w:lineRule="atLeast"/>
      </w:pPr>
      <w:r w:rsidRPr="00A16C01">
        <w:tab/>
        <w:t xml:space="preserve">as directed by a </w:t>
      </w:r>
      <w:hyperlink w:anchor="ide0ed18c3_dbf6_4732_b05c_4f614a57c3a1_9" w:history="1">
        <w:r w:rsidR="00BD7D67" w:rsidRPr="00A16C01">
          <w:rPr>
            <w:i/>
          </w:rPr>
          <w:t>relevant authority</w:t>
        </w:r>
      </w:hyperlink>
      <w:r w:rsidR="00BD7D67" w:rsidRPr="00A16C01">
        <w:t>;</w:t>
      </w:r>
      <w:r w:rsidRPr="00A16C01">
        <w:t xml:space="preserve"> or</w:t>
      </w:r>
    </w:p>
    <w:p w14:paraId="0C71D7CA" w14:textId="77777777" w:rsidR="007E4871" w:rsidRPr="00A16C01" w:rsidRDefault="007E4871" w:rsidP="00A16C01">
      <w:pPr>
        <w:pStyle w:val="Schedule4"/>
        <w:spacing w:line="24" w:lineRule="atLeast"/>
      </w:pPr>
      <w:r w:rsidRPr="00A16C01">
        <w:t>if you are in breach of clause 6.5 of your customer connection contract which deals with interference with energy equipment; or</w:t>
      </w:r>
    </w:p>
    <w:tbl>
      <w:tblPr>
        <w:tblStyle w:val="TableGrid"/>
        <w:tblW w:w="0" w:type="auto"/>
        <w:tblLook w:val="04A0" w:firstRow="1" w:lastRow="0" w:firstColumn="1" w:lastColumn="0" w:noHBand="0" w:noVBand="1"/>
      </w:tblPr>
      <w:tblGrid>
        <w:gridCol w:w="9062"/>
      </w:tblGrid>
      <w:tr w:rsidR="007E4871" w:rsidRPr="00A16C01" w14:paraId="04A46B84" w14:textId="77777777" w:rsidTr="00210DC8">
        <w:tc>
          <w:tcPr>
            <w:tcW w:w="9062" w:type="dxa"/>
            <w:shd w:val="clear" w:color="auto" w:fill="D9D9D9" w:themeFill="background1" w:themeFillShade="D9"/>
          </w:tcPr>
          <w:p w14:paraId="337D8996"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7214022D" w14:textId="77777777" w:rsidR="007E4871" w:rsidRPr="00A16C01" w:rsidRDefault="007E4871" w:rsidP="00A16C01">
            <w:pPr>
              <w:pStyle w:val="LDStandardBodyText"/>
              <w:spacing w:line="24" w:lineRule="atLeast"/>
            </w:pPr>
            <w:r w:rsidRPr="00A16C01">
              <w:t xml:space="preserve">Victorian customers may be disconnected if it is permitted under their connection contract </w:t>
            </w:r>
            <w:r w:rsidRPr="00A16C01">
              <w:lastRenderedPageBreak/>
              <w:t xml:space="preserve">or under the applicable </w:t>
            </w:r>
            <w:r w:rsidRPr="00A16C01">
              <w:rPr>
                <w:i/>
              </w:rPr>
              <w:t>energy laws</w:t>
            </w:r>
            <w:r w:rsidRPr="00A16C01">
              <w:t>.</w:t>
            </w:r>
          </w:p>
        </w:tc>
      </w:tr>
    </w:tbl>
    <w:p w14:paraId="32BD6179" w14:textId="77777777" w:rsidR="007E4871" w:rsidRPr="00A16C01" w:rsidRDefault="007E4871" w:rsidP="00A16C01">
      <w:pPr>
        <w:pStyle w:val="LDStandardBodyText"/>
        <w:spacing w:line="24" w:lineRule="atLeast"/>
      </w:pPr>
    </w:p>
    <w:p w14:paraId="2651337A" w14:textId="77777777" w:rsidR="007E4871" w:rsidRPr="00A16C01" w:rsidRDefault="007E4871" w:rsidP="00A16C01">
      <w:pPr>
        <w:pStyle w:val="Schedule4"/>
        <w:spacing w:line="24" w:lineRule="atLeast"/>
      </w:pPr>
      <w:r w:rsidRPr="00A16C01">
        <w:tab/>
        <w:t>if you request us to arrange disconnection within the protected period; or</w:t>
      </w:r>
    </w:p>
    <w:p w14:paraId="1430A4F7" w14:textId="77777777" w:rsidR="007E4871" w:rsidRPr="00A16C01" w:rsidRDefault="007E4871" w:rsidP="00A16C01">
      <w:pPr>
        <w:pStyle w:val="Schedule4"/>
        <w:spacing w:line="24" w:lineRule="atLeast"/>
      </w:pPr>
      <w:r w:rsidRPr="00A16C01">
        <w:tab/>
        <w:t>if your premises contain a commercial business that only operates within the protected period and where access to the premises is necessary to effect disconnection; or</w:t>
      </w:r>
    </w:p>
    <w:p w14:paraId="293562CF" w14:textId="77777777" w:rsidR="007E4871" w:rsidRPr="00A16C01" w:rsidRDefault="007E4871" w:rsidP="00A16C01">
      <w:pPr>
        <w:pStyle w:val="Schedule4"/>
        <w:spacing w:line="24" w:lineRule="atLeast"/>
      </w:pPr>
      <w:r w:rsidRPr="00A16C01">
        <w:tab/>
        <w:t>where the premises are not occupied.</w:t>
      </w:r>
    </w:p>
    <w:p w14:paraId="001C7931" w14:textId="77777777" w:rsidR="007E4871" w:rsidRPr="00A16C01" w:rsidRDefault="007E4871" w:rsidP="00A16C01">
      <w:pPr>
        <w:pStyle w:val="Schedule1"/>
        <w:spacing w:line="24" w:lineRule="atLeast"/>
      </w:pPr>
      <w:bookmarkStart w:id="1775" w:name="id0247228b_b039_4084_9a40_66f1e14e62e0_8"/>
      <w:r w:rsidRPr="00A16C01">
        <w:t>RECONNECTION AFTER DISCONNECTION</w:t>
      </w:r>
      <w:bookmarkEnd w:id="1775"/>
    </w:p>
    <w:p w14:paraId="5F62060B" w14:textId="77777777" w:rsidR="007E4871" w:rsidRPr="00A16C01" w:rsidRDefault="007E4871" w:rsidP="00A16C01">
      <w:pPr>
        <w:pStyle w:val="Schedule3"/>
        <w:spacing w:line="24" w:lineRule="atLeast"/>
      </w:pPr>
      <w:bookmarkStart w:id="1776" w:name="idd3d0b3c3_dc50_48e3_ba4a_dda8c5a46eaa_e"/>
      <w:bookmarkEnd w:id="1776"/>
      <w:r w:rsidRPr="00A16C01">
        <w:t xml:space="preserve">We must request your distributor to reconnect your premises if, within 10 </w:t>
      </w:r>
      <w:hyperlink w:anchor="id8ecc30e0_c057_431c_b996_da08da4359bc_8" w:history="1">
        <w:r w:rsidR="00EA32A3" w:rsidRPr="00A16C01">
          <w:rPr>
            <w:i/>
          </w:rPr>
          <w:t>business day</w:t>
        </w:r>
        <w:r w:rsidR="00BD7D67" w:rsidRPr="00A16C01">
          <w:t>s</w:t>
        </w:r>
      </w:hyperlink>
      <w:r w:rsidRPr="00A16C01">
        <w:t xml:space="preserve"> of your premises being disconnected:</w:t>
      </w:r>
    </w:p>
    <w:p w14:paraId="4E8ECB82" w14:textId="77777777" w:rsidR="007E4871" w:rsidRPr="00A16C01" w:rsidRDefault="007E4871" w:rsidP="00A16C01">
      <w:pPr>
        <w:pStyle w:val="Schedule4"/>
        <w:spacing w:line="24" w:lineRule="atLeast"/>
      </w:pPr>
      <w:r w:rsidRPr="00A16C01">
        <w:tab/>
        <w:t>you ask us to arrange for reconnection of your premises; and</w:t>
      </w:r>
    </w:p>
    <w:p w14:paraId="57221796" w14:textId="77777777" w:rsidR="007E4871" w:rsidRPr="00A16C01" w:rsidRDefault="007E4871" w:rsidP="00A16C01">
      <w:pPr>
        <w:pStyle w:val="Schedule4"/>
        <w:spacing w:line="24" w:lineRule="atLeast"/>
      </w:pPr>
      <w:r w:rsidRPr="00A16C01">
        <w:tab/>
        <w:t>you rectify the matter that led to the disconnection; and</w:t>
      </w:r>
    </w:p>
    <w:p w14:paraId="51EFBBC5" w14:textId="77777777" w:rsidR="007E4871" w:rsidRPr="00A16C01" w:rsidRDefault="007E4871" w:rsidP="00A16C01">
      <w:pPr>
        <w:pStyle w:val="Schedule4"/>
        <w:spacing w:line="24" w:lineRule="atLeast"/>
      </w:pPr>
      <w:r w:rsidRPr="00A16C01">
        <w:tab/>
        <w:t>you pay any reconnection charge (if requested).</w:t>
      </w:r>
    </w:p>
    <w:p w14:paraId="75034C14" w14:textId="77777777" w:rsidR="007E4871" w:rsidRPr="00A16C01" w:rsidRDefault="007E4871" w:rsidP="00A16C01">
      <w:pPr>
        <w:pStyle w:val="Schedule3"/>
        <w:spacing w:line="24" w:lineRule="atLeast"/>
      </w:pPr>
      <w:r w:rsidRPr="00A16C01">
        <w:t xml:space="preserve">We may terminate this contract 10 </w:t>
      </w:r>
      <w:hyperlink w:anchor="id8ecc30e0_c057_431c_b996_da08da4359bc_8" w:history="1">
        <w:r w:rsidR="00EA32A3" w:rsidRPr="00A16C01">
          <w:rPr>
            <w:i/>
          </w:rPr>
          <w:t>business day</w:t>
        </w:r>
        <w:r w:rsidR="00BD7D67" w:rsidRPr="00A16C01">
          <w:t>s</w:t>
        </w:r>
      </w:hyperlink>
      <w:r w:rsidRPr="00A16C01">
        <w:t xml:space="preserve"> following disconnection if you do not meet the requirements in paragraph (a).</w:t>
      </w:r>
      <w:bookmarkStart w:id="1777" w:name="id8d8d0626_75d3_40f8_ad91_b95e8c7867a6_0"/>
    </w:p>
    <w:p w14:paraId="1A8AA177" w14:textId="77777777" w:rsidR="007E4871" w:rsidRPr="00A16C01" w:rsidRDefault="007E4871" w:rsidP="00A16C01">
      <w:pPr>
        <w:pStyle w:val="Schedule1"/>
        <w:spacing w:line="24" w:lineRule="atLeast"/>
      </w:pPr>
      <w:bookmarkStart w:id="1778" w:name="_Ref513123929"/>
      <w:r w:rsidRPr="00A16C01">
        <w:t>WRONGFUL AND ILLEGAL USE OF ENERGY</w:t>
      </w:r>
      <w:bookmarkEnd w:id="1777"/>
      <w:bookmarkEnd w:id="1778"/>
    </w:p>
    <w:p w14:paraId="536111FE" w14:textId="77777777" w:rsidR="007E4871" w:rsidRPr="00A16C01" w:rsidRDefault="007E4871" w:rsidP="00A16C01">
      <w:pPr>
        <w:pStyle w:val="Schedule2"/>
        <w:spacing w:line="24" w:lineRule="atLeast"/>
      </w:pPr>
      <w:bookmarkStart w:id="1779" w:name="id58e003d1_40ed_4f5a_ba34_33ffb54a66f5_6"/>
      <w:r w:rsidRPr="00A16C01">
        <w:t>Use of energy</w:t>
      </w:r>
      <w:bookmarkEnd w:id="1779"/>
    </w:p>
    <w:p w14:paraId="4DFC2D37" w14:textId="77777777" w:rsidR="007E4871" w:rsidRPr="00A16C01" w:rsidRDefault="007E4871" w:rsidP="00A16C01">
      <w:pPr>
        <w:pStyle w:val="LDIndent1"/>
        <w:spacing w:line="24" w:lineRule="atLeast"/>
      </w:pPr>
      <w:r w:rsidRPr="00A16C01">
        <w:t>You must not, and must take reasonable steps to ensure others do not:</w:t>
      </w:r>
    </w:p>
    <w:p w14:paraId="5E5F7F0E" w14:textId="77777777" w:rsidR="007E4871" w:rsidRPr="00A16C01" w:rsidRDefault="007E4871" w:rsidP="00A16C01">
      <w:pPr>
        <w:pStyle w:val="Schedule3"/>
        <w:spacing w:line="24" w:lineRule="atLeast"/>
      </w:pPr>
      <w:r w:rsidRPr="00A16C01">
        <w:tab/>
        <w:t>illegally use energy supplied to your premises; or</w:t>
      </w:r>
    </w:p>
    <w:p w14:paraId="109A2164" w14:textId="77777777" w:rsidR="007E4871" w:rsidRPr="00A16C01" w:rsidRDefault="007E4871" w:rsidP="00A16C01">
      <w:pPr>
        <w:pStyle w:val="Schedule3"/>
        <w:spacing w:line="24" w:lineRule="atLeast"/>
      </w:pPr>
      <w:r w:rsidRPr="00A16C01">
        <w:tab/>
        <w:t>interfere or allow interference with any energy equipment that is at your premises except as may be permitted by law; or</w:t>
      </w:r>
    </w:p>
    <w:p w14:paraId="03FFC2FD" w14:textId="77777777" w:rsidR="007E4871" w:rsidRPr="00A16C01" w:rsidRDefault="007E4871" w:rsidP="00A16C01">
      <w:pPr>
        <w:pStyle w:val="Schedule3"/>
        <w:spacing w:line="24" w:lineRule="atLeast"/>
      </w:pPr>
      <w:r w:rsidRPr="00A16C01">
        <w:tab/>
        <w:t>use the energy supplied to your premises or any energy equipment in a manner that:</w:t>
      </w:r>
    </w:p>
    <w:p w14:paraId="05E8063B" w14:textId="77777777" w:rsidR="007E4871" w:rsidRPr="00A16C01" w:rsidRDefault="007E4871" w:rsidP="00A16C01">
      <w:pPr>
        <w:pStyle w:val="Schedule4"/>
        <w:spacing w:line="24" w:lineRule="atLeast"/>
      </w:pPr>
      <w:r w:rsidRPr="00A16C01">
        <w:tab/>
        <w:t>unreasonably interferes with the connection or supply of energy to another customer; or</w:t>
      </w:r>
    </w:p>
    <w:p w14:paraId="3143C041" w14:textId="77777777" w:rsidR="007E4871" w:rsidRPr="00A16C01" w:rsidRDefault="007E4871" w:rsidP="00A16C01">
      <w:pPr>
        <w:pStyle w:val="Schedule4"/>
        <w:spacing w:line="24" w:lineRule="atLeast"/>
      </w:pPr>
      <w:r w:rsidRPr="00A16C01">
        <w:tab/>
        <w:t>causes damage or interference to any third party; or</w:t>
      </w:r>
    </w:p>
    <w:p w14:paraId="0F3347A5" w14:textId="77777777" w:rsidR="007E4871" w:rsidRPr="00A16C01" w:rsidRDefault="007E4871" w:rsidP="00A16C01">
      <w:pPr>
        <w:pStyle w:val="Schedule3"/>
        <w:spacing w:line="24" w:lineRule="atLeast"/>
      </w:pPr>
      <w:r w:rsidRPr="00A16C01">
        <w:tab/>
        <w:t>allow energy purchased from us to be used otherwise than in accordance with this contract and the Rules; or</w:t>
      </w:r>
    </w:p>
    <w:p w14:paraId="3D504A1A" w14:textId="77777777" w:rsidR="007E4871" w:rsidRPr="00A16C01" w:rsidRDefault="007E4871" w:rsidP="00A16C01">
      <w:pPr>
        <w:pStyle w:val="Schedule3"/>
        <w:spacing w:line="24" w:lineRule="atLeast"/>
      </w:pPr>
      <w:r w:rsidRPr="00A16C01">
        <w:t xml:space="preserve">tamper with, or permit tampering with, any </w:t>
      </w:r>
      <w:hyperlink w:anchor="id27d6d8ee_3fa8_42a5_ac35_0726343c48a6_f" w:history="1">
        <w:r w:rsidR="00BD7D67" w:rsidRPr="00A16C01">
          <w:rPr>
            <w:i/>
          </w:rPr>
          <w:t>meters</w:t>
        </w:r>
      </w:hyperlink>
      <w:r w:rsidRPr="00A16C01">
        <w:t xml:space="preserve"> or associated equipment.</w:t>
      </w:r>
    </w:p>
    <w:p w14:paraId="4C379406" w14:textId="77777777" w:rsidR="007E4871" w:rsidRPr="00A16C01" w:rsidRDefault="007E4871" w:rsidP="00A16C01">
      <w:pPr>
        <w:pStyle w:val="Schedule1"/>
        <w:spacing w:line="24" w:lineRule="atLeast"/>
      </w:pPr>
      <w:bookmarkStart w:id="1780" w:name="id88949f5d_b1b8_4cce_b19a_180f574209b7_c"/>
      <w:r w:rsidRPr="00A16C01">
        <w:t>NOTICES AND BILLS</w:t>
      </w:r>
      <w:bookmarkEnd w:id="1780"/>
    </w:p>
    <w:p w14:paraId="0B367616" w14:textId="77777777" w:rsidR="007E4871" w:rsidRPr="00A16C01" w:rsidRDefault="007E4871" w:rsidP="00A16C01">
      <w:pPr>
        <w:pStyle w:val="Schedule3"/>
        <w:spacing w:line="24" w:lineRule="atLeast"/>
      </w:pPr>
      <w:r w:rsidRPr="00A16C01">
        <w:tab/>
        <w:t>Notices and bills under this contract must be sent in writing, unless this contract or the National Energy Retail Law and the Rules say otherwise.</w:t>
      </w:r>
    </w:p>
    <w:p w14:paraId="435CDD8B" w14:textId="77777777" w:rsidR="007E4871" w:rsidRPr="00A16C01" w:rsidRDefault="007E4871" w:rsidP="00A16C01">
      <w:pPr>
        <w:pStyle w:val="Schedule3"/>
        <w:spacing w:line="24" w:lineRule="atLeast"/>
      </w:pPr>
      <w:r w:rsidRPr="00A16C01">
        <w:lastRenderedPageBreak/>
        <w:tab/>
        <w:t>A notice or bill sent under this contract is taken to have been received by you or by us (as relevant):</w:t>
      </w:r>
    </w:p>
    <w:p w14:paraId="5CABF623" w14:textId="77777777" w:rsidR="007E4871" w:rsidRPr="00A16C01" w:rsidRDefault="007E4871" w:rsidP="00A16C01">
      <w:pPr>
        <w:pStyle w:val="Schedule4"/>
        <w:spacing w:line="24" w:lineRule="atLeast"/>
      </w:pPr>
      <w:r w:rsidRPr="00A16C01">
        <w:tab/>
        <w:t>on the date it is handed to the party, left at the party’s premises (in your case) or one of our offices (in our case) or successfully faxed to the party (which occurs when the sender receives a transmission report to that effect); or</w:t>
      </w:r>
    </w:p>
    <w:p w14:paraId="4C0E71FC" w14:textId="77777777" w:rsidR="007E4871" w:rsidRPr="00A16C01" w:rsidRDefault="007E4871" w:rsidP="00A16C01">
      <w:pPr>
        <w:pStyle w:val="Schedule4"/>
        <w:spacing w:line="24" w:lineRule="atLeast"/>
      </w:pPr>
      <w:r w:rsidRPr="00A16C01">
        <w:tab/>
        <w:t xml:space="preserve">on the date 2 </w:t>
      </w:r>
      <w:hyperlink w:anchor="id8ecc30e0_c057_431c_b996_da08da4359bc_8" w:history="1">
        <w:r w:rsidR="00EA32A3" w:rsidRPr="00A16C01">
          <w:rPr>
            <w:i/>
          </w:rPr>
          <w:t>business day</w:t>
        </w:r>
        <w:r w:rsidR="00BD7D67" w:rsidRPr="00A16C01">
          <w:t>s</w:t>
        </w:r>
      </w:hyperlink>
      <w:r w:rsidRPr="00A16C01">
        <w:t xml:space="preserve"> after it is posted; or</w:t>
      </w:r>
    </w:p>
    <w:p w14:paraId="61379F25" w14:textId="77777777" w:rsidR="007E4871" w:rsidRPr="00A16C01" w:rsidRDefault="007E4871" w:rsidP="00A16C01">
      <w:pPr>
        <w:pStyle w:val="Schedule4"/>
        <w:spacing w:line="24" w:lineRule="atLeast"/>
      </w:pPr>
      <w:r w:rsidRPr="00A16C01">
        <w:t>on the date of transmission (unless the sender receives notice that delivery did not occur or has been delayed) if sent electronically and the use of electronic communication has been agreed between us.</w:t>
      </w:r>
    </w:p>
    <w:p w14:paraId="2DE13D09" w14:textId="77777777" w:rsidR="007E4871" w:rsidRPr="00A16C01" w:rsidRDefault="007E4871" w:rsidP="00A16C01">
      <w:pPr>
        <w:pStyle w:val="Schedule3"/>
        <w:spacing w:line="24" w:lineRule="atLeast"/>
      </w:pPr>
      <w:r w:rsidRPr="00A16C01">
        <w:tab/>
        <w:t>Our contact details for you to contact us or send us a notice are as set out in our bill to you, or as notified to you from time to time.</w:t>
      </w:r>
    </w:p>
    <w:p w14:paraId="34EF6001" w14:textId="77777777" w:rsidR="007E4871" w:rsidRPr="00A16C01" w:rsidRDefault="007E4871" w:rsidP="00A16C01">
      <w:pPr>
        <w:pStyle w:val="Schedule1"/>
        <w:spacing w:line="24" w:lineRule="atLeast"/>
      </w:pPr>
      <w:bookmarkStart w:id="1781" w:name="id990afcf8_3b24_4480_a424_ba1bd8344020_b"/>
      <w:r w:rsidRPr="00A16C01">
        <w:t>PRIVACY ACT NOTICE</w:t>
      </w:r>
      <w:bookmarkEnd w:id="1781"/>
    </w:p>
    <w:p w14:paraId="5E42E91E" w14:textId="77777777" w:rsidR="007E4871" w:rsidRPr="00A16C01" w:rsidRDefault="007E4871" w:rsidP="00A16C01">
      <w:pPr>
        <w:pStyle w:val="LDIndent1"/>
        <w:spacing w:line="24" w:lineRule="atLeast"/>
      </w:pPr>
      <w:r w:rsidRPr="00A16C01">
        <w:t>We will comply with all relevant privacy legislation in relation to your personal information. You can find a summary of our privacy policy on our website. If you have any questions, you can contact our privacy officer.</w:t>
      </w:r>
    </w:p>
    <w:p w14:paraId="47F60D2C" w14:textId="77777777" w:rsidR="007E4871" w:rsidRPr="00A16C01" w:rsidRDefault="007E4871" w:rsidP="00A16C01">
      <w:pPr>
        <w:pStyle w:val="Schedule1"/>
        <w:spacing w:line="24" w:lineRule="atLeast"/>
      </w:pPr>
      <w:bookmarkStart w:id="1782" w:name="id031f48ba_dda9_4fd0_af2c_a2b68b3641a2_4"/>
      <w:r w:rsidRPr="00A16C01">
        <w:t>COMPLAINTS AND DISPUTE RESOLUTION</w:t>
      </w:r>
      <w:bookmarkEnd w:id="1782"/>
    </w:p>
    <w:p w14:paraId="456432B1" w14:textId="77777777" w:rsidR="007E4871" w:rsidRPr="00A16C01" w:rsidRDefault="007E4871" w:rsidP="00A16C01">
      <w:pPr>
        <w:pStyle w:val="Schedule2"/>
        <w:spacing w:line="24" w:lineRule="atLeast"/>
      </w:pPr>
      <w:bookmarkStart w:id="1783" w:name="id0b085abd_6730_4946_a6c2_2bae8f6d16db_7"/>
      <w:r w:rsidRPr="00A16C01">
        <w:t>Complaints</w:t>
      </w:r>
      <w:bookmarkEnd w:id="1783"/>
    </w:p>
    <w:p w14:paraId="2FF984BF" w14:textId="77777777" w:rsidR="007E4871" w:rsidRPr="00A16C01" w:rsidRDefault="007E4871" w:rsidP="00A16C01">
      <w:pPr>
        <w:pStyle w:val="LDIndent1"/>
        <w:spacing w:line="24" w:lineRule="atLeast"/>
      </w:pPr>
      <w:r w:rsidRPr="00A16C01">
        <w:t>If you have a complaint relating to the sale of energy by us to you, or this contract generally, you may lodge a complaint with us in accordance with our standard complaints and dispute resolution procedures.</w:t>
      </w:r>
    </w:p>
    <w:p w14:paraId="12666211" w14:textId="77777777" w:rsidR="007E4871" w:rsidRPr="00A16C01" w:rsidRDefault="007E4871" w:rsidP="00A16C01">
      <w:pPr>
        <w:pStyle w:val="LDIndent1"/>
        <w:keepNext/>
        <w:spacing w:line="24" w:lineRule="atLeast"/>
        <w:rPr>
          <w:b/>
          <w:sz w:val="20"/>
          <w:szCs w:val="20"/>
        </w:rPr>
      </w:pPr>
      <w:r w:rsidRPr="00A16C01">
        <w:rPr>
          <w:b/>
          <w:sz w:val="20"/>
          <w:szCs w:val="20"/>
        </w:rPr>
        <w:t>Note:</w:t>
      </w:r>
    </w:p>
    <w:p w14:paraId="7CCCCF02" w14:textId="77777777" w:rsidR="007E4871" w:rsidRPr="00A16C01" w:rsidRDefault="007E4871" w:rsidP="00A16C01">
      <w:pPr>
        <w:pStyle w:val="LDIndent1"/>
        <w:spacing w:line="24" w:lineRule="atLeast"/>
        <w:rPr>
          <w:sz w:val="20"/>
          <w:szCs w:val="20"/>
        </w:rPr>
      </w:pPr>
      <w:r w:rsidRPr="00A16C01">
        <w:rPr>
          <w:sz w:val="20"/>
          <w:szCs w:val="20"/>
        </w:rPr>
        <w:t>Our standard complaints and dispute resolution procedures are published on our website.</w:t>
      </w:r>
    </w:p>
    <w:p w14:paraId="582E7FB4" w14:textId="77777777" w:rsidR="007E4871" w:rsidRPr="00A16C01" w:rsidRDefault="007E4871" w:rsidP="00A16C01">
      <w:pPr>
        <w:pStyle w:val="Schedule2"/>
        <w:spacing w:line="24" w:lineRule="atLeast"/>
      </w:pPr>
      <w:bookmarkStart w:id="1784" w:name="id08d2d726_61f7_4eba_9463_1695cd05b94e_c"/>
      <w:r w:rsidRPr="00A16C01">
        <w:t>Our obligations in handling complaints</w:t>
      </w:r>
      <w:bookmarkEnd w:id="1784"/>
    </w:p>
    <w:p w14:paraId="0AE5FF86" w14:textId="77777777" w:rsidR="007E4871" w:rsidRPr="00A16C01" w:rsidRDefault="007E4871" w:rsidP="00A16C01">
      <w:pPr>
        <w:pStyle w:val="LDIndent1"/>
        <w:spacing w:line="24" w:lineRule="atLeast"/>
      </w:pPr>
      <w:r w:rsidRPr="00A16C01">
        <w:t>If you make a complaint, we must respond to your complaint within the required timeframes set out in our standard complaints and dispute resolution procedures and inform you:</w:t>
      </w:r>
    </w:p>
    <w:p w14:paraId="34887712" w14:textId="77777777" w:rsidR="007E4871" w:rsidRPr="00A16C01" w:rsidRDefault="007E4871" w:rsidP="00A16C01">
      <w:pPr>
        <w:pStyle w:val="Schedule3"/>
        <w:spacing w:line="24" w:lineRule="atLeast"/>
      </w:pPr>
      <w:r w:rsidRPr="00A16C01">
        <w:tab/>
        <w:t>of the outcome of your complaint and the reasons for our decision; and</w:t>
      </w:r>
    </w:p>
    <w:p w14:paraId="724CBAA3" w14:textId="77777777" w:rsidR="007E4871" w:rsidRPr="00A16C01" w:rsidRDefault="007E4871" w:rsidP="00A16C01">
      <w:pPr>
        <w:pStyle w:val="Schedule3"/>
        <w:spacing w:line="24" w:lineRule="atLeast"/>
      </w:pPr>
      <w:r w:rsidRPr="00A16C01">
        <w:tab/>
        <w:t>that if you are not satisfied with our response, you have a right to refer the complaint to [required alteration: insert name of relevant energy ombudsman].</w:t>
      </w:r>
    </w:p>
    <w:p w14:paraId="04A0FBE6" w14:textId="77777777" w:rsidR="007E4871" w:rsidRPr="00A16C01" w:rsidRDefault="007E4871" w:rsidP="00A16C01">
      <w:pPr>
        <w:pStyle w:val="Schedule1"/>
        <w:spacing w:line="24" w:lineRule="atLeast"/>
      </w:pPr>
      <w:bookmarkStart w:id="1785" w:name="idc10610a0_5d8b_4ff2_a781_af72e60ef410_4"/>
      <w:r w:rsidRPr="00A16C01">
        <w:t>FORCE MAJEURE</w:t>
      </w:r>
      <w:bookmarkEnd w:id="1785"/>
    </w:p>
    <w:p w14:paraId="2EEC639F" w14:textId="77777777" w:rsidR="007E4871" w:rsidRPr="00A16C01" w:rsidRDefault="007E4871" w:rsidP="00A16C01">
      <w:pPr>
        <w:pStyle w:val="Schedule2"/>
        <w:spacing w:line="24" w:lineRule="atLeast"/>
      </w:pPr>
      <w:bookmarkStart w:id="1786" w:name="id078c6e7d_9818_4aa6_bcd4_8690679c6f02_2"/>
      <w:r w:rsidRPr="00A16C01">
        <w:t>Effect of force majeure event</w:t>
      </w:r>
      <w:bookmarkEnd w:id="1786"/>
    </w:p>
    <w:p w14:paraId="3DB6A606" w14:textId="77777777" w:rsidR="007E4871" w:rsidRPr="00A16C01" w:rsidRDefault="007E4871" w:rsidP="00A16C01">
      <w:pPr>
        <w:pStyle w:val="LDIndent1"/>
        <w:spacing w:line="24" w:lineRule="atLeast"/>
      </w:pPr>
      <w:r w:rsidRPr="00A16C01">
        <w:t>If either party to this contract cannot meet an obligation under this contract because of an event outside the control of that party (‘a force majeure event’):</w:t>
      </w:r>
    </w:p>
    <w:p w14:paraId="230C1729" w14:textId="77777777" w:rsidR="007E4871" w:rsidRPr="00A16C01" w:rsidRDefault="007E4871" w:rsidP="00A16C01">
      <w:pPr>
        <w:pStyle w:val="Schedule3"/>
        <w:spacing w:line="24" w:lineRule="atLeast"/>
      </w:pPr>
      <w:r w:rsidRPr="00A16C01">
        <w:lastRenderedPageBreak/>
        <w:tab/>
        <w:t>the obligation, other than an obligation to pay money, is suspended to the extent it is affected by the force majeure event for as long as the force majeure event continues; and</w:t>
      </w:r>
    </w:p>
    <w:p w14:paraId="21E157B6" w14:textId="77777777" w:rsidR="007E4871" w:rsidRPr="00A16C01" w:rsidRDefault="007E4871" w:rsidP="00A16C01">
      <w:pPr>
        <w:pStyle w:val="Schedule3"/>
        <w:spacing w:line="24" w:lineRule="atLeast"/>
      </w:pPr>
      <w:r w:rsidRPr="00A16C01">
        <w:tab/>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CEEB676" w14:textId="77777777" w:rsidR="007E4871" w:rsidRPr="00A16C01" w:rsidRDefault="007E4871" w:rsidP="00A16C01">
      <w:pPr>
        <w:pStyle w:val="Schedule2"/>
        <w:spacing w:line="24" w:lineRule="atLeast"/>
      </w:pPr>
      <w:bookmarkStart w:id="1787" w:name="id9ab17f7e_fc53_4f24_b748_655c3999c037_8"/>
      <w:r w:rsidRPr="00A16C01">
        <w:t>Deemed prompt notice</w:t>
      </w:r>
      <w:bookmarkEnd w:id="1787"/>
    </w:p>
    <w:p w14:paraId="4CDAA26F" w14:textId="77777777" w:rsidR="007E4871" w:rsidRPr="00A16C01" w:rsidRDefault="007E4871" w:rsidP="00A16C01">
      <w:pPr>
        <w:pStyle w:val="LDIndent1"/>
        <w:spacing w:line="24" w:lineRule="atLeast"/>
      </w:pPr>
      <w:r w:rsidRPr="00A16C01">
        <w:t xml:space="preserve">If the effects of a force majeure event are widespread, we will be deemed to have given </w:t>
      </w:r>
      <w:proofErr w:type="spellStart"/>
      <w:r w:rsidRPr="00A16C01">
        <w:t>you</w:t>
      </w:r>
      <w:proofErr w:type="spellEnd"/>
      <w:r w:rsidRPr="00A16C01">
        <w:t xml:space="preserve"> prompt notice if we make the necessary information available by way of a </w:t>
      </w:r>
      <w:proofErr w:type="gramStart"/>
      <w:r w:rsidRPr="00A16C01">
        <w:t>24 hour</w:t>
      </w:r>
      <w:proofErr w:type="gramEnd"/>
      <w:r w:rsidRPr="00A16C01">
        <w:t xml:space="preserve"> telephone service within 30 minutes of being advised of the event or otherwise as soon as practicable.</w:t>
      </w:r>
    </w:p>
    <w:p w14:paraId="7A9666CB" w14:textId="77777777" w:rsidR="007E4871" w:rsidRPr="00A16C01" w:rsidRDefault="007E4871" w:rsidP="00A16C01">
      <w:pPr>
        <w:pStyle w:val="Schedule2"/>
        <w:spacing w:line="24" w:lineRule="atLeast"/>
      </w:pPr>
      <w:bookmarkStart w:id="1788" w:name="id58df0287_304e_4a29_8876_22ad4649f8b6_3"/>
      <w:r w:rsidRPr="00A16C01">
        <w:t>Obligation to overcome or minimise effect of force majeure event</w:t>
      </w:r>
      <w:bookmarkEnd w:id="1788"/>
    </w:p>
    <w:p w14:paraId="76F27E37" w14:textId="77777777" w:rsidR="007E4871" w:rsidRPr="00A16C01" w:rsidRDefault="007E4871" w:rsidP="00A16C01">
      <w:pPr>
        <w:pStyle w:val="LDIndent1"/>
        <w:spacing w:line="24" w:lineRule="atLeast"/>
      </w:pPr>
      <w:r w:rsidRPr="00A16C01">
        <w:t>A party that claims a force majeure event must use its best endeavours to remove, overcome or minimise the effects of that event as soon as practicable.</w:t>
      </w:r>
    </w:p>
    <w:p w14:paraId="4FE10994" w14:textId="77777777" w:rsidR="007E4871" w:rsidRPr="00A16C01" w:rsidRDefault="007E4871" w:rsidP="00A16C01">
      <w:pPr>
        <w:pStyle w:val="Schedule2"/>
        <w:spacing w:line="24" w:lineRule="atLeast"/>
      </w:pPr>
      <w:bookmarkStart w:id="1789" w:name="id5aceb36a_dd8e_4bdb_b4e6_5bb64a631ac3_e"/>
      <w:r w:rsidRPr="00A16C01">
        <w:t>Settlement of industrial disputes</w:t>
      </w:r>
      <w:bookmarkEnd w:id="1789"/>
    </w:p>
    <w:p w14:paraId="07394783" w14:textId="77777777" w:rsidR="007E4871" w:rsidRPr="00A16C01" w:rsidRDefault="007E4871" w:rsidP="00A16C01">
      <w:pPr>
        <w:pStyle w:val="LDIndent1"/>
        <w:spacing w:line="24" w:lineRule="atLeast"/>
      </w:pPr>
      <w:r w:rsidRPr="00A16C01">
        <w:t>Nothing in this clause requires a party to settle an industrial dispute that constitutes a force majeure event in any manner other than the manner preferred by that party.</w:t>
      </w:r>
    </w:p>
    <w:p w14:paraId="3B7930C6" w14:textId="77777777" w:rsidR="007E4871" w:rsidRPr="00A16C01" w:rsidRDefault="007E4871" w:rsidP="00A16C01">
      <w:pPr>
        <w:pStyle w:val="Schedule1"/>
        <w:spacing w:line="24" w:lineRule="atLeast"/>
      </w:pPr>
      <w:bookmarkStart w:id="1790" w:name="idd09fd398_e1fd_4d64_a2c0_fe1c73db4e87_4"/>
      <w:r w:rsidRPr="00A16C01">
        <w:t>APPLICABLE LAW</w:t>
      </w:r>
      <w:bookmarkEnd w:id="1790"/>
    </w:p>
    <w:p w14:paraId="33510102" w14:textId="77777777" w:rsidR="007E4871" w:rsidRPr="00A16C01" w:rsidRDefault="0002699A" w:rsidP="00A16C01">
      <w:pPr>
        <w:pStyle w:val="LDIndent1"/>
        <w:spacing w:line="24" w:lineRule="atLeast"/>
      </w:pPr>
      <w:hyperlink w:anchor="idda03a336_ff72_4b10_afb4_c15db43828d9_9" w:history="1">
        <w:r w:rsidR="00BD7D67" w:rsidRPr="00A16C01">
          <w:rPr>
            <w:i/>
          </w:rPr>
          <w:t>The laws</w:t>
        </w:r>
      </w:hyperlink>
      <w:r w:rsidR="007E4871" w:rsidRPr="00A16C01">
        <w:t xml:space="preserve"> of [required alteration: insert the name of the relevant participating jurisdiction where the customer’s premises are located] govern this contract.</w:t>
      </w:r>
    </w:p>
    <w:p w14:paraId="45A084D7" w14:textId="77777777" w:rsidR="007E4871" w:rsidRPr="00A16C01" w:rsidRDefault="007E4871" w:rsidP="00A16C01">
      <w:pPr>
        <w:pStyle w:val="Schedule1"/>
        <w:spacing w:line="24" w:lineRule="atLeast"/>
      </w:pPr>
      <w:bookmarkStart w:id="1791" w:name="idced4ee5a_a5fb_44a2_98d9_8e95dbb8fb36_8"/>
      <w:r w:rsidRPr="00A16C01">
        <w:t>RETAILER OF LAST RESORT EVENT</w:t>
      </w:r>
      <w:bookmarkEnd w:id="1791"/>
    </w:p>
    <w:p w14:paraId="3A150126" w14:textId="77777777" w:rsidR="007E4871" w:rsidRPr="00A16C01" w:rsidRDefault="007E4871" w:rsidP="00A16C01">
      <w:pPr>
        <w:pStyle w:val="LDIndent1"/>
        <w:spacing w:line="24" w:lineRule="atLeast"/>
      </w:pPr>
      <w:r w:rsidRPr="00A16C01">
        <w:t>If we are no longer entitled by law to sell energy to you due to a Retailer of Last Resort (</w:t>
      </w:r>
      <w:proofErr w:type="spellStart"/>
      <w:r w:rsidRPr="00A16C01">
        <w:t>RoLR</w:t>
      </w:r>
      <w:proofErr w:type="spellEnd"/>
      <w:r w:rsidRPr="00A16C01">
        <w:t xml:space="preserve">) event occurring in relation to us, we are required under the National Energy Retail Law and the Rules to provide relevant information (including your name, billing address and </w:t>
      </w:r>
      <w:hyperlink w:anchor="id27d6d8ee_3fa8_42a5_ac35_0726343c48a6_f" w:history="1">
        <w:r w:rsidR="00BD7D67" w:rsidRPr="00A16C01">
          <w:rPr>
            <w:i/>
          </w:rPr>
          <w:t>metering</w:t>
        </w:r>
      </w:hyperlink>
      <w:r w:rsidRPr="00A16C01">
        <w:t xml:space="preserve"> identifier) to the entity appointed as the relevant designated retailer for the </w:t>
      </w:r>
      <w:proofErr w:type="spellStart"/>
      <w:r w:rsidRPr="00A16C01">
        <w:t>RoLR</w:t>
      </w:r>
      <w:proofErr w:type="spellEnd"/>
      <w:r w:rsidRPr="00A16C01">
        <w:t xml:space="preserve"> event and this contract will come to an end.</w:t>
      </w:r>
    </w:p>
    <w:p w14:paraId="52D9EEDD" w14:textId="77777777" w:rsidR="007E4871" w:rsidRPr="00A16C01" w:rsidRDefault="007E4871" w:rsidP="00A16C01">
      <w:pPr>
        <w:pStyle w:val="Schedule1"/>
        <w:spacing w:line="24" w:lineRule="atLeast"/>
      </w:pPr>
      <w:bookmarkStart w:id="1792" w:name="idfc443c2b_7b98_408e_967b_78f0a606b58b_d"/>
      <w:r w:rsidRPr="00A16C01">
        <w:t>GENERAL</w:t>
      </w:r>
      <w:bookmarkEnd w:id="1792"/>
    </w:p>
    <w:p w14:paraId="0DAD68E2" w14:textId="77777777" w:rsidR="007E4871" w:rsidRPr="00A16C01" w:rsidRDefault="007E4871" w:rsidP="00A16C01">
      <w:pPr>
        <w:pStyle w:val="Schedule2"/>
        <w:spacing w:line="24" w:lineRule="atLeast"/>
      </w:pPr>
      <w:bookmarkStart w:id="1793" w:name="id224b5e41_69df_4c49_81e1_143827b59e41_7"/>
      <w:r w:rsidRPr="00A16C01">
        <w:t>Our obligations</w:t>
      </w:r>
      <w:bookmarkEnd w:id="1793"/>
    </w:p>
    <w:p w14:paraId="509D5C59" w14:textId="77777777" w:rsidR="007E4871" w:rsidRPr="00A16C01" w:rsidRDefault="007E4871" w:rsidP="00A16C01">
      <w:pPr>
        <w:pStyle w:val="LDIndent1"/>
        <w:spacing w:line="24" w:lineRule="atLeast"/>
      </w:pPr>
      <w:r w:rsidRPr="00A16C01">
        <w:t>Some obligations placed on us under this contract may be carried out by another person. If an obligation is placed on us to do something under this contract, then:</w:t>
      </w:r>
    </w:p>
    <w:p w14:paraId="3FECAFA7" w14:textId="77777777" w:rsidR="007E4871" w:rsidRPr="00A16C01" w:rsidRDefault="007E4871" w:rsidP="00A16C01">
      <w:pPr>
        <w:pStyle w:val="Schedule3"/>
        <w:spacing w:line="24" w:lineRule="atLeast"/>
      </w:pPr>
      <w:r w:rsidRPr="00A16C01">
        <w:tab/>
        <w:t>we are taken to have complied with the obligation if another person does it on our behalf; and</w:t>
      </w:r>
    </w:p>
    <w:p w14:paraId="761B7407" w14:textId="77777777" w:rsidR="007E4871" w:rsidRPr="00A16C01" w:rsidRDefault="007E4871" w:rsidP="00A16C01">
      <w:pPr>
        <w:pStyle w:val="Schedule3"/>
        <w:spacing w:line="24" w:lineRule="atLeast"/>
      </w:pPr>
      <w:r w:rsidRPr="00A16C01">
        <w:tab/>
        <w:t>if the obligation is not complied with, we are still liable to you for the failure to comply with this contract.</w:t>
      </w:r>
    </w:p>
    <w:p w14:paraId="163F32FF" w14:textId="77777777" w:rsidR="007E4871" w:rsidRPr="00A16C01" w:rsidRDefault="007E4871" w:rsidP="00A16C01">
      <w:pPr>
        <w:pStyle w:val="Schedule2"/>
        <w:spacing w:line="24" w:lineRule="atLeast"/>
      </w:pPr>
      <w:bookmarkStart w:id="1794" w:name="id4c2dee32_a407_4894_ae88_f05234af2ea0_7"/>
      <w:r w:rsidRPr="00A16C01">
        <w:lastRenderedPageBreak/>
        <w:t>Amending this contract</w:t>
      </w:r>
      <w:bookmarkEnd w:id="1794"/>
    </w:p>
    <w:p w14:paraId="11941D42" w14:textId="77777777" w:rsidR="007E4871" w:rsidRPr="00A16C01" w:rsidRDefault="007E4871" w:rsidP="00A16C01">
      <w:pPr>
        <w:pStyle w:val="Schedule3"/>
        <w:spacing w:line="24" w:lineRule="atLeast"/>
      </w:pPr>
      <w:r w:rsidRPr="00A16C01">
        <w:t>This contract may only be amended in accordance with the procedures set out in the National Energy Retail Law.</w:t>
      </w:r>
    </w:p>
    <w:tbl>
      <w:tblPr>
        <w:tblStyle w:val="TableGrid"/>
        <w:tblW w:w="0" w:type="auto"/>
        <w:tblLook w:val="04A0" w:firstRow="1" w:lastRow="0" w:firstColumn="1" w:lastColumn="0" w:noHBand="0" w:noVBand="1"/>
      </w:tblPr>
      <w:tblGrid>
        <w:gridCol w:w="9062"/>
      </w:tblGrid>
      <w:tr w:rsidR="007E4871" w:rsidRPr="00A16C01" w14:paraId="59F02C54" w14:textId="77777777" w:rsidTr="00210DC8">
        <w:tc>
          <w:tcPr>
            <w:tcW w:w="9062" w:type="dxa"/>
            <w:shd w:val="clear" w:color="auto" w:fill="D9D9D9" w:themeFill="background1" w:themeFillShade="D9"/>
          </w:tcPr>
          <w:p w14:paraId="600D80FA" w14:textId="77777777" w:rsidR="007E4871" w:rsidRPr="00A16C01" w:rsidRDefault="007E4871" w:rsidP="00A16C01">
            <w:pPr>
              <w:pStyle w:val="LDStandardBodyText"/>
              <w:spacing w:line="24" w:lineRule="atLeast"/>
              <w:rPr>
                <w:b/>
                <w:u w:val="single"/>
              </w:rPr>
            </w:pPr>
            <w:r w:rsidRPr="00A16C01">
              <w:rPr>
                <w:b/>
                <w:u w:val="single"/>
              </w:rPr>
              <w:t>Note for Victorian customers:</w:t>
            </w:r>
          </w:p>
          <w:p w14:paraId="0119E844" w14:textId="77777777" w:rsidR="007E4871" w:rsidRPr="00A16C01" w:rsidRDefault="00D75510" w:rsidP="00A16C01">
            <w:pPr>
              <w:pStyle w:val="LDStandardBodyText"/>
              <w:spacing w:line="24" w:lineRule="atLeast"/>
            </w:pPr>
            <w:r w:rsidRPr="00A16C01">
              <w:t>For Victorian customers the procedures are set out in section 40A of the Electricity Industry Act and section 48 Gas Industry Act.</w:t>
            </w:r>
          </w:p>
        </w:tc>
      </w:tr>
    </w:tbl>
    <w:p w14:paraId="6DE1721F" w14:textId="77777777" w:rsidR="007E4871" w:rsidRPr="00A16C01" w:rsidRDefault="007E4871" w:rsidP="00A16C01">
      <w:pPr>
        <w:pStyle w:val="LDStandardBodyText"/>
        <w:spacing w:line="24" w:lineRule="atLeast"/>
      </w:pPr>
    </w:p>
    <w:p w14:paraId="7CE4123C" w14:textId="77777777" w:rsidR="007E4871" w:rsidRPr="00A16C01" w:rsidRDefault="00D75510" w:rsidP="00A16C01">
      <w:pPr>
        <w:pStyle w:val="Schedule3"/>
        <w:spacing w:line="24" w:lineRule="atLeast"/>
      </w:pPr>
      <w:r w:rsidRPr="00A16C01">
        <w:t>We must publish any amendments to this contract on our website.</w:t>
      </w:r>
    </w:p>
    <w:p w14:paraId="549C751E" w14:textId="77777777" w:rsidR="0011255F" w:rsidRPr="00A16C01" w:rsidRDefault="0011255F" w:rsidP="00A16C01">
      <w:pPr>
        <w:pStyle w:val="Schedule1"/>
        <w:numPr>
          <w:ilvl w:val="0"/>
          <w:numId w:val="0"/>
        </w:numPr>
        <w:spacing w:line="24" w:lineRule="atLeast"/>
        <w:ind w:left="851" w:hanging="851"/>
      </w:pPr>
      <w:bookmarkStart w:id="1795" w:name="idf6739365_c578_4ceb_b1e0_bc48d9564f5e_f"/>
      <w:r w:rsidRPr="00A16C01">
        <w:t>Simplified explanation of terms</w:t>
      </w:r>
      <w:bookmarkEnd w:id="1795"/>
    </w:p>
    <w:p w14:paraId="1145DA57" w14:textId="77777777" w:rsidR="0011255F" w:rsidRPr="00A16C01" w:rsidRDefault="0011255F" w:rsidP="00A16C01">
      <w:pPr>
        <w:pStyle w:val="LDStandardBodyText"/>
        <w:spacing w:line="24" w:lineRule="atLeast"/>
      </w:pPr>
      <w:bookmarkStart w:id="1796" w:name="idea6e0303_ad3a_4e2d_bb57_c3de0b7f0fbc_b"/>
      <w:r w:rsidRPr="00A16C01">
        <w:rPr>
          <w:b/>
        </w:rPr>
        <w:t>billing cycle</w:t>
      </w:r>
      <w:bookmarkEnd w:id="1796"/>
      <w:r w:rsidRPr="00A16C01">
        <w:t xml:space="preserve"> means the regular recurrent period for which you receive a bill from us;</w:t>
      </w:r>
    </w:p>
    <w:p w14:paraId="3FD5F84C" w14:textId="77777777" w:rsidR="0011255F" w:rsidRPr="00A16C01" w:rsidRDefault="0011255F" w:rsidP="00A16C01">
      <w:pPr>
        <w:pStyle w:val="LDStandardBodyText"/>
        <w:spacing w:line="24" w:lineRule="atLeast"/>
      </w:pPr>
      <w:bookmarkStart w:id="1797" w:name="id8ecc30e0_c057_431c_b996_da08da4359bc_8"/>
      <w:r w:rsidRPr="00A16C01">
        <w:rPr>
          <w:b/>
        </w:rPr>
        <w:t>business day</w:t>
      </w:r>
      <w:bookmarkEnd w:id="1797"/>
      <w:r w:rsidRPr="00A16C01">
        <w:t xml:space="preserve"> means a day other than a Saturday, a Sunday or a public holiday;</w:t>
      </w:r>
    </w:p>
    <w:p w14:paraId="0EA35A66" w14:textId="77777777" w:rsidR="0011255F" w:rsidRPr="00A16C01" w:rsidRDefault="0011255F" w:rsidP="00A16C01">
      <w:pPr>
        <w:pStyle w:val="LDStandardBodyText"/>
        <w:spacing w:line="24" w:lineRule="atLeast"/>
      </w:pPr>
      <w:bookmarkStart w:id="1798" w:name="id3e4b5682_3871_4337_92f2_571a73f7b4ee_4"/>
      <w:r w:rsidRPr="00A16C01">
        <w:rPr>
          <w:b/>
        </w:rPr>
        <w:t>customer</w:t>
      </w:r>
      <w:bookmarkEnd w:id="1798"/>
      <w:r w:rsidRPr="00A16C01">
        <w:t xml:space="preserve"> means a person who buys or wants to buy energy from a retailer;</w:t>
      </w:r>
    </w:p>
    <w:p w14:paraId="2BCFA5EA" w14:textId="77777777" w:rsidR="0011255F" w:rsidRPr="00A16C01" w:rsidRDefault="0011255F" w:rsidP="00A16C01">
      <w:pPr>
        <w:pStyle w:val="LDStandardBodyText"/>
        <w:spacing w:line="24" w:lineRule="atLeast"/>
      </w:pPr>
      <w:bookmarkStart w:id="1799" w:name="idf730a4c4_4b5a_4a13_b6d8_16372e6b8a92_b"/>
      <w:r w:rsidRPr="00A16C01">
        <w:rPr>
          <w:b/>
        </w:rPr>
        <w:t>customer connection contract</w:t>
      </w:r>
      <w:bookmarkEnd w:id="1799"/>
      <w:r w:rsidRPr="00A16C01">
        <w:t xml:space="preserve"> means a contract between you and your distributor for the provision of customer connection services;</w:t>
      </w:r>
    </w:p>
    <w:p w14:paraId="65956C3A" w14:textId="77777777" w:rsidR="0011255F" w:rsidRPr="00A16C01" w:rsidRDefault="0011255F" w:rsidP="00A16C01">
      <w:pPr>
        <w:pStyle w:val="LDIndent1"/>
        <w:spacing w:line="24" w:lineRule="atLeast"/>
      </w:pPr>
    </w:p>
    <w:tbl>
      <w:tblPr>
        <w:tblStyle w:val="TableGrid"/>
        <w:tblW w:w="0" w:type="auto"/>
        <w:tblLook w:val="04A0" w:firstRow="1" w:lastRow="0" w:firstColumn="1" w:lastColumn="0" w:noHBand="0" w:noVBand="1"/>
      </w:tblPr>
      <w:tblGrid>
        <w:gridCol w:w="9062"/>
      </w:tblGrid>
      <w:tr w:rsidR="00D75510" w:rsidRPr="00A16C01" w14:paraId="134C5AAC" w14:textId="77777777" w:rsidTr="00210DC8">
        <w:tc>
          <w:tcPr>
            <w:tcW w:w="9062" w:type="dxa"/>
            <w:shd w:val="clear" w:color="auto" w:fill="D9D9D9" w:themeFill="background1" w:themeFillShade="D9"/>
          </w:tcPr>
          <w:p w14:paraId="3065DCF1"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4ED9C44B" w14:textId="77777777" w:rsidR="00D75510" w:rsidRPr="00A16C01" w:rsidRDefault="0011255F" w:rsidP="00A16C01">
            <w:pPr>
              <w:pStyle w:val="LDStandardBodyText"/>
              <w:spacing w:line="24" w:lineRule="atLeast"/>
            </w:pPr>
            <w:r w:rsidRPr="00A16C01">
              <w:t>There are no gas customer connection contracts in Victoria.</w:t>
            </w:r>
          </w:p>
        </w:tc>
      </w:tr>
    </w:tbl>
    <w:p w14:paraId="733F41C3" w14:textId="77777777" w:rsidR="00D75510" w:rsidRPr="00A16C01" w:rsidRDefault="00D75510" w:rsidP="00A16C01">
      <w:pPr>
        <w:pStyle w:val="LDStandardBodyText"/>
        <w:spacing w:line="24" w:lineRule="atLeast"/>
      </w:pPr>
    </w:p>
    <w:p w14:paraId="5CCAC867" w14:textId="77777777" w:rsidR="0011255F" w:rsidRPr="00A16C01" w:rsidRDefault="0011255F" w:rsidP="00A16C01">
      <w:pPr>
        <w:pStyle w:val="LDStandardBodyText"/>
        <w:spacing w:line="24" w:lineRule="atLeast"/>
      </w:pPr>
      <w:bookmarkStart w:id="1800" w:name="id6dca8dc9_551b_4d93_872e_6e63f9b22220_2"/>
      <w:r w:rsidRPr="00A16C01">
        <w:rPr>
          <w:b/>
        </w:rPr>
        <w:t>designated retailer</w:t>
      </w:r>
      <w:bookmarkEnd w:id="1800"/>
      <w:r w:rsidRPr="00A16C01">
        <w:t xml:space="preserve"> means the financially responsible retailer for the premises (where you have an existing connection) or the local area retailer (where you do not have an existing connection) for your premises;</w:t>
      </w:r>
    </w:p>
    <w:p w14:paraId="6A770D47" w14:textId="77777777" w:rsidR="0011255F" w:rsidRPr="00A16C01" w:rsidRDefault="0011255F" w:rsidP="00A16C01">
      <w:pPr>
        <w:pStyle w:val="LDStandardBodyText"/>
        <w:spacing w:line="24" w:lineRule="atLeast"/>
      </w:pPr>
      <w:bookmarkStart w:id="1801" w:name="id5b40e0b6_a08b_4008_9a1d_439cebef0827_1"/>
      <w:r w:rsidRPr="00A16C01">
        <w:rPr>
          <w:b/>
        </w:rPr>
        <w:t>disconnection</w:t>
      </w:r>
      <w:bookmarkEnd w:id="1801"/>
      <w:r w:rsidRPr="00A16C01">
        <w:t xml:space="preserve"> means an action to prevent the flow of energy to the premises, but does not include an </w:t>
      </w:r>
      <w:hyperlink w:anchor="ida971ba9a_e3a6_4ba3_9460_dec99ba170e9_6" w:history="1">
        <w:r w:rsidR="00BD7D67" w:rsidRPr="00A16C01">
          <w:rPr>
            <w:i/>
          </w:rPr>
          <w:t>interruption</w:t>
        </w:r>
      </w:hyperlink>
      <w:r w:rsidR="00BD7D67" w:rsidRPr="00A16C01">
        <w:t>;</w:t>
      </w:r>
    </w:p>
    <w:p w14:paraId="74455247" w14:textId="77777777" w:rsidR="00D75510" w:rsidRPr="00A16C01" w:rsidRDefault="0011255F" w:rsidP="00A16C01">
      <w:pPr>
        <w:pStyle w:val="LDStandardBodyText"/>
        <w:spacing w:line="24" w:lineRule="atLeast"/>
      </w:pPr>
      <w:bookmarkStart w:id="1802" w:name="id28c3bdd3_d42f_456f_8ca8_b37559125cf5_1"/>
      <w:r w:rsidRPr="00A16C01">
        <w:rPr>
          <w:b/>
        </w:rPr>
        <w:t>distributor</w:t>
      </w:r>
      <w:bookmarkEnd w:id="1802"/>
      <w:r w:rsidRPr="00A16C01">
        <w:t xml:space="preserve"> means the person who operates the system that connects your premises to the distribution network;</w:t>
      </w:r>
    </w:p>
    <w:tbl>
      <w:tblPr>
        <w:tblStyle w:val="TableGrid"/>
        <w:tblW w:w="0" w:type="auto"/>
        <w:tblLook w:val="04A0" w:firstRow="1" w:lastRow="0" w:firstColumn="1" w:lastColumn="0" w:noHBand="0" w:noVBand="1"/>
      </w:tblPr>
      <w:tblGrid>
        <w:gridCol w:w="9062"/>
      </w:tblGrid>
      <w:tr w:rsidR="00D75510" w:rsidRPr="00A16C01" w14:paraId="372DF002" w14:textId="77777777" w:rsidTr="00210DC8">
        <w:tc>
          <w:tcPr>
            <w:tcW w:w="9062" w:type="dxa"/>
            <w:shd w:val="clear" w:color="auto" w:fill="D9D9D9" w:themeFill="background1" w:themeFillShade="D9"/>
          </w:tcPr>
          <w:p w14:paraId="19DEADCD" w14:textId="77777777" w:rsidR="00D75510" w:rsidRPr="00A16C01" w:rsidRDefault="00D75510" w:rsidP="00A16C01">
            <w:pPr>
              <w:pStyle w:val="LDStandardBodyText"/>
              <w:spacing w:line="24" w:lineRule="atLeast"/>
              <w:rPr>
                <w:b/>
                <w:u w:val="single"/>
              </w:rPr>
            </w:pPr>
            <w:bookmarkStart w:id="1803" w:name="id1dbf5a1f_57b3_4425_9278_2606172fb5a6_e"/>
            <w:r w:rsidRPr="00A16C01">
              <w:rPr>
                <w:b/>
                <w:u w:val="single"/>
              </w:rPr>
              <w:t>Note for Victorian customers:</w:t>
            </w:r>
          </w:p>
          <w:p w14:paraId="0EBE5776" w14:textId="77777777" w:rsidR="00D75510" w:rsidRPr="00A16C01" w:rsidRDefault="0011255F" w:rsidP="00A16C01">
            <w:pPr>
              <w:pStyle w:val="LDStandardBodyText"/>
              <w:spacing w:line="24" w:lineRule="atLeast"/>
            </w:pPr>
            <w:r w:rsidRPr="00A16C01">
              <w:t xml:space="preserve">In Victoria, </w:t>
            </w:r>
            <w:r w:rsidRPr="00A16C01">
              <w:rPr>
                <w:b/>
              </w:rPr>
              <w:t>Electricity Industry Act</w:t>
            </w:r>
            <w:r w:rsidRPr="00A16C01">
              <w:t xml:space="preserve"> means the Electricity Industry Act 2000.</w:t>
            </w:r>
          </w:p>
        </w:tc>
      </w:tr>
    </w:tbl>
    <w:p w14:paraId="785D41A8" w14:textId="77777777" w:rsidR="00D75510" w:rsidRPr="00A16C01" w:rsidRDefault="00D75510" w:rsidP="00A16C01">
      <w:pPr>
        <w:pStyle w:val="LDStandardBodyText"/>
        <w:spacing w:line="24" w:lineRule="atLeast"/>
      </w:pPr>
    </w:p>
    <w:p w14:paraId="2CACCE6E" w14:textId="77777777" w:rsidR="0011255F" w:rsidRPr="00A16C01" w:rsidRDefault="0011255F" w:rsidP="00A16C01">
      <w:pPr>
        <w:pStyle w:val="LDStandardBodyText"/>
        <w:spacing w:line="24" w:lineRule="atLeast"/>
      </w:pPr>
      <w:r w:rsidRPr="00A16C01">
        <w:rPr>
          <w:b/>
        </w:rPr>
        <w:t>emergency</w:t>
      </w:r>
      <w:bookmarkEnd w:id="1803"/>
      <w:r w:rsidRPr="00A16C01">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7C782A4C" w14:textId="77777777" w:rsidR="0011255F" w:rsidRPr="00A16C01" w:rsidRDefault="0011255F" w:rsidP="00A16C01">
      <w:pPr>
        <w:pStyle w:val="LDStandardBodyText"/>
        <w:spacing w:line="24" w:lineRule="atLeast"/>
      </w:pPr>
      <w:bookmarkStart w:id="1804" w:name="ide186d8bd_dff7_49c7_8b66_4d41a6016274_8"/>
      <w:r w:rsidRPr="00A16C01">
        <w:rPr>
          <w:b/>
        </w:rPr>
        <w:t>energy</w:t>
      </w:r>
      <w:bookmarkEnd w:id="1804"/>
      <w:r w:rsidRPr="00A16C01">
        <w:t xml:space="preserve"> means electricity or gas;</w:t>
      </w:r>
    </w:p>
    <w:p w14:paraId="28FBABBC" w14:textId="77777777" w:rsidR="00D75510" w:rsidRPr="00A16C01" w:rsidRDefault="0011255F" w:rsidP="00A16C01">
      <w:pPr>
        <w:pStyle w:val="LDStandardBodyText"/>
        <w:spacing w:line="24" w:lineRule="atLeast"/>
      </w:pPr>
      <w:bookmarkStart w:id="1805" w:name="id0d1c6711_077e_43d5_9db6_b77a1049676f_6"/>
      <w:r w:rsidRPr="00A16C01">
        <w:rPr>
          <w:b/>
        </w:rPr>
        <w:lastRenderedPageBreak/>
        <w:t>energy laws</w:t>
      </w:r>
      <w:bookmarkEnd w:id="1805"/>
      <w:r w:rsidRPr="00A16C01">
        <w:t xml:space="preserve"> </w:t>
      </w:r>
      <w:proofErr w:type="gramStart"/>
      <w:r w:rsidRPr="00A16C01">
        <w:t>means</w:t>
      </w:r>
      <w:proofErr w:type="gramEnd"/>
      <w:r w:rsidRPr="00A16C01">
        <w:t xml:space="preserve"> national and State and Territory laws and rules relating to energy and the legal instruments made under those laws and rules;</w:t>
      </w:r>
    </w:p>
    <w:tbl>
      <w:tblPr>
        <w:tblStyle w:val="TableGrid"/>
        <w:tblW w:w="0" w:type="auto"/>
        <w:tblLook w:val="04A0" w:firstRow="1" w:lastRow="0" w:firstColumn="1" w:lastColumn="0" w:noHBand="0" w:noVBand="1"/>
      </w:tblPr>
      <w:tblGrid>
        <w:gridCol w:w="9062"/>
      </w:tblGrid>
      <w:tr w:rsidR="00D75510" w:rsidRPr="00A16C01" w14:paraId="09B87412" w14:textId="77777777" w:rsidTr="00210DC8">
        <w:tc>
          <w:tcPr>
            <w:tcW w:w="9062" w:type="dxa"/>
            <w:shd w:val="clear" w:color="auto" w:fill="D9D9D9" w:themeFill="background1" w:themeFillShade="D9"/>
          </w:tcPr>
          <w:p w14:paraId="1AC4BA4B"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082B8C77" w14:textId="77777777" w:rsidR="00D75510" w:rsidRPr="00A16C01" w:rsidRDefault="0011255F" w:rsidP="00A16C01">
            <w:pPr>
              <w:pStyle w:val="LDStandardBodyText"/>
              <w:spacing w:line="24" w:lineRule="atLeast"/>
            </w:pPr>
            <w:r w:rsidRPr="00A16C01">
              <w:t xml:space="preserve">In Victoria </w:t>
            </w:r>
            <w:r w:rsidRPr="00A16C01">
              <w:rPr>
                <w:b/>
              </w:rPr>
              <w:t>Energy Retail Code</w:t>
            </w:r>
            <w:r w:rsidRPr="00A16C01">
              <w:t xml:space="preserve"> means the Energy Retail Code Version 11 dated 13 October 2014 produced by the Essential Services Commission Victoria and as amended from time to time.</w:t>
            </w:r>
          </w:p>
        </w:tc>
      </w:tr>
    </w:tbl>
    <w:p w14:paraId="04498AEB" w14:textId="77777777" w:rsidR="00D75510" w:rsidRPr="00A16C01" w:rsidRDefault="00D75510" w:rsidP="00A16C01">
      <w:pPr>
        <w:pStyle w:val="LDStandardBodyText"/>
        <w:spacing w:line="24" w:lineRule="atLeast"/>
      </w:pPr>
    </w:p>
    <w:p w14:paraId="14630B93" w14:textId="77777777" w:rsidR="00D75510" w:rsidRPr="00A16C01" w:rsidRDefault="0011255F" w:rsidP="00A16C01">
      <w:pPr>
        <w:pStyle w:val="LDStandardBodyText"/>
        <w:spacing w:line="24" w:lineRule="atLeast"/>
      </w:pPr>
      <w:bookmarkStart w:id="1806" w:name="id29c27558_2744_4094_a753_594b7d68ae89_8"/>
      <w:r w:rsidRPr="00A16C01">
        <w:rPr>
          <w:b/>
        </w:rPr>
        <w:t>force majeure event</w:t>
      </w:r>
      <w:bookmarkEnd w:id="1806"/>
      <w:r w:rsidRPr="00A16C01">
        <w:t xml:space="preserve"> means an event outside the control of a party;</w:t>
      </w:r>
    </w:p>
    <w:tbl>
      <w:tblPr>
        <w:tblStyle w:val="TableGrid"/>
        <w:tblW w:w="0" w:type="auto"/>
        <w:tblLook w:val="04A0" w:firstRow="1" w:lastRow="0" w:firstColumn="1" w:lastColumn="0" w:noHBand="0" w:noVBand="1"/>
      </w:tblPr>
      <w:tblGrid>
        <w:gridCol w:w="9062"/>
      </w:tblGrid>
      <w:tr w:rsidR="00D75510" w:rsidRPr="00A16C01" w14:paraId="0E4ECDAA" w14:textId="77777777" w:rsidTr="00210DC8">
        <w:tc>
          <w:tcPr>
            <w:tcW w:w="9062" w:type="dxa"/>
            <w:shd w:val="clear" w:color="auto" w:fill="D9D9D9" w:themeFill="background1" w:themeFillShade="D9"/>
          </w:tcPr>
          <w:p w14:paraId="784FD01C" w14:textId="77777777" w:rsidR="00D75510" w:rsidRPr="00A16C01" w:rsidRDefault="00D75510" w:rsidP="00A16C01">
            <w:pPr>
              <w:pStyle w:val="LDStandardBodyText"/>
              <w:spacing w:line="24" w:lineRule="atLeast"/>
              <w:rPr>
                <w:b/>
                <w:u w:val="single"/>
              </w:rPr>
            </w:pPr>
            <w:r w:rsidRPr="00A16C01">
              <w:rPr>
                <w:b/>
                <w:u w:val="single"/>
              </w:rPr>
              <w:t>Note for Victorian customers:</w:t>
            </w:r>
          </w:p>
          <w:p w14:paraId="28EFB065" w14:textId="77777777" w:rsidR="00D75510" w:rsidRPr="00A16C01" w:rsidRDefault="0011255F" w:rsidP="00A16C01">
            <w:pPr>
              <w:pStyle w:val="LDStandardBodyText"/>
              <w:spacing w:line="24" w:lineRule="atLeast"/>
            </w:pPr>
            <w:r w:rsidRPr="00A16C01">
              <w:t xml:space="preserve">In Victoria, </w:t>
            </w:r>
            <w:r w:rsidRPr="00A16C01">
              <w:rPr>
                <w:b/>
              </w:rPr>
              <w:t>Gas Industry Act</w:t>
            </w:r>
            <w:r w:rsidRPr="00A16C01">
              <w:t xml:space="preserve"> means the Gas Industry Act 2001.</w:t>
            </w:r>
          </w:p>
        </w:tc>
      </w:tr>
    </w:tbl>
    <w:p w14:paraId="0034A45D" w14:textId="77777777" w:rsidR="00D75510" w:rsidRPr="00A16C01" w:rsidRDefault="00D75510" w:rsidP="00A16C01">
      <w:pPr>
        <w:pStyle w:val="LDStandardBodyText"/>
        <w:spacing w:line="24" w:lineRule="atLeast"/>
      </w:pPr>
    </w:p>
    <w:p w14:paraId="7E9240B3" w14:textId="3DE870C7" w:rsidR="0011255F" w:rsidRPr="00A16C01" w:rsidRDefault="0011255F" w:rsidP="00A16C01">
      <w:pPr>
        <w:pStyle w:val="LDStandardBodyText"/>
        <w:spacing w:line="24" w:lineRule="atLeast"/>
      </w:pPr>
      <w:bookmarkStart w:id="1807" w:name="id3f55ad16_d0d7_47bc_b7a0_6653e1d30327_6"/>
      <w:r w:rsidRPr="00A16C01">
        <w:rPr>
          <w:b/>
        </w:rPr>
        <w:t>GST</w:t>
      </w:r>
      <w:bookmarkEnd w:id="1807"/>
      <w:r w:rsidRPr="00A16C01">
        <w:t xml:space="preserve"> has the meaning given in the </w:t>
      </w:r>
      <w:r w:rsidRPr="00A16C01">
        <w:rPr>
          <w:i/>
        </w:rPr>
        <w:t xml:space="preserve">GST Act (A New Tax System (Goods and Services Tax) Act 1999 </w:t>
      </w:r>
      <w:r w:rsidRPr="00A16C01">
        <w:t>(</w:t>
      </w:r>
      <w:proofErr w:type="spellStart"/>
      <w:r w:rsidRPr="00A16C01">
        <w:t>Cth</w:t>
      </w:r>
      <w:proofErr w:type="spellEnd"/>
      <w:r w:rsidRPr="00A16C01">
        <w:t>));</w:t>
      </w:r>
    </w:p>
    <w:p w14:paraId="4BC906B8" w14:textId="77777777" w:rsidR="0011255F" w:rsidRPr="00A16C01" w:rsidRDefault="0011255F" w:rsidP="00A16C01">
      <w:pPr>
        <w:pStyle w:val="LDStandardBodyText"/>
        <w:spacing w:line="24" w:lineRule="atLeast"/>
      </w:pPr>
      <w:bookmarkStart w:id="1808" w:name="id53b4924b_3786_4542_af0d_afb426409473_a"/>
      <w:r w:rsidRPr="00A16C01">
        <w:rPr>
          <w:b/>
        </w:rPr>
        <w:t>National Energy Retail Law</w:t>
      </w:r>
      <w:r w:rsidRPr="00A16C01">
        <w:t xml:space="preserve"> means the </w:t>
      </w:r>
      <w:r w:rsidRPr="00A16C01">
        <w:rPr>
          <w:i/>
        </w:rPr>
        <w:t>Law</w:t>
      </w:r>
      <w:r w:rsidRPr="00A16C01">
        <w:t xml:space="preserve"> of that name that is applied by each participating State and Territory;</w:t>
      </w:r>
    </w:p>
    <w:p w14:paraId="7A139416" w14:textId="77777777" w:rsidR="0011255F" w:rsidRPr="00A16C01" w:rsidRDefault="0011255F" w:rsidP="00A16C01">
      <w:pPr>
        <w:pStyle w:val="LDStandardBodyText"/>
        <w:spacing w:line="24" w:lineRule="atLeast"/>
      </w:pPr>
      <w:r w:rsidRPr="00A16C01">
        <w:rPr>
          <w:b/>
        </w:rPr>
        <w:t>relevant authority</w:t>
      </w:r>
      <w:bookmarkEnd w:id="1808"/>
      <w:r w:rsidRPr="00A16C01">
        <w:t xml:space="preserve"> means any person or body who has the power under law to direct us, including the Australian Energy Market Operator and State or Federal Police;</w:t>
      </w:r>
    </w:p>
    <w:p w14:paraId="5C2508A0" w14:textId="77777777" w:rsidR="0011255F" w:rsidRPr="00A16C01" w:rsidRDefault="0011255F" w:rsidP="00A16C01">
      <w:pPr>
        <w:pStyle w:val="LDStandardBodyText"/>
        <w:spacing w:line="24" w:lineRule="atLeast"/>
      </w:pPr>
      <w:bookmarkStart w:id="1809" w:name="id2755cce2_b0c1_4455_950a_913616b5f90f_c"/>
      <w:r w:rsidRPr="00A16C01">
        <w:rPr>
          <w:b/>
        </w:rPr>
        <w:t>residential customer</w:t>
      </w:r>
      <w:bookmarkEnd w:id="1809"/>
      <w:r w:rsidRPr="00A16C01">
        <w:t xml:space="preserve"> means a person who purchases energy principally for personal, household or domestic use at their premises;</w:t>
      </w:r>
    </w:p>
    <w:p w14:paraId="13C8CD0D" w14:textId="77777777" w:rsidR="0011255F" w:rsidRPr="00A16C01" w:rsidRDefault="0011255F" w:rsidP="00A16C01">
      <w:pPr>
        <w:pStyle w:val="LDStandardBodyText"/>
        <w:spacing w:line="24" w:lineRule="atLeast"/>
      </w:pPr>
      <w:bookmarkStart w:id="1810" w:name="idaa3d022a_cfec_4906_9b6c_f4d2b3f5a6d0_e"/>
      <w:r w:rsidRPr="00A16C01">
        <w:rPr>
          <w:b/>
        </w:rPr>
        <w:t>retailer</w:t>
      </w:r>
      <w:bookmarkEnd w:id="1810"/>
      <w:r w:rsidRPr="00A16C01">
        <w:t xml:space="preserve"> means a person that is authorised to sell energy to customers;</w:t>
      </w:r>
    </w:p>
    <w:p w14:paraId="196F26EB" w14:textId="77777777" w:rsidR="0011255F" w:rsidRPr="00A16C01" w:rsidRDefault="0011255F" w:rsidP="00A16C01">
      <w:pPr>
        <w:pStyle w:val="LDStandardBodyText"/>
        <w:spacing w:line="24" w:lineRule="atLeast"/>
      </w:pPr>
      <w:bookmarkStart w:id="1811" w:name="idc01106bc_0b2c_431e_a29f_16f5dc994846_2"/>
      <w:proofErr w:type="spellStart"/>
      <w:r w:rsidRPr="00A16C01">
        <w:rPr>
          <w:b/>
        </w:rPr>
        <w:t>RoLR</w:t>
      </w:r>
      <w:proofErr w:type="spellEnd"/>
      <w:r w:rsidRPr="00A16C01">
        <w:rPr>
          <w:b/>
        </w:rPr>
        <w:t xml:space="preserve"> event</w:t>
      </w:r>
      <w:bookmarkEnd w:id="1811"/>
      <w:r w:rsidRPr="00A16C01">
        <w:rPr>
          <w:b/>
        </w:rPr>
        <w:t xml:space="preserve"> </w:t>
      </w:r>
      <w:r w:rsidRPr="00A16C01">
        <w:t>means an event that triggers the operation of the Retailer of Last Resort scheme under the National Energy Retail Law;</w:t>
      </w:r>
    </w:p>
    <w:tbl>
      <w:tblPr>
        <w:tblStyle w:val="TableGrid"/>
        <w:tblW w:w="0" w:type="auto"/>
        <w:tblLook w:val="04A0" w:firstRow="1" w:lastRow="0" w:firstColumn="1" w:lastColumn="0" w:noHBand="0" w:noVBand="1"/>
      </w:tblPr>
      <w:tblGrid>
        <w:gridCol w:w="9062"/>
      </w:tblGrid>
      <w:tr w:rsidR="0011255F" w:rsidRPr="00A16C01" w14:paraId="0C30F36B" w14:textId="77777777" w:rsidTr="00210DC8">
        <w:tc>
          <w:tcPr>
            <w:tcW w:w="9062" w:type="dxa"/>
            <w:shd w:val="clear" w:color="auto" w:fill="D9D9D9" w:themeFill="background1" w:themeFillShade="D9"/>
          </w:tcPr>
          <w:p w14:paraId="7C7E4DA7" w14:textId="77777777" w:rsidR="0011255F" w:rsidRPr="00A16C01" w:rsidRDefault="0011255F" w:rsidP="00A16C01">
            <w:pPr>
              <w:pStyle w:val="LDStandardBodyText"/>
              <w:spacing w:line="24" w:lineRule="atLeast"/>
              <w:rPr>
                <w:b/>
                <w:u w:val="single"/>
              </w:rPr>
            </w:pPr>
            <w:r w:rsidRPr="00A16C01">
              <w:rPr>
                <w:b/>
                <w:u w:val="single"/>
              </w:rPr>
              <w:t>Note for Victorian customers:</w:t>
            </w:r>
          </w:p>
          <w:p w14:paraId="1475F47C" w14:textId="77777777" w:rsidR="0011255F" w:rsidRPr="00A16C01" w:rsidRDefault="0011255F" w:rsidP="00A16C01">
            <w:pPr>
              <w:pStyle w:val="LDStandardBodyText"/>
              <w:spacing w:line="24" w:lineRule="atLeast"/>
            </w:pPr>
            <w:r w:rsidRPr="00A16C01">
              <w:t>In Victoria, the Retailer of Last Resort scheme is under the Electricity Industry Act or the Gas Industry Act.</w:t>
            </w:r>
          </w:p>
        </w:tc>
      </w:tr>
    </w:tbl>
    <w:p w14:paraId="4CF71674" w14:textId="77777777" w:rsidR="0011255F" w:rsidRPr="00A16C01" w:rsidRDefault="0011255F" w:rsidP="00A16C01">
      <w:pPr>
        <w:pStyle w:val="LDStandardBodyText"/>
        <w:spacing w:line="24" w:lineRule="atLeast"/>
      </w:pPr>
    </w:p>
    <w:p w14:paraId="3E253E07" w14:textId="77777777" w:rsidR="0011255F" w:rsidRPr="00A16C01" w:rsidRDefault="0011255F" w:rsidP="00A16C01">
      <w:pPr>
        <w:pStyle w:val="LDStandardBodyText"/>
        <w:spacing w:line="24" w:lineRule="atLeast"/>
      </w:pPr>
      <w:bookmarkStart w:id="1812" w:name="id67a4dbf4_dc2d_4d4a_8ad7_9d94a5b5f642_0"/>
      <w:r w:rsidRPr="00A16C01">
        <w:rPr>
          <w:b/>
        </w:rPr>
        <w:t>Rules</w:t>
      </w:r>
      <w:r w:rsidRPr="00A16C01">
        <w:t xml:space="preserve"> means the National Energy Retail Rules made under the National Energy Retail Law:</w:t>
      </w:r>
    </w:p>
    <w:p w14:paraId="35C95CDF" w14:textId="77777777" w:rsidR="0011255F" w:rsidRPr="00A16C01" w:rsidRDefault="0011255F" w:rsidP="00A16C01">
      <w:pPr>
        <w:pStyle w:val="LDStandardBodyText"/>
        <w:spacing w:line="24" w:lineRule="atLeast"/>
      </w:pPr>
      <w:r w:rsidRPr="00A16C01">
        <w:rPr>
          <w:b/>
        </w:rPr>
        <w:t>security deposit</w:t>
      </w:r>
      <w:bookmarkEnd w:id="1812"/>
      <w:r w:rsidRPr="00A16C01">
        <w:t xml:space="preserve"> means an amount of money paid to us as security against non-payment of a bill in accordance with the Rules;</w:t>
      </w:r>
    </w:p>
    <w:p w14:paraId="08FCB80C" w14:textId="77777777" w:rsidR="0011255F" w:rsidRPr="00A16C01" w:rsidRDefault="0011255F" w:rsidP="00A16C01">
      <w:pPr>
        <w:pStyle w:val="LDStandardBodyText"/>
        <w:spacing w:line="24" w:lineRule="atLeast"/>
      </w:pPr>
      <w:r w:rsidRPr="00A16C01">
        <w:rPr>
          <w:b/>
        </w:rPr>
        <w:t>small customer</w:t>
      </w:r>
      <w:r w:rsidRPr="00A16C01">
        <w:t xml:space="preserve"> means:</w:t>
      </w:r>
    </w:p>
    <w:p w14:paraId="622D6073" w14:textId="77777777" w:rsidR="0011255F" w:rsidRPr="00A16C01" w:rsidRDefault="0011255F" w:rsidP="00A16C01">
      <w:pPr>
        <w:pStyle w:val="LDStandardBodyText"/>
        <w:spacing w:line="24" w:lineRule="atLeast"/>
        <w:ind w:left="851" w:hanging="851"/>
      </w:pPr>
      <w:r w:rsidRPr="00A16C01">
        <w:t>(a)</w:t>
      </w:r>
      <w:r w:rsidRPr="00A16C01">
        <w:tab/>
        <w:t xml:space="preserve">a residential customer; or </w:t>
      </w:r>
    </w:p>
    <w:p w14:paraId="01DA0F8C" w14:textId="77777777" w:rsidR="0011255F" w:rsidRPr="00A16C01" w:rsidRDefault="0011255F" w:rsidP="00A16C01">
      <w:pPr>
        <w:pStyle w:val="LDStandardBodyText"/>
        <w:spacing w:line="24" w:lineRule="atLeast"/>
        <w:ind w:left="851" w:hanging="851"/>
      </w:pPr>
      <w:r w:rsidRPr="00A16C01">
        <w:t>(b)</w:t>
      </w:r>
      <w:r w:rsidRPr="00A16C01">
        <w:tab/>
        <w:t>a business customer who consumes energy at or below a level determined under the National Energy Retail Law;</w:t>
      </w:r>
    </w:p>
    <w:tbl>
      <w:tblPr>
        <w:tblStyle w:val="TableGrid"/>
        <w:tblW w:w="0" w:type="auto"/>
        <w:tblLook w:val="04A0" w:firstRow="1" w:lastRow="0" w:firstColumn="1" w:lastColumn="0" w:noHBand="0" w:noVBand="1"/>
      </w:tblPr>
      <w:tblGrid>
        <w:gridCol w:w="9062"/>
      </w:tblGrid>
      <w:tr w:rsidR="0011255F" w:rsidRPr="00A16C01" w14:paraId="20ADF4A9" w14:textId="77777777" w:rsidTr="00210DC8">
        <w:tc>
          <w:tcPr>
            <w:tcW w:w="9062" w:type="dxa"/>
            <w:shd w:val="clear" w:color="auto" w:fill="D9D9D9" w:themeFill="background1" w:themeFillShade="D9"/>
          </w:tcPr>
          <w:p w14:paraId="16592A1A" w14:textId="77777777" w:rsidR="0011255F" w:rsidRPr="00A16C01" w:rsidRDefault="0011255F" w:rsidP="00A16C01">
            <w:pPr>
              <w:pStyle w:val="LDStandardBodyText"/>
              <w:spacing w:line="24" w:lineRule="atLeast"/>
              <w:rPr>
                <w:b/>
                <w:u w:val="single"/>
              </w:rPr>
            </w:pPr>
            <w:bookmarkStart w:id="1813" w:name="idb96dad18_331d_4c9f_932a_ed48502741fb_2"/>
            <w:r w:rsidRPr="00A16C01">
              <w:rPr>
                <w:b/>
                <w:u w:val="single"/>
              </w:rPr>
              <w:lastRenderedPageBreak/>
              <w:t>Note for Victorian customers:</w:t>
            </w:r>
          </w:p>
          <w:p w14:paraId="75B0F4D8" w14:textId="77777777" w:rsidR="0011255F" w:rsidRPr="00A16C01" w:rsidRDefault="0011255F" w:rsidP="00A16C01">
            <w:pPr>
              <w:pStyle w:val="LDStandardBodyText"/>
              <w:spacing w:line="24" w:lineRule="atLeast"/>
            </w:pPr>
            <w:r w:rsidRPr="00A16C01">
              <w:t>In Victoria, a small customer is a 'domestic or small business customer' as defined in the Electricity Industry Act or the Gas Industry Act.</w:t>
            </w:r>
          </w:p>
        </w:tc>
      </w:tr>
    </w:tbl>
    <w:p w14:paraId="4C8FCA57" w14:textId="77777777" w:rsidR="0011255F" w:rsidRPr="00A16C01" w:rsidRDefault="0011255F" w:rsidP="00A16C01">
      <w:pPr>
        <w:pStyle w:val="LDStandardBodyText"/>
        <w:spacing w:line="24" w:lineRule="atLeast"/>
      </w:pPr>
    </w:p>
    <w:p w14:paraId="4352485E" w14:textId="77777777" w:rsidR="0011255F" w:rsidRPr="00A16C01" w:rsidRDefault="0011255F" w:rsidP="00A16C01">
      <w:pPr>
        <w:pStyle w:val="LDStandardBodyText"/>
        <w:spacing w:line="24" w:lineRule="atLeast"/>
        <w:sectPr w:rsidR="0011255F" w:rsidRPr="00A16C01" w:rsidSect="00DF5178">
          <w:headerReference w:type="default" r:id="rId29"/>
          <w:footerReference w:type="default" r:id="rId30"/>
          <w:pgSz w:w="11907" w:h="16840" w:code="9"/>
          <w:pgMar w:top="851" w:right="1134" w:bottom="851" w:left="1701" w:header="624" w:footer="397" w:gutter="0"/>
          <w:cols w:space="708"/>
          <w:docGrid w:linePitch="360"/>
        </w:sectPr>
      </w:pPr>
      <w:r w:rsidRPr="00A16C01">
        <w:rPr>
          <w:b/>
        </w:rPr>
        <w:t>standing offer prices</w:t>
      </w:r>
      <w:bookmarkEnd w:id="1813"/>
      <w:r w:rsidRPr="00A16C01">
        <w:t xml:space="preserve"> means tariffs and charges that we charge you for or in connection with the sale and supply of energy. These are published on our website.</w:t>
      </w:r>
    </w:p>
    <w:p w14:paraId="46AF130B" w14:textId="4F00F17B" w:rsidR="00300C87" w:rsidRPr="00A16C01" w:rsidRDefault="00047D18" w:rsidP="00A16C01">
      <w:pPr>
        <w:pStyle w:val="VGSOHdg1"/>
        <w:spacing w:after="240" w:line="24" w:lineRule="atLeast"/>
      </w:pPr>
      <w:bookmarkStart w:id="1814" w:name="Elkera_Print_TOC1742"/>
      <w:bookmarkStart w:id="1815" w:name="id91499cd5_e361_4a6a_bd1b_d6143664848a_a"/>
      <w:bookmarkStart w:id="1816" w:name="_Toc355711007"/>
      <w:bookmarkStart w:id="1817" w:name="_Toc501439055"/>
      <w:bookmarkStart w:id="1818" w:name="_Toc27142252"/>
      <w:r w:rsidRPr="00A16C01">
        <w:lastRenderedPageBreak/>
        <w:t>Schedule 2</w:t>
      </w:r>
      <w:r w:rsidRPr="00A16C01">
        <w:tab/>
      </w:r>
      <w:r w:rsidR="0011255F" w:rsidRPr="00A16C01">
        <w:t>[Not used]</w:t>
      </w:r>
      <w:bookmarkEnd w:id="1814"/>
      <w:bookmarkEnd w:id="1815"/>
      <w:bookmarkEnd w:id="1816"/>
      <w:bookmarkEnd w:id="1817"/>
      <w:bookmarkEnd w:id="1818"/>
    </w:p>
    <w:p w14:paraId="457A5F1E" w14:textId="77777777" w:rsidR="0011255F" w:rsidRPr="00A16C01" w:rsidRDefault="0011255F" w:rsidP="00A16C01">
      <w:pPr>
        <w:pStyle w:val="LDIndent1"/>
        <w:spacing w:line="24" w:lineRule="atLeast"/>
        <w:sectPr w:rsidR="0011255F" w:rsidRPr="00A16C01" w:rsidSect="00DF5178">
          <w:pgSz w:w="11907" w:h="16840" w:code="9"/>
          <w:pgMar w:top="851" w:right="1134" w:bottom="851" w:left="1701" w:header="624" w:footer="397" w:gutter="0"/>
          <w:cols w:space="708"/>
          <w:docGrid w:linePitch="360"/>
        </w:sectPr>
      </w:pPr>
    </w:p>
    <w:p w14:paraId="029FDEBD" w14:textId="723CE94D" w:rsidR="0011255F" w:rsidRPr="00A16C01" w:rsidRDefault="00047D18" w:rsidP="00A16C01">
      <w:pPr>
        <w:pStyle w:val="VGSOHdg1"/>
        <w:spacing w:after="240" w:line="24" w:lineRule="atLeast"/>
      </w:pPr>
      <w:bookmarkStart w:id="1819" w:name="Elkera_Print_TOC1744"/>
      <w:bookmarkStart w:id="1820" w:name="id76ffe5a8_760a_4fab_8efd_f0fee702538c_9"/>
      <w:bookmarkStart w:id="1821" w:name="_Toc355711008"/>
      <w:bookmarkStart w:id="1822" w:name="_Toc501439056"/>
      <w:bookmarkStart w:id="1823" w:name="_Toc27142253"/>
      <w:r w:rsidRPr="00A16C01">
        <w:lastRenderedPageBreak/>
        <w:t>Schedule 3</w:t>
      </w:r>
      <w:r w:rsidRPr="00A16C01">
        <w:tab/>
      </w:r>
      <w:r w:rsidR="0011255F" w:rsidRPr="00A16C01">
        <w:t xml:space="preserve">Transitional </w:t>
      </w:r>
      <w:bookmarkEnd w:id="1819"/>
      <w:bookmarkEnd w:id="1820"/>
      <w:r w:rsidR="0011255F" w:rsidRPr="00A16C01">
        <w:t>Provisions</w:t>
      </w:r>
      <w:bookmarkEnd w:id="1821"/>
      <w:bookmarkEnd w:id="1822"/>
      <w:bookmarkEnd w:id="1823"/>
    </w:p>
    <w:p w14:paraId="4A30AE29" w14:textId="77777777" w:rsidR="0011255F" w:rsidRPr="00A16C01" w:rsidRDefault="0011255F" w:rsidP="00315C9C">
      <w:pPr>
        <w:pStyle w:val="Schedule1"/>
        <w:numPr>
          <w:ilvl w:val="1"/>
          <w:numId w:val="59"/>
        </w:numPr>
        <w:spacing w:line="24" w:lineRule="atLeast"/>
      </w:pPr>
      <w:bookmarkStart w:id="1824" w:name="_Toc370898807"/>
      <w:bookmarkStart w:id="1825" w:name="_Toc370899331"/>
      <w:bookmarkStart w:id="1826" w:name="_Toc501439057"/>
      <w:r w:rsidRPr="00A16C01">
        <w:t>Standing offers</w:t>
      </w:r>
      <w:bookmarkEnd w:id="1824"/>
      <w:bookmarkEnd w:id="1825"/>
      <w:bookmarkEnd w:id="1826"/>
    </w:p>
    <w:p w14:paraId="489628E6" w14:textId="77777777" w:rsidR="0011255F" w:rsidRPr="00A16C01" w:rsidRDefault="0011255F" w:rsidP="00A16C01">
      <w:pPr>
        <w:pStyle w:val="LDIndent1"/>
        <w:spacing w:line="24" w:lineRule="atLeast"/>
      </w:pPr>
      <w:r w:rsidRPr="00A16C01">
        <w:t xml:space="preserve">Each </w:t>
      </w:r>
      <w:r w:rsidRPr="00A16C01">
        <w:rPr>
          <w:i/>
        </w:rPr>
        <w:t>retailer</w:t>
      </w:r>
      <w:r w:rsidRPr="00A16C01">
        <w:t xml:space="preserve"> that is required to publish a standing offer under section 35(1)(b) of the </w:t>
      </w:r>
      <w:r w:rsidRPr="00A16C01">
        <w:rPr>
          <w:i/>
        </w:rPr>
        <w:t>Electricity Industry Act</w:t>
      </w:r>
      <w:r w:rsidRPr="00A16C01">
        <w:t xml:space="preserve"> or section 42(1)(b) of the </w:t>
      </w:r>
      <w:r w:rsidRPr="00A16C01">
        <w:rPr>
          <w:i/>
        </w:rPr>
        <w:t>Gas Industry Act</w:t>
      </w:r>
      <w:r w:rsidRPr="00A16C01">
        <w:t xml:space="preserve"> must, within 60 days after the date on which this Code comes into operation (the commencement date):</w:t>
      </w:r>
    </w:p>
    <w:p w14:paraId="43ABCD68" w14:textId="77777777" w:rsidR="0011255F" w:rsidRPr="00A16C01" w:rsidRDefault="0011255F" w:rsidP="00A16C01">
      <w:pPr>
        <w:pStyle w:val="Schedule3"/>
        <w:spacing w:line="24" w:lineRule="atLeast"/>
      </w:pPr>
      <w:r w:rsidRPr="00A16C01">
        <w:t xml:space="preserve">adopt the model terms set out in Schedule 1, varied to incorporate any permitted alterations or required alterations, and publish the model terms as so adopted in the Government Gazette as a variation to its existing standing offer in accordance with section 35(4) of the </w:t>
      </w:r>
      <w:r w:rsidRPr="00A16C01">
        <w:rPr>
          <w:i/>
        </w:rPr>
        <w:t>Electricity Industry Act</w:t>
      </w:r>
      <w:r w:rsidRPr="00A16C01">
        <w:t xml:space="preserve"> and section 42(4) of the </w:t>
      </w:r>
      <w:r w:rsidRPr="00A16C01">
        <w:rPr>
          <w:i/>
        </w:rPr>
        <w:t>Gas Industry Act</w:t>
      </w:r>
      <w:r w:rsidRPr="00A16C01">
        <w:t>; or</w:t>
      </w:r>
    </w:p>
    <w:p w14:paraId="30F3DE0E" w14:textId="77777777" w:rsidR="0011255F" w:rsidRPr="00A16C01" w:rsidRDefault="0011255F" w:rsidP="00A16C01">
      <w:pPr>
        <w:pStyle w:val="Schedule3"/>
        <w:spacing w:line="24" w:lineRule="atLeast"/>
      </w:pPr>
      <w:r w:rsidRPr="00A16C01">
        <w:t>otherwise vary its existing standing offer so that it complies with the requirements of this Code and:</w:t>
      </w:r>
    </w:p>
    <w:p w14:paraId="169A9FAC" w14:textId="77777777" w:rsidR="0011255F" w:rsidRPr="00A16C01" w:rsidRDefault="0011255F" w:rsidP="00A16C01">
      <w:pPr>
        <w:pStyle w:val="Schedule4"/>
        <w:spacing w:line="24" w:lineRule="atLeast"/>
      </w:pPr>
      <w:r w:rsidRPr="00A16C01">
        <w:tab/>
        <w:t xml:space="preserve">submit the varied standing offer for approval by the </w:t>
      </w:r>
      <w:r w:rsidRPr="00A16C01">
        <w:rPr>
          <w:i/>
        </w:rPr>
        <w:t>Commission</w:t>
      </w:r>
      <w:r w:rsidRPr="00A16C01">
        <w:t>; and</w:t>
      </w:r>
    </w:p>
    <w:p w14:paraId="44EC4221" w14:textId="77777777" w:rsidR="0011255F" w:rsidRPr="00A16C01" w:rsidRDefault="0011255F" w:rsidP="00A16C01">
      <w:pPr>
        <w:pStyle w:val="Schedule4"/>
        <w:spacing w:line="24" w:lineRule="atLeast"/>
      </w:pPr>
      <w:r w:rsidRPr="00A16C01">
        <w:tab/>
        <w:t xml:space="preserve">after obtaining the </w:t>
      </w:r>
      <w:r w:rsidRPr="00A16C01">
        <w:rPr>
          <w:i/>
        </w:rPr>
        <w:t>Commission's</w:t>
      </w:r>
      <w:r w:rsidRPr="00A16C01">
        <w:t xml:space="preserve"> approval, publish the varied standing offer in the Government Gazette,</w:t>
      </w:r>
    </w:p>
    <w:p w14:paraId="36B1D21E" w14:textId="77777777" w:rsidR="0011255F" w:rsidRPr="00A16C01" w:rsidRDefault="0011255F" w:rsidP="00A16C01">
      <w:pPr>
        <w:pStyle w:val="LDIndent1"/>
        <w:spacing w:line="24" w:lineRule="atLeast"/>
      </w:pPr>
      <w:r w:rsidRPr="00A16C01">
        <w:t xml:space="preserve">in accordance with section 35(4) of the </w:t>
      </w:r>
      <w:r w:rsidRPr="00A16C01">
        <w:rPr>
          <w:i/>
        </w:rPr>
        <w:t>Electricity Industry Act</w:t>
      </w:r>
      <w:r w:rsidRPr="00A16C01">
        <w:t xml:space="preserve"> and section 42(4) of the </w:t>
      </w:r>
      <w:r w:rsidRPr="00A16C01">
        <w:rPr>
          <w:i/>
        </w:rPr>
        <w:t>Gas Industry Act</w:t>
      </w:r>
      <w:r w:rsidRPr="00A16C01">
        <w:t>.</w:t>
      </w:r>
    </w:p>
    <w:p w14:paraId="5ED6927A" w14:textId="77777777" w:rsidR="0011255F" w:rsidRPr="00A16C01" w:rsidRDefault="0011255F" w:rsidP="00A16C01">
      <w:pPr>
        <w:pStyle w:val="Schedule3"/>
        <w:spacing w:line="24" w:lineRule="atLeast"/>
      </w:pPr>
      <w:r w:rsidRPr="00A16C01">
        <w:t xml:space="preserve">If any provision of a </w:t>
      </w:r>
      <w:r w:rsidRPr="00A16C01">
        <w:rPr>
          <w:i/>
        </w:rPr>
        <w:t>retailer's</w:t>
      </w:r>
      <w:r w:rsidRPr="00A16C01">
        <w:t xml:space="preserve"> standing offer in existence on the commencement date does not comply with any provision of this Code relating to the form or content of the </w:t>
      </w:r>
      <w:r w:rsidRPr="00A16C01">
        <w:rPr>
          <w:i/>
        </w:rPr>
        <w:t>retailer's</w:t>
      </w:r>
      <w:r w:rsidRPr="00A16C01">
        <w:t xml:space="preserve"> standing offer, the relevant provision of this Code will be deemed not to apply to the </w:t>
      </w:r>
      <w:r w:rsidRPr="00A16C01">
        <w:rPr>
          <w:i/>
        </w:rPr>
        <w:t>retailer</w:t>
      </w:r>
      <w:r w:rsidRPr="00A16C01">
        <w:t xml:space="preserve"> until the date which is 60 days after the commencement date.</w:t>
      </w:r>
    </w:p>
    <w:p w14:paraId="68BE3A65" w14:textId="77777777" w:rsidR="0011255F" w:rsidRPr="00A16C01" w:rsidRDefault="0011255F" w:rsidP="00A16C01">
      <w:pPr>
        <w:pStyle w:val="Schedule3"/>
        <w:spacing w:line="24" w:lineRule="atLeast"/>
      </w:pPr>
      <w:r w:rsidRPr="00A16C01">
        <w:tab/>
        <w:t xml:space="preserve">Paragraph (c) does not relieve the </w:t>
      </w:r>
      <w:r w:rsidRPr="00A16C01">
        <w:rPr>
          <w:i/>
        </w:rPr>
        <w:t>retailer</w:t>
      </w:r>
      <w:r w:rsidRPr="00A16C01">
        <w:t xml:space="preserve"> from the obligation to comply with the provisions of this Code that apply to standard retail contracts and that impose obligations on the </w:t>
      </w:r>
      <w:r w:rsidRPr="00A16C01">
        <w:rPr>
          <w:i/>
        </w:rPr>
        <w:t>retailer</w:t>
      </w:r>
      <w:r w:rsidRPr="00A16C01">
        <w:t xml:space="preserve"> independently of the form or content of the </w:t>
      </w:r>
      <w:r w:rsidRPr="00A16C01">
        <w:rPr>
          <w:i/>
        </w:rPr>
        <w:t>retailer's</w:t>
      </w:r>
      <w:r w:rsidRPr="00A16C01">
        <w:t xml:space="preserve"> standing offer.</w:t>
      </w:r>
    </w:p>
    <w:p w14:paraId="64D319FE" w14:textId="77777777" w:rsidR="0011255F" w:rsidRPr="00A16C01" w:rsidRDefault="0011255F" w:rsidP="00A16C01">
      <w:pPr>
        <w:pStyle w:val="Schedule1"/>
        <w:spacing w:line="24" w:lineRule="atLeast"/>
      </w:pPr>
      <w:bookmarkStart w:id="1827" w:name="_Toc370898808"/>
      <w:bookmarkStart w:id="1828" w:name="_Toc370899332"/>
      <w:bookmarkStart w:id="1829" w:name="_Toc501439058"/>
      <w:r w:rsidRPr="00A16C01">
        <w:t>Market contracts</w:t>
      </w:r>
      <w:bookmarkEnd w:id="1827"/>
      <w:bookmarkEnd w:id="1828"/>
      <w:bookmarkEnd w:id="1829"/>
    </w:p>
    <w:p w14:paraId="1199154B" w14:textId="77777777" w:rsidR="0011255F" w:rsidRPr="00A16C01" w:rsidRDefault="0011255F" w:rsidP="00A16C01">
      <w:pPr>
        <w:pStyle w:val="Schedule3"/>
        <w:spacing w:line="24" w:lineRule="atLeast"/>
      </w:pPr>
      <w:r w:rsidRPr="00A16C01">
        <w:t>A contract which is a 'market contract' for the purpose of this Code as in effect immediately before the commencement date is taken to be a 'market retail contract' for the purpose of this Code as in effect on and from the commencement date.</w:t>
      </w:r>
    </w:p>
    <w:p w14:paraId="38D2A6ED"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entered into on or after the commencement date must be consistent with the requirements of this Code that apply to </w:t>
      </w:r>
      <w:r w:rsidRPr="00A16C01">
        <w:rPr>
          <w:i/>
        </w:rPr>
        <w:t>market retail contracts</w:t>
      </w:r>
      <w:r w:rsidRPr="00A16C01">
        <w:t>.</w:t>
      </w:r>
    </w:p>
    <w:p w14:paraId="045AB349" w14:textId="77777777" w:rsidR="0011255F" w:rsidRPr="00A16C01" w:rsidRDefault="0011255F" w:rsidP="00A16C01">
      <w:pPr>
        <w:pStyle w:val="Schedule3"/>
        <w:spacing w:line="24" w:lineRule="atLeast"/>
      </w:pPr>
      <w:r w:rsidRPr="00A16C01">
        <w:t xml:space="preserve">The terms and conditions set out in a </w:t>
      </w:r>
      <w:r w:rsidRPr="00A16C01">
        <w:rPr>
          <w:i/>
        </w:rPr>
        <w:t>market retail contract</w:t>
      </w:r>
      <w:r w:rsidRPr="00A16C01">
        <w:t xml:space="preserve"> that is in existence on the commencement date must be varied, or must be replaced by a new market retail contract, so that they are consistent with the requirements of this Code that apply to </w:t>
      </w:r>
      <w:r w:rsidRPr="00A16C01">
        <w:rPr>
          <w:i/>
        </w:rPr>
        <w:t>market retail contracts</w:t>
      </w:r>
      <w:r w:rsidRPr="00A16C01">
        <w:t xml:space="preserve"> on or before the date which is two years after the commencement date.</w:t>
      </w:r>
    </w:p>
    <w:p w14:paraId="1690FE71" w14:textId="19B2B588" w:rsidR="00680DE6" w:rsidRPr="00A16C01" w:rsidRDefault="0011255F" w:rsidP="00A16C01">
      <w:pPr>
        <w:pStyle w:val="Schedule3"/>
        <w:spacing w:line="24" w:lineRule="atLeast"/>
      </w:pPr>
      <w:r w:rsidRPr="00A16C01">
        <w:lastRenderedPageBreak/>
        <w:tab/>
        <w:t xml:space="preserve">Paragraph (c) does not relieve the </w:t>
      </w:r>
      <w:r w:rsidRPr="00A16C01">
        <w:rPr>
          <w:i/>
        </w:rPr>
        <w:t>retailer</w:t>
      </w:r>
      <w:r w:rsidRPr="00A16C01">
        <w:t xml:space="preserve"> from the obligation to comply with the provisions of this Code despite those provisions being inconsistent with a term or condition included in the </w:t>
      </w:r>
      <w:r w:rsidRPr="00A16C01">
        <w:rPr>
          <w:i/>
        </w:rPr>
        <w:t>retailer's market retail contract</w:t>
      </w:r>
      <w:r w:rsidRPr="00A16C01">
        <w:t>.</w:t>
      </w:r>
    </w:p>
    <w:p w14:paraId="7D1DA71A" w14:textId="1E68FA82" w:rsidR="00680DE6" w:rsidRPr="00A16C01" w:rsidRDefault="00680DE6" w:rsidP="00A16C01">
      <w:pPr>
        <w:pStyle w:val="Schedule1"/>
        <w:spacing w:line="24" w:lineRule="atLeast"/>
      </w:pPr>
      <w:r w:rsidRPr="00A16C01">
        <w:t>Best offer message</w:t>
      </w:r>
    </w:p>
    <w:p w14:paraId="75A09AAF" w14:textId="02BDF386" w:rsidR="00680DE6" w:rsidRPr="00A16C01" w:rsidRDefault="00680DE6" w:rsidP="00A16C01">
      <w:pPr>
        <w:spacing w:after="240" w:line="24" w:lineRule="atLeast"/>
        <w:ind w:left="1691" w:hanging="840"/>
      </w:pPr>
      <w:r w:rsidRPr="00A16C01">
        <w:t>(a)</w:t>
      </w:r>
      <w:r w:rsidRPr="00A16C01">
        <w:tab/>
      </w:r>
      <w:r w:rsidRPr="00A16C01">
        <w:tab/>
        <w:t xml:space="preserve">A </w:t>
      </w:r>
      <w:r w:rsidRPr="00A16C01">
        <w:rPr>
          <w:i/>
        </w:rPr>
        <w:t xml:space="preserve">retailer </w:t>
      </w:r>
      <w:r w:rsidRPr="00A16C01">
        <w:t>may comply with the requirements of clauses 70</w:t>
      </w:r>
      <w:proofErr w:type="gramStart"/>
      <w:r w:rsidRPr="00A16C01">
        <w:t>R</w:t>
      </w:r>
      <w:r w:rsidR="00960FAC" w:rsidRPr="00A16C01">
        <w:t>(</w:t>
      </w:r>
      <w:proofErr w:type="gramEnd"/>
      <w:r w:rsidR="00960FAC" w:rsidRPr="00A16C01">
        <w:t>1)</w:t>
      </w:r>
      <w:r w:rsidRPr="00A16C01">
        <w:t xml:space="preserve"> during the period 1 July 2019 to 30 September 2019 by providing the </w:t>
      </w:r>
      <w:r w:rsidRPr="00A16C01">
        <w:rPr>
          <w:i/>
        </w:rPr>
        <w:t xml:space="preserve">customer </w:t>
      </w:r>
      <w:r w:rsidRPr="00A16C01">
        <w:t xml:space="preserve">with a </w:t>
      </w:r>
      <w:r w:rsidRPr="00A16C01">
        <w:rPr>
          <w:i/>
        </w:rPr>
        <w:t>deemed</w:t>
      </w:r>
      <w:r w:rsidRPr="00A16C01">
        <w:t xml:space="preserve"> </w:t>
      </w:r>
      <w:r w:rsidRPr="00A16C01">
        <w:rPr>
          <w:i/>
        </w:rPr>
        <w:t>best offer message</w:t>
      </w:r>
      <w:r w:rsidRPr="00A16C01">
        <w:t xml:space="preserve"> other than on a bill or </w:t>
      </w:r>
      <w:r w:rsidRPr="00A16C01">
        <w:rPr>
          <w:i/>
        </w:rPr>
        <w:t>bill summary</w:t>
      </w:r>
      <w:r w:rsidRPr="00A16C01">
        <w:t xml:space="preserve">. </w:t>
      </w:r>
    </w:p>
    <w:p w14:paraId="68CBB673" w14:textId="523B56A6" w:rsidR="00960FAC" w:rsidRPr="00A16C01" w:rsidRDefault="00680DE6" w:rsidP="00A16C01">
      <w:pPr>
        <w:spacing w:after="240" w:line="24" w:lineRule="atLeast"/>
        <w:ind w:left="1691" w:hanging="840"/>
      </w:pPr>
      <w:r w:rsidRPr="00A16C01">
        <w:t>(b)</w:t>
      </w:r>
      <w:r w:rsidRPr="00A16C01">
        <w:tab/>
      </w:r>
      <w:r w:rsidRPr="00A16C01">
        <w:tab/>
      </w:r>
      <w:r w:rsidR="00960FAC" w:rsidRPr="00A16C01">
        <w:t>For the purposes of (a)</w:t>
      </w:r>
      <w:r w:rsidR="003A52FB" w:rsidRPr="00A16C01">
        <w:t>:</w:t>
      </w:r>
    </w:p>
    <w:p w14:paraId="74B42104" w14:textId="0E89A994" w:rsidR="003A52FB" w:rsidRPr="00A16C01" w:rsidRDefault="003A52FB" w:rsidP="00A16C01">
      <w:pPr>
        <w:pStyle w:val="Schedule4"/>
        <w:spacing w:line="24" w:lineRule="atLeast"/>
        <w:rPr>
          <w:b/>
          <w:sz w:val="20"/>
          <w:szCs w:val="20"/>
        </w:rPr>
      </w:pPr>
      <w:r w:rsidRPr="00A16C01">
        <w:t>subclause 70</w:t>
      </w:r>
      <w:proofErr w:type="gramStart"/>
      <w:r w:rsidRPr="00A16C01">
        <w:t>R(</w:t>
      </w:r>
      <w:proofErr w:type="gramEnd"/>
      <w:r w:rsidRPr="00A16C01">
        <w:t xml:space="preserve">2) is to be read as requiring the </w:t>
      </w:r>
      <w:r w:rsidRPr="00A16C01">
        <w:rPr>
          <w:i/>
          <w:iCs/>
        </w:rPr>
        <w:t>deemed best offer</w:t>
      </w:r>
      <w:r w:rsidRPr="00A16C01">
        <w:t xml:space="preserve"> to be determined as at the date the </w:t>
      </w:r>
      <w:r w:rsidRPr="00A16C01">
        <w:rPr>
          <w:i/>
          <w:iCs/>
        </w:rPr>
        <w:t>deemed best offer</w:t>
      </w:r>
      <w:r w:rsidRPr="00A16C01">
        <w:t xml:space="preserve"> will be issued;</w:t>
      </w:r>
    </w:p>
    <w:p w14:paraId="74AE3F56" w14:textId="3E6ACAB5" w:rsidR="003A52FB" w:rsidRPr="00A16C01" w:rsidRDefault="003A52FB" w:rsidP="00A16C01">
      <w:pPr>
        <w:pStyle w:val="Schedule4"/>
        <w:spacing w:line="24" w:lineRule="atLeast"/>
        <w:rPr>
          <w:bCs/>
        </w:rPr>
      </w:pPr>
      <w:r w:rsidRPr="00A16C01">
        <w:rPr>
          <w:bCs/>
        </w:rPr>
        <w:t>subclause 70</w:t>
      </w:r>
      <w:proofErr w:type="gramStart"/>
      <w:r w:rsidRPr="00A16C01">
        <w:rPr>
          <w:bCs/>
        </w:rPr>
        <w:t>R(</w:t>
      </w:r>
      <w:proofErr w:type="gramEnd"/>
      <w:r w:rsidRPr="00A16C01">
        <w:rPr>
          <w:bCs/>
        </w:rPr>
        <w:t xml:space="preserve">3) is to be read as requiring the </w:t>
      </w:r>
      <w:r w:rsidRPr="00A16C01">
        <w:rPr>
          <w:bCs/>
          <w:i/>
          <w:iCs/>
        </w:rPr>
        <w:t>negative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4A998D09" w14:textId="4CD319B8" w:rsidR="003A52FB" w:rsidRPr="00A16C01" w:rsidRDefault="003A52FB" w:rsidP="00A16C01">
      <w:pPr>
        <w:pStyle w:val="Schedule4"/>
        <w:spacing w:line="24" w:lineRule="atLeast"/>
        <w:rPr>
          <w:bCs/>
        </w:rPr>
      </w:pPr>
      <w:r w:rsidRPr="00A16C01">
        <w:rPr>
          <w:bCs/>
        </w:rPr>
        <w:t>subclause 70</w:t>
      </w:r>
      <w:proofErr w:type="gramStart"/>
      <w:r w:rsidRPr="00A16C01">
        <w:rPr>
          <w:bCs/>
        </w:rPr>
        <w:t>R(</w:t>
      </w:r>
      <w:proofErr w:type="gramEnd"/>
      <w:r w:rsidRPr="00A16C01">
        <w:rPr>
          <w:bCs/>
        </w:rPr>
        <w:t xml:space="preserve">4) is to be read as requiring the </w:t>
      </w:r>
      <w:r w:rsidRPr="00A16C01">
        <w:rPr>
          <w:bCs/>
          <w:i/>
          <w:iCs/>
        </w:rPr>
        <w:t>positive deemed best offer</w:t>
      </w:r>
      <w:r w:rsidRPr="00A16C01">
        <w:rPr>
          <w:bCs/>
        </w:rPr>
        <w:t xml:space="preserve"> to be provided to the customer in writing and not necessarily on a bill or </w:t>
      </w:r>
      <w:r w:rsidRPr="00A16C01">
        <w:rPr>
          <w:bCs/>
          <w:i/>
          <w:iCs/>
        </w:rPr>
        <w:t>bill summary</w:t>
      </w:r>
      <w:r w:rsidRPr="00A16C01">
        <w:rPr>
          <w:bCs/>
        </w:rPr>
        <w:t>;</w:t>
      </w:r>
    </w:p>
    <w:p w14:paraId="598E8102" w14:textId="0799A19B" w:rsidR="003A52FB" w:rsidRPr="00A16C01" w:rsidRDefault="003A52FB" w:rsidP="00A16C01">
      <w:pPr>
        <w:pStyle w:val="Schedule4"/>
        <w:spacing w:line="24" w:lineRule="atLeast"/>
        <w:rPr>
          <w:bCs/>
        </w:rPr>
      </w:pPr>
      <w:r w:rsidRPr="00A16C01">
        <w:rPr>
          <w:bCs/>
        </w:rPr>
        <w:t>the requirements of subclause 70S apply other than subclause (2);</w:t>
      </w:r>
    </w:p>
    <w:p w14:paraId="70D32F9D" w14:textId="01F922A5"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current plan</w:t>
      </w:r>
      <w:r w:rsidRPr="00A16C01">
        <w:rPr>
          <w:bCs/>
        </w:rPr>
        <w:t xml:space="preserve">, the relevant date is to be read as the date the </w:t>
      </w:r>
      <w:r w:rsidRPr="00A16C01">
        <w:rPr>
          <w:bCs/>
          <w:i/>
          <w:iCs/>
        </w:rPr>
        <w:t>deemed best offer message</w:t>
      </w:r>
      <w:r w:rsidRPr="00A16C01">
        <w:rPr>
          <w:bCs/>
        </w:rPr>
        <w:t xml:space="preserve"> will be issued; and</w:t>
      </w:r>
    </w:p>
    <w:p w14:paraId="2BD96B29" w14:textId="71189E1B" w:rsidR="003A52FB" w:rsidRPr="00A16C01" w:rsidRDefault="003A52FB" w:rsidP="00A16C01">
      <w:pPr>
        <w:pStyle w:val="Schedule4"/>
        <w:spacing w:line="24" w:lineRule="atLeast"/>
        <w:rPr>
          <w:bCs/>
        </w:rPr>
      </w:pPr>
      <w:r w:rsidRPr="00A16C01">
        <w:rPr>
          <w:bCs/>
        </w:rPr>
        <w:t xml:space="preserve">in the definition of </w:t>
      </w:r>
      <w:r w:rsidRPr="00A16C01">
        <w:rPr>
          <w:bCs/>
          <w:i/>
          <w:iCs/>
        </w:rPr>
        <w:t>annual total cost of deemed best offer</w:t>
      </w:r>
      <w:r w:rsidRPr="00A16C01">
        <w:rPr>
          <w:bCs/>
        </w:rPr>
        <w:t xml:space="preserve">, the relevant date is to be read as the date the </w:t>
      </w:r>
      <w:r w:rsidRPr="00A16C01">
        <w:rPr>
          <w:bCs/>
          <w:i/>
          <w:iCs/>
        </w:rPr>
        <w:t>deemed best offer message</w:t>
      </w:r>
      <w:r w:rsidRPr="00A16C01">
        <w:rPr>
          <w:bCs/>
        </w:rPr>
        <w:t xml:space="preserve"> will be issued.</w:t>
      </w:r>
    </w:p>
    <w:p w14:paraId="58767588" w14:textId="4F6819A4" w:rsidR="003A52FB" w:rsidRPr="00A16C01" w:rsidRDefault="003A52FB" w:rsidP="00A16C01">
      <w:pPr>
        <w:pStyle w:val="Schedule3"/>
        <w:numPr>
          <w:ilvl w:val="0"/>
          <w:numId w:val="0"/>
        </w:numPr>
        <w:spacing w:line="24" w:lineRule="atLeast"/>
        <w:ind w:left="1701" w:hanging="850"/>
      </w:pPr>
      <w:r w:rsidRPr="00A16C01">
        <w:t>(c)</w:t>
      </w:r>
      <w:r w:rsidRPr="00A16C01">
        <w:tab/>
        <w:t xml:space="preserve">A </w:t>
      </w:r>
      <w:r w:rsidRPr="00A16C01">
        <w:rPr>
          <w:i/>
          <w:iCs/>
        </w:rPr>
        <w:t>retailer</w:t>
      </w:r>
      <w:r w:rsidRPr="00A16C01">
        <w:t xml:space="preserve"> is not required to comply with the requirements of subclause 70L(3)(</w:t>
      </w:r>
      <w:proofErr w:type="spellStart"/>
      <w:r w:rsidRPr="00A16C01">
        <w:t>i</w:t>
      </w:r>
      <w:proofErr w:type="spellEnd"/>
      <w:r w:rsidRPr="00A16C01">
        <w:t>) until after 30 September 2019.</w:t>
      </w:r>
    </w:p>
    <w:p w14:paraId="60FA4598" w14:textId="77777777" w:rsidR="0011255F" w:rsidRPr="00A16C01" w:rsidRDefault="0011255F" w:rsidP="00A16C01">
      <w:pPr>
        <w:pStyle w:val="LDIndent1"/>
        <w:spacing w:line="24" w:lineRule="atLeast"/>
        <w:rPr>
          <w:b/>
          <w:sz w:val="20"/>
          <w:szCs w:val="20"/>
        </w:rPr>
      </w:pPr>
      <w:r w:rsidRPr="00A16C01">
        <w:rPr>
          <w:b/>
          <w:sz w:val="20"/>
          <w:szCs w:val="20"/>
        </w:rPr>
        <w:t>Note</w:t>
      </w:r>
      <w:r w:rsidRPr="00A16C01">
        <w:rPr>
          <w:b/>
          <w:sz w:val="20"/>
          <w:szCs w:val="20"/>
        </w:rPr>
        <w:tab/>
      </w:r>
    </w:p>
    <w:p w14:paraId="26085E13" w14:textId="77777777" w:rsidR="00680DE6" w:rsidRDefault="0011255F" w:rsidP="00A16C01">
      <w:pPr>
        <w:pStyle w:val="LDIndent1"/>
        <w:spacing w:line="24" w:lineRule="atLeast"/>
        <w:rPr>
          <w:sz w:val="20"/>
          <w:szCs w:val="20"/>
        </w:rPr>
      </w:pPr>
      <w:r w:rsidRPr="00A16C01">
        <w:rPr>
          <w:sz w:val="20"/>
          <w:szCs w:val="20"/>
        </w:rPr>
        <w:t>The effect of section 36 of the Electricity Industry Act and section 43 of the Gas Industry Act, read with clause 15 of this Code, is that where a term or condition set out in a market retail contract is inconsistent with a requirement of this Code that applies to market retail contracts, the requirement of the Code applies in place of the inconsistent term or condition.</w:t>
      </w:r>
    </w:p>
    <w:p w14:paraId="28F2EA8F" w14:textId="77777777" w:rsidR="00AD354A" w:rsidRDefault="00AD354A" w:rsidP="00AD354A">
      <w:pPr>
        <w:pStyle w:val="LDIndent1"/>
        <w:spacing w:line="24" w:lineRule="atLeast"/>
        <w:ind w:left="0"/>
        <w:rPr>
          <w:sz w:val="20"/>
          <w:szCs w:val="20"/>
        </w:rPr>
      </w:pPr>
    </w:p>
    <w:p w14:paraId="0A1D30FE" w14:textId="77777777" w:rsidR="00AD354A" w:rsidRDefault="00AD354A" w:rsidP="00AD354A">
      <w:pPr>
        <w:keepNext/>
        <w:pBdr>
          <w:left w:val="none" w:sz="0" w:space="26" w:color="auto"/>
        </w:pBdr>
        <w:spacing w:after="240"/>
        <w:rPr>
          <w:rFonts w:ascii="Arial" w:eastAsia="Arial" w:hAnsi="Arial" w:cs="Arial"/>
          <w:b/>
          <w:bCs/>
          <w:spacing w:val="10"/>
          <w:sz w:val="26"/>
          <w:szCs w:val="26"/>
        </w:rPr>
      </w:pPr>
      <w:r>
        <w:rPr>
          <w:rFonts w:ascii="Arial" w:eastAsia="Arial" w:hAnsi="Arial" w:cs="Arial"/>
          <w:b/>
          <w:bCs/>
          <w:spacing w:val="10"/>
          <w:sz w:val="26"/>
          <w:szCs w:val="26"/>
        </w:rPr>
        <w:t>4. Life Support Equipment</w:t>
      </w:r>
    </w:p>
    <w:p w14:paraId="1CED26DD" w14:textId="77777777" w:rsidR="00AD354A" w:rsidRDefault="00AD354A" w:rsidP="00AD354A">
      <w:pPr>
        <w:keepNext/>
        <w:spacing w:after="240"/>
        <w:ind w:left="851" w:hanging="851"/>
        <w:rPr>
          <w:sz w:val="26"/>
          <w:szCs w:val="26"/>
        </w:rPr>
      </w:pPr>
      <w:r>
        <w:rPr>
          <w:b/>
          <w:bCs/>
          <w:sz w:val="26"/>
          <w:szCs w:val="26"/>
        </w:rPr>
        <w:t>1</w:t>
      </w:r>
      <w:r>
        <w:rPr>
          <w:sz w:val="14"/>
          <w:szCs w:val="14"/>
        </w:rPr>
        <w:t xml:space="preserve">                         </w:t>
      </w:r>
      <w:r>
        <w:rPr>
          <w:b/>
          <w:bCs/>
          <w:sz w:val="26"/>
          <w:szCs w:val="26"/>
        </w:rPr>
        <w:t>Definitions</w:t>
      </w:r>
      <w:del w:id="1830" w:author="Edwina Smith" w:date="2019-12-01T10:07:00Z">
        <w:r>
          <w:rPr>
            <w:b/>
            <w:bCs/>
            <w:color w:val="B5082E"/>
            <w:sz w:val="26"/>
            <w:szCs w:val="26"/>
          </w:rPr>
          <w:delText xml:space="preserve"> </w:delText>
        </w:r>
      </w:del>
    </w:p>
    <w:p w14:paraId="50F8B4AA" w14:textId="77777777" w:rsidR="00AD354A" w:rsidRDefault="00AD354A" w:rsidP="00AD354A">
      <w:pPr>
        <w:spacing w:after="240"/>
      </w:pPr>
      <w:r>
        <w:t xml:space="preserve">In this clause: </w:t>
      </w:r>
    </w:p>
    <w:p w14:paraId="7037C96D" w14:textId="77777777" w:rsidR="00AD354A" w:rsidRDefault="00AD354A" w:rsidP="00AD354A">
      <w:pPr>
        <w:spacing w:before="160" w:after="160" w:line="336" w:lineRule="auto"/>
      </w:pPr>
      <w:r>
        <w:rPr>
          <w:b/>
          <w:bCs/>
        </w:rPr>
        <w:t xml:space="preserve">Amending Rule </w:t>
      </w:r>
      <w:r>
        <w:t>means the Electricity Distribution Code Review 2019 (Strengthening protections for customers requiring life support equipment).</w:t>
      </w:r>
    </w:p>
    <w:p w14:paraId="27375B7A" w14:textId="77777777" w:rsidR="00AD354A" w:rsidRDefault="00AD354A" w:rsidP="00AD354A">
      <w:pPr>
        <w:spacing w:before="160" w:after="160" w:line="336" w:lineRule="auto"/>
      </w:pPr>
      <w:r>
        <w:rPr>
          <w:b/>
          <w:bCs/>
          <w:i/>
          <w:iCs/>
        </w:rPr>
        <w:lastRenderedPageBreak/>
        <w:t xml:space="preserve">commencement </w:t>
      </w:r>
      <w:r w:rsidRPr="00C14301">
        <w:rPr>
          <w:b/>
          <w:bCs/>
          <w:i/>
          <w:iCs/>
          <w:color w:val="000000" w:themeColor="text1"/>
        </w:rPr>
        <w:t xml:space="preserve">date </w:t>
      </w:r>
      <w:r w:rsidRPr="00C14301">
        <w:rPr>
          <w:color w:val="000000" w:themeColor="text1"/>
        </w:rPr>
        <w:t>means 3 February 2020.</w:t>
      </w:r>
    </w:p>
    <w:p w14:paraId="11BD1AFC" w14:textId="77777777" w:rsidR="00AD354A" w:rsidRDefault="00AD354A" w:rsidP="00AD354A">
      <w:pPr>
        <w:spacing w:before="160" w:after="160" w:line="336" w:lineRule="auto"/>
      </w:pPr>
      <w:r>
        <w:rPr>
          <w:b/>
          <w:bCs/>
          <w:i/>
          <w:iCs/>
        </w:rPr>
        <w:t xml:space="preserve">existing life support customer </w:t>
      </w:r>
      <w:r>
        <w:t xml:space="preserve">means a customer whose </w:t>
      </w:r>
      <w:r>
        <w:rPr>
          <w:i/>
          <w:iCs/>
        </w:rPr>
        <w:t>premises</w:t>
      </w:r>
      <w:r>
        <w:t xml:space="preserve"> is registered under</w:t>
      </w:r>
      <w:r>
        <w:rPr>
          <w:color w:val="B5082E"/>
        </w:rPr>
        <w:t>:</w:t>
      </w:r>
    </w:p>
    <w:p w14:paraId="1EC0E9D9" w14:textId="77777777" w:rsidR="00AD354A" w:rsidRPr="00C14301" w:rsidRDefault="00AD354A" w:rsidP="00AD354A">
      <w:pPr>
        <w:spacing w:before="160" w:after="160" w:line="336" w:lineRule="auto"/>
        <w:rPr>
          <w:color w:val="000000" w:themeColor="text1"/>
        </w:rPr>
      </w:pPr>
      <w:r w:rsidRPr="00C14301">
        <w:rPr>
          <w:color w:val="000000" w:themeColor="text1"/>
        </w:rPr>
        <w:t>(</w:t>
      </w:r>
      <w:proofErr w:type="spellStart"/>
      <w:r w:rsidRPr="00C14301">
        <w:rPr>
          <w:color w:val="000000" w:themeColor="text1"/>
        </w:rPr>
        <w:t>i</w:t>
      </w:r>
      <w:proofErr w:type="spellEnd"/>
      <w:r w:rsidRPr="00C14301">
        <w:rPr>
          <w:color w:val="000000" w:themeColor="text1"/>
        </w:rPr>
        <w:t xml:space="preserve">) clause 5.6.1(b) of version 9A of the </w:t>
      </w:r>
      <w:r w:rsidRPr="00C14301">
        <w:rPr>
          <w:i/>
          <w:iCs/>
          <w:color w:val="000000" w:themeColor="text1"/>
        </w:rPr>
        <w:t xml:space="preserve">Electricity Distribution Code; </w:t>
      </w:r>
      <w:r w:rsidRPr="00C14301">
        <w:rPr>
          <w:color w:val="000000" w:themeColor="text1"/>
        </w:rPr>
        <w:t>or</w:t>
      </w:r>
    </w:p>
    <w:p w14:paraId="69D7FB6D" w14:textId="77777777" w:rsidR="00AD354A" w:rsidRPr="00C14301" w:rsidRDefault="00AD354A" w:rsidP="00AD354A">
      <w:pPr>
        <w:spacing w:before="160" w:after="160" w:line="336" w:lineRule="auto"/>
        <w:rPr>
          <w:color w:val="000000" w:themeColor="text1"/>
        </w:rPr>
      </w:pPr>
      <w:r w:rsidRPr="00C14301">
        <w:rPr>
          <w:color w:val="000000" w:themeColor="text1"/>
        </w:rPr>
        <w:t xml:space="preserve">(ii) clause 124(1)(a) </w:t>
      </w:r>
      <w:r>
        <w:rPr>
          <w:color w:val="000000" w:themeColor="text1"/>
        </w:rPr>
        <w:t xml:space="preserve">and clause 125(3)(a) </w:t>
      </w:r>
      <w:r w:rsidRPr="00C14301">
        <w:rPr>
          <w:color w:val="000000" w:themeColor="text1"/>
        </w:rPr>
        <w:t>of the Energy Retail Code;</w:t>
      </w:r>
    </w:p>
    <w:p w14:paraId="1DD57D62" w14:textId="77777777" w:rsidR="00AD354A" w:rsidRDefault="00AD354A" w:rsidP="00AD354A">
      <w:pPr>
        <w:spacing w:before="160" w:after="160" w:line="336" w:lineRule="auto"/>
      </w:pPr>
      <w:r>
        <w:t xml:space="preserve">as having </w:t>
      </w:r>
      <w:r>
        <w:rPr>
          <w:i/>
          <w:iCs/>
        </w:rPr>
        <w:t xml:space="preserve">life support equipment </w:t>
      </w:r>
      <w:r>
        <w:t xml:space="preserve">as at the </w:t>
      </w:r>
      <w:r>
        <w:rPr>
          <w:i/>
          <w:iCs/>
        </w:rPr>
        <w:t>commencement date</w:t>
      </w:r>
      <w:r>
        <w:t xml:space="preserve">. </w:t>
      </w:r>
    </w:p>
    <w:p w14:paraId="2237EAF3" w14:textId="77777777" w:rsidR="00AD354A" w:rsidRDefault="00AD354A" w:rsidP="00AD354A">
      <w:pPr>
        <w:spacing w:before="160" w:after="160" w:line="336" w:lineRule="auto"/>
      </w:pPr>
      <w:r>
        <w:rPr>
          <w:b/>
          <w:bCs/>
          <w:i/>
          <w:iCs/>
        </w:rPr>
        <w:t xml:space="preserve">existing medical confirmation </w:t>
      </w:r>
      <w:r>
        <w:t>means confirmation provided</w:t>
      </w:r>
      <w:r>
        <w:rPr>
          <w:color w:val="B5082E"/>
        </w:rPr>
        <w:t>:</w:t>
      </w:r>
    </w:p>
    <w:p w14:paraId="563D37A7" w14:textId="77777777" w:rsidR="00AD354A" w:rsidRPr="00483F59" w:rsidRDefault="00AD354A" w:rsidP="00AD354A">
      <w:pPr>
        <w:spacing w:before="160" w:after="160" w:line="336" w:lineRule="auto"/>
        <w:rPr>
          <w:color w:val="000000" w:themeColor="text1"/>
        </w:rPr>
      </w:pPr>
      <w:r w:rsidRPr="00483F59">
        <w:rPr>
          <w:color w:val="000000" w:themeColor="text1"/>
        </w:rPr>
        <w:t>(</w:t>
      </w:r>
      <w:proofErr w:type="spellStart"/>
      <w:r w:rsidRPr="00483F59">
        <w:rPr>
          <w:color w:val="000000" w:themeColor="text1"/>
        </w:rPr>
        <w:t>i</w:t>
      </w:r>
      <w:proofErr w:type="spellEnd"/>
      <w:r w:rsidRPr="00483F59">
        <w:rPr>
          <w:color w:val="000000" w:themeColor="text1"/>
        </w:rPr>
        <w:t xml:space="preserve">) under clause 5.6.1(a) of version 9A of the </w:t>
      </w:r>
      <w:r w:rsidRPr="00483F59">
        <w:rPr>
          <w:i/>
          <w:iCs/>
          <w:color w:val="000000" w:themeColor="text1"/>
        </w:rPr>
        <w:t>Electricity Distribution Code</w:t>
      </w:r>
      <w:r w:rsidRPr="00483F59">
        <w:rPr>
          <w:color w:val="000000" w:themeColor="text1"/>
        </w:rPr>
        <w:t>; or</w:t>
      </w:r>
    </w:p>
    <w:p w14:paraId="058CF789" w14:textId="77777777" w:rsidR="00AD354A" w:rsidRPr="00483F59" w:rsidRDefault="00AD354A" w:rsidP="00AD354A">
      <w:pPr>
        <w:spacing w:before="160" w:after="160" w:line="336" w:lineRule="auto"/>
        <w:rPr>
          <w:color w:val="000000" w:themeColor="text1"/>
        </w:rPr>
      </w:pPr>
      <w:r w:rsidRPr="00483F59">
        <w:rPr>
          <w:color w:val="000000" w:themeColor="text1"/>
        </w:rPr>
        <w:t>(ii) under clause 124(1)(a)</w:t>
      </w:r>
      <w:r>
        <w:rPr>
          <w:color w:val="B5082E"/>
        </w:rPr>
        <w:t xml:space="preserve"> </w:t>
      </w:r>
      <w:r w:rsidRPr="008D486E">
        <w:rPr>
          <w:color w:val="000000" w:themeColor="text1"/>
        </w:rPr>
        <w:t>and clause 125(3)(a)</w:t>
      </w:r>
      <w:r>
        <w:rPr>
          <w:color w:val="B5082E"/>
        </w:rPr>
        <w:t xml:space="preserve"> </w:t>
      </w:r>
      <w:r w:rsidRPr="00483F59">
        <w:rPr>
          <w:color w:val="000000" w:themeColor="text1"/>
        </w:rPr>
        <w:t xml:space="preserve">of the </w:t>
      </w:r>
      <w:r w:rsidRPr="00483F59">
        <w:rPr>
          <w:i/>
          <w:iCs/>
          <w:color w:val="000000" w:themeColor="text1"/>
        </w:rPr>
        <w:t>Energy Retail Code;</w:t>
      </w:r>
    </w:p>
    <w:p w14:paraId="0C00EB89" w14:textId="77777777" w:rsidR="00AD354A" w:rsidRDefault="00AD354A" w:rsidP="00AD354A">
      <w:pPr>
        <w:spacing w:before="160" w:after="160" w:line="336" w:lineRule="auto"/>
      </w:pPr>
      <w:r>
        <w:t xml:space="preserve">as at the </w:t>
      </w:r>
      <w:r>
        <w:rPr>
          <w:i/>
          <w:iCs/>
        </w:rPr>
        <w:t>commencement date</w:t>
      </w:r>
      <w:r>
        <w:t xml:space="preserve">. </w:t>
      </w:r>
    </w:p>
    <w:p w14:paraId="1A58930E" w14:textId="77777777" w:rsidR="00AD354A" w:rsidRDefault="00AD354A" w:rsidP="00AD354A">
      <w:pPr>
        <w:spacing w:before="160" w:after="160" w:line="336" w:lineRule="auto"/>
      </w:pPr>
      <w:r>
        <w:rPr>
          <w:b/>
          <w:bCs/>
          <w:i/>
          <w:iCs/>
        </w:rPr>
        <w:t xml:space="preserve">Notice Date </w:t>
      </w:r>
      <w:r>
        <w:t xml:space="preserve">means </w:t>
      </w:r>
      <w:r w:rsidRPr="00C256B3">
        <w:t>30 April</w:t>
      </w:r>
      <w:r>
        <w:t>.</w:t>
      </w:r>
    </w:p>
    <w:p w14:paraId="530E40F9" w14:textId="77777777" w:rsidR="00AD354A" w:rsidRDefault="00AD354A" w:rsidP="00AD354A">
      <w:pPr>
        <w:keepNext/>
        <w:spacing w:after="240"/>
        <w:rPr>
          <w:sz w:val="26"/>
          <w:szCs w:val="26"/>
        </w:rPr>
      </w:pPr>
      <w:r>
        <w:rPr>
          <w:b/>
          <w:bCs/>
          <w:sz w:val="26"/>
          <w:szCs w:val="26"/>
        </w:rPr>
        <w:t>2</w:t>
      </w:r>
      <w:r>
        <w:rPr>
          <w:b/>
          <w:bCs/>
          <w:sz w:val="26"/>
          <w:szCs w:val="26"/>
        </w:rPr>
        <w:tab/>
        <w:t xml:space="preserve">Retailer obligations for existing life support customers </w:t>
      </w:r>
    </w:p>
    <w:p w14:paraId="64DF75D5" w14:textId="77777777" w:rsidR="00AD354A" w:rsidRDefault="00AD354A" w:rsidP="00AD354A">
      <w:pPr>
        <w:spacing w:after="240"/>
        <w:ind w:left="851" w:hanging="851"/>
      </w:pPr>
      <w:r>
        <w:t>(1)</w:t>
      </w:r>
      <w:r>
        <w:rPr>
          <w:sz w:val="14"/>
          <w:szCs w:val="14"/>
        </w:rPr>
        <w:t xml:space="preserve">                </w:t>
      </w:r>
      <w:r>
        <w:t xml:space="preserve">When notified by a </w:t>
      </w:r>
      <w:r>
        <w:rPr>
          <w:i/>
          <w:iCs/>
        </w:rPr>
        <w:t>distributor,</w:t>
      </w:r>
      <w:r>
        <w:t xml:space="preserve"> by the </w:t>
      </w:r>
      <w:r>
        <w:rPr>
          <w:i/>
          <w:iCs/>
        </w:rPr>
        <w:t>commencement date</w:t>
      </w:r>
      <w:r>
        <w:t xml:space="preserve">, pursuant to clause 21.2(1) of the </w:t>
      </w:r>
      <w:r>
        <w:rPr>
          <w:i/>
          <w:iCs/>
        </w:rPr>
        <w:t>Electricity Distribution Code</w:t>
      </w:r>
      <w:r>
        <w:t>:</w:t>
      </w:r>
    </w:p>
    <w:p w14:paraId="6BB8635D" w14:textId="77777777" w:rsidR="00AD354A" w:rsidRDefault="00AD354A" w:rsidP="00AD354A">
      <w:pPr>
        <w:spacing w:after="240"/>
        <w:ind w:left="1701" w:hanging="850"/>
      </w:pPr>
      <w:r>
        <w:t>(a)</w:t>
      </w:r>
      <w:r>
        <w:rPr>
          <w:sz w:val="14"/>
          <w:szCs w:val="14"/>
        </w:rPr>
        <w:t xml:space="preserve">                 </w:t>
      </w:r>
      <w:r>
        <w:t xml:space="preserve">that a </w:t>
      </w:r>
      <w:proofErr w:type="gramStart"/>
      <w:r>
        <w:rPr>
          <w:i/>
          <w:iCs/>
        </w:rPr>
        <w:t>premises</w:t>
      </w:r>
      <w:proofErr w:type="gramEnd"/>
      <w:r>
        <w:t xml:space="preserve"> is registered as an </w:t>
      </w:r>
      <w:r>
        <w:rPr>
          <w:i/>
          <w:iCs/>
        </w:rPr>
        <w:t>existing life support customer</w:t>
      </w:r>
      <w:r>
        <w:t>; and</w:t>
      </w:r>
    </w:p>
    <w:p w14:paraId="1BC8D1B6"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0221EE64" w14:textId="77777777" w:rsidR="00AD354A" w:rsidRDefault="00AD354A" w:rsidP="00AD354A">
      <w:pPr>
        <w:spacing w:after="240"/>
        <w:ind w:left="851"/>
      </w:pPr>
      <w:r>
        <w:t xml:space="preserve"> the </w:t>
      </w:r>
      <w:r>
        <w:rPr>
          <w:i/>
          <w:iCs/>
        </w:rPr>
        <w:t xml:space="preserve">retailer </w:t>
      </w:r>
      <w:r>
        <w:t>must:</w:t>
      </w:r>
    </w:p>
    <w:p w14:paraId="6AC31970" w14:textId="77777777" w:rsidR="00AD354A" w:rsidRDefault="00AD354A" w:rsidP="00AD354A">
      <w:pPr>
        <w:spacing w:after="240"/>
        <w:ind w:left="1701" w:hanging="850"/>
      </w:pPr>
      <w:r>
        <w:t>(c)</w:t>
      </w:r>
      <w:r>
        <w:rPr>
          <w:sz w:val="14"/>
          <w:szCs w:val="14"/>
        </w:rPr>
        <w:t xml:space="preserve">                </w:t>
      </w:r>
      <w:r>
        <w:t xml:space="preserve">within one </w:t>
      </w:r>
      <w:r>
        <w:rPr>
          <w:i/>
          <w:iCs/>
        </w:rPr>
        <w:t>business day</w:t>
      </w:r>
      <w:r>
        <w:t xml:space="preserve">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59B3D6D9" w14:textId="77777777" w:rsidR="00AD354A" w:rsidRDefault="00AD354A" w:rsidP="00AD354A">
      <w:pPr>
        <w:keepNext/>
        <w:spacing w:after="240"/>
        <w:rPr>
          <w:sz w:val="26"/>
          <w:szCs w:val="26"/>
        </w:rPr>
      </w:pPr>
      <w:r>
        <w:rPr>
          <w:b/>
          <w:bCs/>
          <w:sz w:val="26"/>
          <w:szCs w:val="26"/>
        </w:rPr>
        <w:t>3</w:t>
      </w:r>
      <w:r>
        <w:rPr>
          <w:b/>
          <w:bCs/>
          <w:sz w:val="26"/>
          <w:szCs w:val="26"/>
        </w:rPr>
        <w:tab/>
        <w:t xml:space="preserve">Exempt person obligations for existing life support customers </w:t>
      </w:r>
    </w:p>
    <w:p w14:paraId="634628A8" w14:textId="77777777" w:rsidR="00AD354A" w:rsidRDefault="00AD354A" w:rsidP="00AD354A">
      <w:pPr>
        <w:spacing w:after="240"/>
        <w:ind w:left="851" w:hanging="851"/>
      </w:pPr>
      <w:r>
        <w:t>(1)</w:t>
      </w:r>
      <w:r>
        <w:rPr>
          <w:sz w:val="14"/>
          <w:szCs w:val="14"/>
        </w:rPr>
        <w:t xml:space="preserve">                </w:t>
      </w:r>
      <w:r>
        <w:t xml:space="preserve">When notified by an </w:t>
      </w:r>
      <w:r>
        <w:rPr>
          <w:i/>
          <w:iCs/>
        </w:rPr>
        <w:t>exempt distributor,</w:t>
      </w:r>
      <w:r>
        <w:t xml:space="preserve"> by the </w:t>
      </w:r>
      <w:r>
        <w:rPr>
          <w:i/>
          <w:iCs/>
        </w:rPr>
        <w:t>commencement date</w:t>
      </w:r>
      <w:r>
        <w:t xml:space="preserve">, pursuant to clause 21.3(1) of the </w:t>
      </w:r>
      <w:r>
        <w:rPr>
          <w:i/>
          <w:iCs/>
        </w:rPr>
        <w:t>Electricity Distribution Code</w:t>
      </w:r>
      <w:r>
        <w:t>:</w:t>
      </w:r>
    </w:p>
    <w:p w14:paraId="1592AF78" w14:textId="77777777" w:rsidR="00AD354A" w:rsidRDefault="00AD354A" w:rsidP="00AD354A">
      <w:pPr>
        <w:spacing w:after="240"/>
        <w:ind w:left="1701" w:hanging="850"/>
      </w:pPr>
      <w:r>
        <w:t>(a)</w:t>
      </w:r>
      <w:r>
        <w:rPr>
          <w:sz w:val="14"/>
          <w:szCs w:val="14"/>
        </w:rPr>
        <w:t xml:space="preserve">                 </w:t>
      </w:r>
      <w:r>
        <w:t xml:space="preserve">that a </w:t>
      </w:r>
      <w:proofErr w:type="gramStart"/>
      <w:r>
        <w:rPr>
          <w:i/>
          <w:iCs/>
        </w:rPr>
        <w:t>premises</w:t>
      </w:r>
      <w:proofErr w:type="gramEnd"/>
      <w:r>
        <w:t xml:space="preserve"> is registered as an </w:t>
      </w:r>
      <w:r>
        <w:rPr>
          <w:i/>
          <w:iCs/>
        </w:rPr>
        <w:t>existing life support customer</w:t>
      </w:r>
      <w:r>
        <w:t>; and</w:t>
      </w:r>
    </w:p>
    <w:p w14:paraId="37623A6D" w14:textId="77777777" w:rsidR="00AD354A" w:rsidRDefault="00AD354A" w:rsidP="00AD354A">
      <w:pPr>
        <w:spacing w:after="240"/>
        <w:ind w:left="1701" w:hanging="850"/>
      </w:pPr>
      <w:r>
        <w:t>(b)</w:t>
      </w:r>
      <w:r>
        <w:rPr>
          <w:sz w:val="14"/>
          <w:szCs w:val="14"/>
        </w:rPr>
        <w:t xml:space="preserve">                </w:t>
      </w:r>
      <w:r>
        <w:t xml:space="preserve">whether </w:t>
      </w:r>
      <w:r>
        <w:rPr>
          <w:i/>
          <w:iCs/>
        </w:rPr>
        <w:t xml:space="preserve">existing medical confirmation </w:t>
      </w:r>
      <w:r>
        <w:t xml:space="preserve">has been provided for the </w:t>
      </w:r>
      <w:r>
        <w:rPr>
          <w:i/>
          <w:iCs/>
        </w:rPr>
        <w:t>existing life support customer;</w:t>
      </w:r>
    </w:p>
    <w:p w14:paraId="4E684B67" w14:textId="77777777" w:rsidR="00AD354A" w:rsidRDefault="00AD354A" w:rsidP="00AD354A">
      <w:pPr>
        <w:spacing w:after="240"/>
        <w:ind w:left="851"/>
      </w:pPr>
      <w:r>
        <w:t xml:space="preserve"> the </w:t>
      </w:r>
      <w:r>
        <w:rPr>
          <w:i/>
          <w:iCs/>
        </w:rPr>
        <w:t xml:space="preserve">exempt person </w:t>
      </w:r>
      <w:r>
        <w:t>must:</w:t>
      </w:r>
    </w:p>
    <w:p w14:paraId="1221862A" w14:textId="77777777" w:rsidR="00AD354A" w:rsidRDefault="00AD354A" w:rsidP="00AD354A">
      <w:pPr>
        <w:spacing w:after="240"/>
        <w:ind w:left="1701" w:hanging="850"/>
      </w:pPr>
      <w:r>
        <w:lastRenderedPageBreak/>
        <w:t>(c)</w:t>
      </w:r>
      <w:r>
        <w:rPr>
          <w:sz w:val="14"/>
          <w:szCs w:val="14"/>
        </w:rPr>
        <w:t xml:space="preserve">                </w:t>
      </w:r>
      <w:r>
        <w:t xml:space="preserve">within one business day after the </w:t>
      </w:r>
      <w:r>
        <w:rPr>
          <w:i/>
          <w:iCs/>
        </w:rPr>
        <w:t xml:space="preserve">commencement date, </w:t>
      </w:r>
      <w:r>
        <w:t xml:space="preserve">register that the </w:t>
      </w:r>
      <w:r>
        <w:rPr>
          <w:i/>
          <w:iCs/>
        </w:rPr>
        <w:t>existing life support customer</w:t>
      </w:r>
      <w:r>
        <w:t xml:space="preserve"> requires </w:t>
      </w:r>
      <w:r>
        <w:rPr>
          <w:i/>
          <w:iCs/>
        </w:rPr>
        <w:t xml:space="preserve">life support equipment </w:t>
      </w:r>
      <w:r>
        <w:t xml:space="preserve">and the date from which the </w:t>
      </w:r>
      <w:r>
        <w:rPr>
          <w:i/>
          <w:iCs/>
        </w:rPr>
        <w:t>life support equipment</w:t>
      </w:r>
      <w:r>
        <w:t xml:space="preserve"> is required.</w:t>
      </w:r>
    </w:p>
    <w:p w14:paraId="2B24A145" w14:textId="77777777" w:rsidR="00AD354A" w:rsidRDefault="00AD354A" w:rsidP="00AD354A">
      <w:pPr>
        <w:spacing w:before="160" w:after="160" w:line="336" w:lineRule="auto"/>
        <w:rPr>
          <w:rFonts w:ascii="Arial" w:eastAsia="Arial" w:hAnsi="Arial" w:cs="Arial"/>
          <w:b/>
          <w:bCs/>
          <w:sz w:val="26"/>
          <w:szCs w:val="26"/>
        </w:rPr>
      </w:pPr>
    </w:p>
    <w:p w14:paraId="00C0C772" w14:textId="44F5E8DB" w:rsidR="00AD354A" w:rsidRPr="00A16C01" w:rsidRDefault="00AD354A" w:rsidP="00AD354A">
      <w:pPr>
        <w:pStyle w:val="LDIndent1"/>
        <w:spacing w:line="24" w:lineRule="atLeast"/>
        <w:ind w:left="0"/>
        <w:rPr>
          <w:sz w:val="20"/>
          <w:szCs w:val="20"/>
        </w:rPr>
        <w:sectPr w:rsidR="00AD354A" w:rsidRPr="00A16C01" w:rsidSect="00DF5178">
          <w:pgSz w:w="11907" w:h="16840" w:code="9"/>
          <w:pgMar w:top="851" w:right="1134" w:bottom="851" w:left="1701" w:header="624" w:footer="397" w:gutter="0"/>
          <w:cols w:space="708"/>
          <w:docGrid w:linePitch="360"/>
        </w:sectPr>
      </w:pPr>
    </w:p>
    <w:p w14:paraId="291AAFCC" w14:textId="25CF2536" w:rsidR="0011255F" w:rsidRPr="00A16C01" w:rsidRDefault="00047D18" w:rsidP="00A16C01">
      <w:pPr>
        <w:pStyle w:val="VGSOHdg1"/>
        <w:spacing w:after="240" w:line="24" w:lineRule="atLeast"/>
      </w:pPr>
      <w:bookmarkStart w:id="1831" w:name="_Toc501439059"/>
      <w:bookmarkStart w:id="1832" w:name="_Toc27142254"/>
      <w:r w:rsidRPr="00A16C01">
        <w:lastRenderedPageBreak/>
        <w:t>Schedule 4</w:t>
      </w:r>
      <w:r w:rsidRPr="00A16C01">
        <w:tab/>
      </w:r>
      <w:r w:rsidR="00210DC8" w:rsidRPr="00A16C01">
        <w:t>Residential Electricity Standing Offer</w:t>
      </w:r>
      <w:bookmarkEnd w:id="1831"/>
      <w:bookmarkEnd w:id="1832"/>
    </w:p>
    <w:tbl>
      <w:tblPr>
        <w:tblStyle w:val="TableGrid"/>
        <w:tblW w:w="0" w:type="auto"/>
        <w:tblLook w:val="04A0" w:firstRow="1" w:lastRow="0" w:firstColumn="1" w:lastColumn="0" w:noHBand="0" w:noVBand="1"/>
      </w:tblPr>
      <w:tblGrid>
        <w:gridCol w:w="9062"/>
      </w:tblGrid>
      <w:tr w:rsidR="00210DC8" w:rsidRPr="00A16C01" w14:paraId="68AC2E7C" w14:textId="77777777" w:rsidTr="00210DC8">
        <w:tc>
          <w:tcPr>
            <w:tcW w:w="9062" w:type="dxa"/>
            <w:shd w:val="clear" w:color="auto" w:fill="D9D9D9" w:themeFill="background1" w:themeFillShade="D9"/>
          </w:tcPr>
          <w:p w14:paraId="15DD5FAD" w14:textId="77777777" w:rsidR="00210DC8" w:rsidRPr="00A16C01" w:rsidRDefault="00210DC8" w:rsidP="00A16C01">
            <w:pPr>
              <w:pStyle w:val="LDStandardBodyText"/>
              <w:spacing w:line="24" w:lineRule="atLeast"/>
              <w:rPr>
                <w:b/>
              </w:rPr>
            </w:pPr>
            <w:r w:rsidRPr="00A16C01">
              <w:rPr>
                <w:b/>
              </w:rPr>
              <w:t>[RETAILER NAME]</w:t>
            </w:r>
            <w:r w:rsidRPr="00A16C01">
              <w:rPr>
                <w:b/>
              </w:rPr>
              <w:br/>
              <w:t>STANDING/RELEVANT PUBLISHED OFFER – ELECTRICITY RESIDENTIAL</w:t>
            </w:r>
            <w:r w:rsidRPr="00A16C01">
              <w:rPr>
                <w:b/>
              </w:rPr>
              <w:br/>
              <w:t>DISTRIBUTION ZONE –</w:t>
            </w:r>
            <w:r w:rsidRPr="00A16C01">
              <w:rPr>
                <w:b/>
              </w:rPr>
              <w:br/>
              <w:t>DATE OF PUBLICATION -</w:t>
            </w:r>
          </w:p>
        </w:tc>
      </w:tr>
    </w:tbl>
    <w:p w14:paraId="3080458E" w14:textId="77777777" w:rsidR="00210DC8" w:rsidRPr="00A16C01" w:rsidRDefault="00210DC8" w:rsidP="00A16C01">
      <w:pPr>
        <w:pStyle w:val="LDStandardBodyText"/>
        <w:spacing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8"/>
        <w:gridCol w:w="2707"/>
        <w:gridCol w:w="74"/>
        <w:gridCol w:w="7"/>
        <w:gridCol w:w="1206"/>
        <w:gridCol w:w="48"/>
        <w:gridCol w:w="6"/>
        <w:gridCol w:w="1625"/>
        <w:gridCol w:w="6"/>
      </w:tblGrid>
      <w:tr w:rsidR="00FD31F2" w:rsidRPr="00A16C01" w14:paraId="339555C2" w14:textId="77777777" w:rsidTr="00EA0815">
        <w:trPr>
          <w:gridAfter w:val="1"/>
          <w:wAfter w:w="3" w:type="pct"/>
          <w:jc w:val="right"/>
        </w:trPr>
        <w:tc>
          <w:tcPr>
            <w:tcW w:w="1939" w:type="pct"/>
            <w:shd w:val="clear" w:color="auto" w:fill="B3B3B3"/>
          </w:tcPr>
          <w:p w14:paraId="43F931C0"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single rate</w:t>
            </w:r>
          </w:p>
        </w:tc>
        <w:tc>
          <w:tcPr>
            <w:tcW w:w="1502" w:type="pct"/>
            <w:gridSpan w:val="3"/>
            <w:shd w:val="clear" w:color="auto" w:fill="B3B3B3"/>
          </w:tcPr>
          <w:p w14:paraId="49F6726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0E90E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gridSpan w:val="2"/>
            <w:shd w:val="clear" w:color="auto" w:fill="B3B3B3"/>
          </w:tcPr>
          <w:p w14:paraId="6288C25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68744AF" w14:textId="77777777" w:rsidTr="00EA0815">
        <w:trPr>
          <w:gridAfter w:val="1"/>
          <w:wAfter w:w="3" w:type="pct"/>
          <w:jc w:val="right"/>
        </w:trPr>
        <w:tc>
          <w:tcPr>
            <w:tcW w:w="1939" w:type="pct"/>
          </w:tcPr>
          <w:p w14:paraId="0307C38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02" w:type="pct"/>
            <w:gridSpan w:val="3"/>
          </w:tcPr>
          <w:p w14:paraId="5BE3DF0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First [  </w:t>
            </w:r>
            <w:proofErr w:type="gramStart"/>
            <w:r w:rsidRPr="00A16C01">
              <w:rPr>
                <w:rFonts w:ascii="Arial" w:hAnsi="Arial" w:cs="Arial"/>
                <w:sz w:val="18"/>
                <w:szCs w:val="18"/>
              </w:rPr>
              <w:t xml:space="preserve">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8" w:type="pct"/>
            <w:gridSpan w:val="3"/>
          </w:tcPr>
          <w:p w14:paraId="4FF05E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712C7C9" w14:textId="77777777" w:rsidR="00FD31F2" w:rsidRPr="00A16C01" w:rsidRDefault="00FD31F2" w:rsidP="00A16C01">
            <w:pPr>
              <w:spacing w:after="240" w:line="24" w:lineRule="atLeast"/>
              <w:rPr>
                <w:rFonts w:ascii="Arial" w:hAnsi="Arial" w:cs="Arial"/>
                <w:sz w:val="18"/>
                <w:szCs w:val="18"/>
              </w:rPr>
            </w:pPr>
          </w:p>
        </w:tc>
      </w:tr>
      <w:tr w:rsidR="00FD31F2" w:rsidRPr="00A16C01" w14:paraId="41616A2C" w14:textId="77777777" w:rsidTr="00EA0815">
        <w:trPr>
          <w:gridAfter w:val="1"/>
          <w:wAfter w:w="3" w:type="pct"/>
          <w:jc w:val="right"/>
        </w:trPr>
        <w:tc>
          <w:tcPr>
            <w:tcW w:w="1939" w:type="pct"/>
          </w:tcPr>
          <w:p w14:paraId="7E62BF2B"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D4CCD6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Next [  </w:t>
            </w:r>
            <w:proofErr w:type="gramStart"/>
            <w:r w:rsidRPr="00A16C01">
              <w:rPr>
                <w:rFonts w:ascii="Arial" w:hAnsi="Arial" w:cs="Arial"/>
                <w:sz w:val="18"/>
                <w:szCs w:val="18"/>
              </w:rPr>
              <w:t xml:space="preserve">  ]kWh</w:t>
            </w:r>
            <w:proofErr w:type="gramEnd"/>
            <w:r w:rsidRPr="00A16C01">
              <w:rPr>
                <w:rFonts w:ascii="Arial" w:hAnsi="Arial" w:cs="Arial"/>
                <w:sz w:val="18"/>
                <w:szCs w:val="18"/>
              </w:rPr>
              <w:t>/</w:t>
            </w:r>
            <w:proofErr w:type="spellStart"/>
            <w:r w:rsidRPr="00A16C01">
              <w:rPr>
                <w:rFonts w:ascii="Arial" w:hAnsi="Arial" w:cs="Arial"/>
                <w:sz w:val="18"/>
                <w:szCs w:val="18"/>
              </w:rPr>
              <w:t>qtr</w:t>
            </w:r>
            <w:proofErr w:type="spellEnd"/>
          </w:p>
        </w:tc>
        <w:tc>
          <w:tcPr>
            <w:tcW w:w="678" w:type="pct"/>
            <w:gridSpan w:val="3"/>
          </w:tcPr>
          <w:p w14:paraId="7670E1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65837CC" w14:textId="77777777" w:rsidR="00FD31F2" w:rsidRPr="00A16C01" w:rsidRDefault="00FD31F2" w:rsidP="00A16C01">
            <w:pPr>
              <w:spacing w:after="240" w:line="24" w:lineRule="atLeast"/>
              <w:rPr>
                <w:rFonts w:ascii="Arial" w:hAnsi="Arial" w:cs="Arial"/>
                <w:sz w:val="18"/>
                <w:szCs w:val="18"/>
              </w:rPr>
            </w:pPr>
          </w:p>
        </w:tc>
      </w:tr>
      <w:tr w:rsidR="00FD31F2" w:rsidRPr="00A16C01" w14:paraId="7EB6D83A" w14:textId="77777777" w:rsidTr="00EA0815">
        <w:trPr>
          <w:gridAfter w:val="1"/>
          <w:wAfter w:w="3" w:type="pct"/>
          <w:jc w:val="right"/>
        </w:trPr>
        <w:tc>
          <w:tcPr>
            <w:tcW w:w="1939" w:type="pct"/>
          </w:tcPr>
          <w:p w14:paraId="5132E463"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287091F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Balance kWh/</w:t>
            </w:r>
            <w:proofErr w:type="spellStart"/>
            <w:r w:rsidRPr="00A16C01">
              <w:rPr>
                <w:rFonts w:ascii="Arial" w:hAnsi="Arial" w:cs="Arial"/>
                <w:sz w:val="18"/>
                <w:szCs w:val="18"/>
              </w:rPr>
              <w:t>qtr</w:t>
            </w:r>
            <w:proofErr w:type="spellEnd"/>
          </w:p>
        </w:tc>
        <w:tc>
          <w:tcPr>
            <w:tcW w:w="678" w:type="pct"/>
            <w:gridSpan w:val="3"/>
          </w:tcPr>
          <w:p w14:paraId="019C8F1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179F4F3" w14:textId="77777777" w:rsidR="00FD31F2" w:rsidRPr="00A16C01" w:rsidRDefault="00FD31F2" w:rsidP="00A16C01">
            <w:pPr>
              <w:spacing w:after="240" w:line="24" w:lineRule="atLeast"/>
              <w:rPr>
                <w:rFonts w:ascii="Arial" w:hAnsi="Arial" w:cs="Arial"/>
                <w:sz w:val="18"/>
                <w:szCs w:val="18"/>
              </w:rPr>
            </w:pPr>
          </w:p>
        </w:tc>
      </w:tr>
      <w:tr w:rsidR="00FD31F2" w:rsidRPr="00A16C01" w14:paraId="47F0A12B" w14:textId="77777777" w:rsidTr="00EA0815">
        <w:trPr>
          <w:gridAfter w:val="1"/>
          <w:wAfter w:w="3" w:type="pct"/>
          <w:jc w:val="right"/>
        </w:trPr>
        <w:tc>
          <w:tcPr>
            <w:tcW w:w="1939" w:type="pct"/>
          </w:tcPr>
          <w:p w14:paraId="479233FD"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4EE141C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32A488F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3741904" w14:textId="77777777" w:rsidR="00FD31F2" w:rsidRPr="00A16C01" w:rsidRDefault="00FD31F2" w:rsidP="00A16C01">
            <w:pPr>
              <w:spacing w:after="240" w:line="24" w:lineRule="atLeast"/>
              <w:rPr>
                <w:rFonts w:ascii="Arial" w:hAnsi="Arial" w:cs="Arial"/>
                <w:sz w:val="18"/>
                <w:szCs w:val="18"/>
              </w:rPr>
            </w:pPr>
          </w:p>
        </w:tc>
      </w:tr>
      <w:tr w:rsidR="00FD31F2" w:rsidRPr="00A16C01" w14:paraId="21EC5E3D" w14:textId="77777777" w:rsidTr="00EA0815">
        <w:trPr>
          <w:gridAfter w:val="1"/>
          <w:wAfter w:w="3" w:type="pct"/>
          <w:jc w:val="right"/>
        </w:trPr>
        <w:tc>
          <w:tcPr>
            <w:tcW w:w="1939" w:type="pct"/>
          </w:tcPr>
          <w:p w14:paraId="7563CC0E" w14:textId="77777777" w:rsidR="00FD31F2" w:rsidRPr="00A16C01" w:rsidRDefault="00FD31F2" w:rsidP="00A16C01">
            <w:pPr>
              <w:spacing w:after="240" w:line="24" w:lineRule="atLeast"/>
              <w:rPr>
                <w:rFonts w:ascii="Arial" w:hAnsi="Arial" w:cs="Arial"/>
                <w:sz w:val="18"/>
                <w:szCs w:val="18"/>
              </w:rPr>
            </w:pPr>
          </w:p>
        </w:tc>
        <w:tc>
          <w:tcPr>
            <w:tcW w:w="1502" w:type="pct"/>
            <w:gridSpan w:val="3"/>
          </w:tcPr>
          <w:p w14:paraId="1098225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769EA6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gridSpan w:val="2"/>
          </w:tcPr>
          <w:p w14:paraId="10E7A688" w14:textId="77777777" w:rsidR="00FD31F2" w:rsidRPr="00A16C01" w:rsidRDefault="00FD31F2" w:rsidP="00A16C01">
            <w:pPr>
              <w:spacing w:after="240" w:line="24" w:lineRule="atLeast"/>
              <w:rPr>
                <w:rFonts w:ascii="Arial" w:hAnsi="Arial" w:cs="Arial"/>
                <w:sz w:val="18"/>
                <w:szCs w:val="18"/>
              </w:rPr>
            </w:pPr>
          </w:p>
        </w:tc>
      </w:tr>
      <w:tr w:rsidR="00FD31F2" w:rsidRPr="00A16C01" w14:paraId="11337A65" w14:textId="77777777" w:rsidTr="00EA0815">
        <w:trPr>
          <w:jc w:val="right"/>
        </w:trPr>
        <w:tc>
          <w:tcPr>
            <w:tcW w:w="1944" w:type="pct"/>
            <w:gridSpan w:val="2"/>
            <w:shd w:val="clear" w:color="auto" w:fill="B3B3B3"/>
          </w:tcPr>
          <w:p w14:paraId="03E811CC"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Residential, two-rate</w:t>
            </w:r>
          </w:p>
        </w:tc>
        <w:tc>
          <w:tcPr>
            <w:tcW w:w="1500" w:type="pct"/>
            <w:gridSpan w:val="3"/>
            <w:shd w:val="clear" w:color="auto" w:fill="B3B3B3"/>
          </w:tcPr>
          <w:p w14:paraId="78FF651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8" w:type="pct"/>
            <w:gridSpan w:val="3"/>
            <w:shd w:val="clear" w:color="auto" w:fill="B3B3B3"/>
          </w:tcPr>
          <w:p w14:paraId="78D64D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878" w:type="pct"/>
            <w:gridSpan w:val="2"/>
            <w:shd w:val="clear" w:color="auto" w:fill="B3B3B3"/>
          </w:tcPr>
          <w:p w14:paraId="6CAF03D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3D51B5FE" w14:textId="77777777" w:rsidTr="00EA0815">
        <w:trPr>
          <w:jc w:val="right"/>
        </w:trPr>
        <w:tc>
          <w:tcPr>
            <w:tcW w:w="1944" w:type="pct"/>
            <w:gridSpan w:val="2"/>
          </w:tcPr>
          <w:p w14:paraId="7EEB312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p>
        </w:tc>
        <w:tc>
          <w:tcPr>
            <w:tcW w:w="1500" w:type="pct"/>
            <w:gridSpan w:val="3"/>
          </w:tcPr>
          <w:p w14:paraId="1FC9BBC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Peak - First [ </w:t>
            </w:r>
            <w:proofErr w:type="gramStart"/>
            <w:r w:rsidRPr="00A16C01">
              <w:rPr>
                <w:rFonts w:ascii="Arial" w:hAnsi="Arial" w:cs="Arial"/>
                <w:sz w:val="18"/>
                <w:szCs w:val="18"/>
              </w:rPr>
              <w:t xml:space="preserve">  ]kWh</w:t>
            </w:r>
            <w:proofErr w:type="gramEnd"/>
            <w:r w:rsidRPr="00A16C01">
              <w:rPr>
                <w:rFonts w:ascii="Arial" w:hAnsi="Arial" w:cs="Arial"/>
                <w:sz w:val="18"/>
                <w:szCs w:val="18"/>
              </w:rPr>
              <w:t>/</w:t>
            </w:r>
            <w:proofErr w:type="spellStart"/>
            <w:r w:rsidRPr="00A16C01">
              <w:rPr>
                <w:rFonts w:ascii="Arial" w:hAnsi="Arial" w:cs="Arial"/>
                <w:sz w:val="18"/>
                <w:szCs w:val="18"/>
              </w:rPr>
              <w:t>qtr</w:t>
            </w:r>
            <w:proofErr w:type="spellEnd"/>
          </w:p>
        </w:tc>
        <w:tc>
          <w:tcPr>
            <w:tcW w:w="678" w:type="pct"/>
            <w:gridSpan w:val="3"/>
          </w:tcPr>
          <w:p w14:paraId="193578A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64B2EDC" w14:textId="77777777" w:rsidR="00FD31F2" w:rsidRPr="00A16C01" w:rsidRDefault="00FD31F2" w:rsidP="00A16C01">
            <w:pPr>
              <w:spacing w:after="240" w:line="24" w:lineRule="atLeast"/>
              <w:rPr>
                <w:rFonts w:ascii="Arial" w:hAnsi="Arial" w:cs="Arial"/>
                <w:sz w:val="18"/>
                <w:szCs w:val="18"/>
              </w:rPr>
            </w:pPr>
          </w:p>
        </w:tc>
      </w:tr>
      <w:tr w:rsidR="00FD31F2" w:rsidRPr="00A16C01" w14:paraId="2910F4D6" w14:textId="77777777" w:rsidTr="00EA0815">
        <w:trPr>
          <w:jc w:val="right"/>
        </w:trPr>
        <w:tc>
          <w:tcPr>
            <w:tcW w:w="1944" w:type="pct"/>
            <w:gridSpan w:val="2"/>
          </w:tcPr>
          <w:p w14:paraId="02BFA5B9"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0D4552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Peak - Next [ </w:t>
            </w:r>
            <w:proofErr w:type="gramStart"/>
            <w:r w:rsidRPr="00A16C01">
              <w:rPr>
                <w:rFonts w:ascii="Arial" w:hAnsi="Arial" w:cs="Arial"/>
                <w:sz w:val="18"/>
                <w:szCs w:val="18"/>
              </w:rPr>
              <w:t xml:space="preserve">  ]kWh</w:t>
            </w:r>
            <w:proofErr w:type="gramEnd"/>
            <w:r w:rsidRPr="00A16C01">
              <w:rPr>
                <w:rFonts w:ascii="Arial" w:hAnsi="Arial" w:cs="Arial"/>
                <w:sz w:val="18"/>
                <w:szCs w:val="18"/>
              </w:rPr>
              <w:t>/</w:t>
            </w:r>
            <w:proofErr w:type="spellStart"/>
            <w:r w:rsidRPr="00A16C01">
              <w:rPr>
                <w:rFonts w:ascii="Arial" w:hAnsi="Arial" w:cs="Arial"/>
                <w:sz w:val="18"/>
                <w:szCs w:val="18"/>
              </w:rPr>
              <w:t>qtr</w:t>
            </w:r>
            <w:proofErr w:type="spellEnd"/>
          </w:p>
        </w:tc>
        <w:tc>
          <w:tcPr>
            <w:tcW w:w="678" w:type="pct"/>
            <w:gridSpan w:val="3"/>
          </w:tcPr>
          <w:p w14:paraId="377B8785"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4CFD3617" w14:textId="77777777" w:rsidR="00FD31F2" w:rsidRPr="00A16C01" w:rsidRDefault="00FD31F2" w:rsidP="00A16C01">
            <w:pPr>
              <w:spacing w:after="240" w:line="24" w:lineRule="atLeast"/>
              <w:rPr>
                <w:rFonts w:ascii="Arial" w:hAnsi="Arial" w:cs="Arial"/>
                <w:sz w:val="18"/>
                <w:szCs w:val="18"/>
              </w:rPr>
            </w:pPr>
          </w:p>
        </w:tc>
      </w:tr>
      <w:tr w:rsidR="00FD31F2" w:rsidRPr="00A16C01" w14:paraId="12CBF0D8" w14:textId="77777777" w:rsidTr="00EA0815">
        <w:trPr>
          <w:jc w:val="right"/>
        </w:trPr>
        <w:tc>
          <w:tcPr>
            <w:tcW w:w="1944" w:type="pct"/>
            <w:gridSpan w:val="2"/>
          </w:tcPr>
          <w:p w14:paraId="0A8D7F7A"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160149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78" w:type="pct"/>
            <w:gridSpan w:val="3"/>
          </w:tcPr>
          <w:p w14:paraId="0E035B5F"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56BC59C0" w14:textId="77777777" w:rsidR="00FD31F2" w:rsidRPr="00A16C01" w:rsidRDefault="00FD31F2" w:rsidP="00A16C01">
            <w:pPr>
              <w:spacing w:after="240" w:line="24" w:lineRule="atLeast"/>
              <w:rPr>
                <w:rFonts w:ascii="Arial" w:hAnsi="Arial" w:cs="Arial"/>
                <w:sz w:val="18"/>
                <w:szCs w:val="18"/>
              </w:rPr>
            </w:pPr>
          </w:p>
        </w:tc>
      </w:tr>
      <w:tr w:rsidR="00FD31F2" w:rsidRPr="00A16C01" w14:paraId="14DE1346" w14:textId="77777777" w:rsidTr="00EA0815">
        <w:trPr>
          <w:jc w:val="right"/>
        </w:trPr>
        <w:tc>
          <w:tcPr>
            <w:tcW w:w="1944" w:type="pct"/>
            <w:gridSpan w:val="2"/>
          </w:tcPr>
          <w:p w14:paraId="34E35CFF"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117363E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Off-peak - First [ </w:t>
            </w:r>
            <w:proofErr w:type="gramStart"/>
            <w:r w:rsidRPr="00A16C01">
              <w:rPr>
                <w:rFonts w:ascii="Arial" w:hAnsi="Arial" w:cs="Arial"/>
                <w:sz w:val="18"/>
                <w:szCs w:val="18"/>
              </w:rPr>
              <w:t xml:space="preserve">  ]kWh</w:t>
            </w:r>
            <w:proofErr w:type="gramEnd"/>
            <w:r w:rsidRPr="00A16C01">
              <w:rPr>
                <w:rFonts w:ascii="Arial" w:hAnsi="Arial" w:cs="Arial"/>
                <w:sz w:val="18"/>
                <w:szCs w:val="18"/>
              </w:rPr>
              <w:t>/</w:t>
            </w:r>
            <w:proofErr w:type="spellStart"/>
            <w:r w:rsidRPr="00A16C01">
              <w:rPr>
                <w:rFonts w:ascii="Arial" w:hAnsi="Arial" w:cs="Arial"/>
                <w:sz w:val="18"/>
                <w:szCs w:val="18"/>
              </w:rPr>
              <w:t>qtr</w:t>
            </w:r>
            <w:proofErr w:type="spellEnd"/>
          </w:p>
        </w:tc>
        <w:tc>
          <w:tcPr>
            <w:tcW w:w="678" w:type="pct"/>
            <w:gridSpan w:val="3"/>
          </w:tcPr>
          <w:p w14:paraId="12CC50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D753779" w14:textId="77777777" w:rsidR="00FD31F2" w:rsidRPr="00A16C01" w:rsidRDefault="00FD31F2" w:rsidP="00A16C01">
            <w:pPr>
              <w:spacing w:after="240" w:line="24" w:lineRule="atLeast"/>
              <w:rPr>
                <w:rFonts w:ascii="Arial" w:hAnsi="Arial" w:cs="Arial"/>
                <w:sz w:val="18"/>
                <w:szCs w:val="18"/>
              </w:rPr>
            </w:pPr>
          </w:p>
        </w:tc>
      </w:tr>
      <w:tr w:rsidR="00FD31F2" w:rsidRPr="00A16C01" w14:paraId="51355FC4" w14:textId="77777777" w:rsidTr="00EA0815">
        <w:trPr>
          <w:jc w:val="right"/>
        </w:trPr>
        <w:tc>
          <w:tcPr>
            <w:tcW w:w="1944" w:type="pct"/>
            <w:gridSpan w:val="2"/>
          </w:tcPr>
          <w:p w14:paraId="269610B7"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660BFD5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8" w:type="pct"/>
            <w:gridSpan w:val="3"/>
          </w:tcPr>
          <w:p w14:paraId="7503E48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392B67AE" w14:textId="77777777" w:rsidR="00FD31F2" w:rsidRPr="00A16C01" w:rsidRDefault="00FD31F2" w:rsidP="00A16C01">
            <w:pPr>
              <w:spacing w:after="240" w:line="24" w:lineRule="atLeast"/>
              <w:rPr>
                <w:rFonts w:ascii="Arial" w:hAnsi="Arial" w:cs="Arial"/>
                <w:sz w:val="18"/>
                <w:szCs w:val="18"/>
              </w:rPr>
            </w:pPr>
          </w:p>
        </w:tc>
      </w:tr>
      <w:tr w:rsidR="00FD31F2" w:rsidRPr="00A16C01" w14:paraId="11AD816D" w14:textId="77777777" w:rsidTr="00EA0815">
        <w:trPr>
          <w:jc w:val="right"/>
        </w:trPr>
        <w:tc>
          <w:tcPr>
            <w:tcW w:w="1944" w:type="pct"/>
            <w:gridSpan w:val="2"/>
          </w:tcPr>
          <w:p w14:paraId="07A7CF14"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4BBFE2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78" w:type="pct"/>
            <w:gridSpan w:val="3"/>
          </w:tcPr>
          <w:p w14:paraId="1B6D60B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7F62F066" w14:textId="77777777" w:rsidR="00FD31F2" w:rsidRPr="00A16C01" w:rsidRDefault="00FD31F2" w:rsidP="00A16C01">
            <w:pPr>
              <w:spacing w:after="240" w:line="24" w:lineRule="atLeast"/>
              <w:rPr>
                <w:rFonts w:ascii="Arial" w:hAnsi="Arial" w:cs="Arial"/>
                <w:sz w:val="18"/>
                <w:szCs w:val="18"/>
              </w:rPr>
            </w:pPr>
          </w:p>
        </w:tc>
      </w:tr>
      <w:tr w:rsidR="00FD31F2" w:rsidRPr="00A16C01" w14:paraId="45AFBA6B" w14:textId="77777777" w:rsidTr="00EA0815">
        <w:trPr>
          <w:jc w:val="right"/>
        </w:trPr>
        <w:tc>
          <w:tcPr>
            <w:tcW w:w="1944" w:type="pct"/>
            <w:gridSpan w:val="2"/>
          </w:tcPr>
          <w:p w14:paraId="484AFC8D"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FC791C6"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8" w:type="pct"/>
            <w:gridSpan w:val="3"/>
          </w:tcPr>
          <w:p w14:paraId="26304FF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878" w:type="pct"/>
            <w:gridSpan w:val="2"/>
          </w:tcPr>
          <w:p w14:paraId="206B0BC8" w14:textId="77777777" w:rsidR="00FD31F2" w:rsidRPr="00A16C01" w:rsidRDefault="00FD31F2" w:rsidP="00A16C01">
            <w:pPr>
              <w:spacing w:after="240" w:line="24" w:lineRule="atLeast"/>
              <w:rPr>
                <w:rFonts w:ascii="Arial" w:hAnsi="Arial" w:cs="Arial"/>
                <w:sz w:val="18"/>
                <w:szCs w:val="18"/>
              </w:rPr>
            </w:pPr>
          </w:p>
        </w:tc>
      </w:tr>
      <w:tr w:rsidR="00FD31F2" w:rsidRPr="00A16C01" w14:paraId="2095313D" w14:textId="77777777" w:rsidTr="00EA0815">
        <w:trPr>
          <w:jc w:val="right"/>
        </w:trPr>
        <w:tc>
          <w:tcPr>
            <w:tcW w:w="1944" w:type="pct"/>
            <w:gridSpan w:val="2"/>
          </w:tcPr>
          <w:p w14:paraId="018F6EA5" w14:textId="77777777" w:rsidR="00FD31F2" w:rsidRPr="00A16C01" w:rsidRDefault="00FD31F2" w:rsidP="00A16C01">
            <w:pPr>
              <w:spacing w:after="240" w:line="24" w:lineRule="atLeast"/>
              <w:rPr>
                <w:rFonts w:ascii="Arial" w:hAnsi="Arial" w:cs="Arial"/>
                <w:sz w:val="18"/>
                <w:szCs w:val="18"/>
              </w:rPr>
            </w:pPr>
          </w:p>
        </w:tc>
        <w:tc>
          <w:tcPr>
            <w:tcW w:w="1500" w:type="pct"/>
            <w:gridSpan w:val="3"/>
          </w:tcPr>
          <w:p w14:paraId="7694664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8" w:type="pct"/>
            <w:gridSpan w:val="3"/>
          </w:tcPr>
          <w:p w14:paraId="36240CA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878" w:type="pct"/>
            <w:gridSpan w:val="2"/>
          </w:tcPr>
          <w:p w14:paraId="08FE587C" w14:textId="77777777" w:rsidR="00FD31F2" w:rsidRPr="00A16C01" w:rsidRDefault="00FD31F2" w:rsidP="00A16C01">
            <w:pPr>
              <w:spacing w:after="240" w:line="24" w:lineRule="atLeast"/>
              <w:rPr>
                <w:rFonts w:ascii="Arial" w:hAnsi="Arial" w:cs="Arial"/>
                <w:sz w:val="18"/>
                <w:szCs w:val="18"/>
              </w:rPr>
            </w:pPr>
          </w:p>
        </w:tc>
      </w:tr>
      <w:tr w:rsidR="00FD31F2" w:rsidRPr="00A16C01" w14:paraId="7D9A0615" w14:textId="77777777" w:rsidTr="00EA0815">
        <w:trPr>
          <w:jc w:val="right"/>
        </w:trPr>
        <w:tc>
          <w:tcPr>
            <w:tcW w:w="1944" w:type="pct"/>
            <w:gridSpan w:val="2"/>
            <w:shd w:val="clear" w:color="auto" w:fill="B3B3B3"/>
          </w:tcPr>
          <w:p w14:paraId="168EC0BD" w14:textId="77777777" w:rsidR="00FD31F2" w:rsidRPr="00A16C01" w:rsidRDefault="00FD31F2" w:rsidP="00A16C01">
            <w:pPr>
              <w:spacing w:after="240" w:line="24" w:lineRule="atLeast"/>
              <w:rPr>
                <w:rFonts w:ascii="Arial" w:hAnsi="Arial" w:cs="Arial"/>
                <w:i/>
                <w:sz w:val="18"/>
                <w:szCs w:val="18"/>
              </w:rPr>
            </w:pPr>
            <w:r w:rsidRPr="00A16C01">
              <w:rPr>
                <w:rFonts w:ascii="Arial" w:hAnsi="Arial" w:cs="Arial"/>
                <w:i/>
                <w:sz w:val="18"/>
                <w:szCs w:val="18"/>
              </w:rPr>
              <w:t>Residential, two-rate</w:t>
            </w:r>
          </w:p>
          <w:p w14:paraId="7D84C26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i/>
                <w:sz w:val="18"/>
                <w:szCs w:val="18"/>
              </w:rPr>
              <w:t>Jemena and United Energy DB only</w:t>
            </w:r>
          </w:p>
        </w:tc>
        <w:tc>
          <w:tcPr>
            <w:tcW w:w="1457" w:type="pct"/>
            <w:shd w:val="clear" w:color="auto" w:fill="B3B3B3"/>
          </w:tcPr>
          <w:p w14:paraId="692244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2" w:type="pct"/>
            <w:gridSpan w:val="3"/>
            <w:shd w:val="clear" w:color="auto" w:fill="B3B3B3"/>
          </w:tcPr>
          <w:p w14:paraId="62B846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Unit</w:t>
            </w:r>
          </w:p>
        </w:tc>
        <w:tc>
          <w:tcPr>
            <w:tcW w:w="906" w:type="pct"/>
            <w:gridSpan w:val="4"/>
            <w:shd w:val="clear" w:color="auto" w:fill="B3B3B3"/>
          </w:tcPr>
          <w:p w14:paraId="57E815D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Inc GST</w:t>
            </w:r>
          </w:p>
        </w:tc>
      </w:tr>
      <w:tr w:rsidR="00FD31F2" w:rsidRPr="00A16C01" w14:paraId="4BAE54EA" w14:textId="77777777" w:rsidTr="00EA0815">
        <w:trPr>
          <w:jc w:val="right"/>
        </w:trPr>
        <w:tc>
          <w:tcPr>
            <w:tcW w:w="1944" w:type="pct"/>
            <w:gridSpan w:val="2"/>
          </w:tcPr>
          <w:p w14:paraId="18E849F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(all except J6/JT)</w:t>
            </w:r>
          </w:p>
        </w:tc>
        <w:tc>
          <w:tcPr>
            <w:tcW w:w="1457" w:type="pct"/>
          </w:tcPr>
          <w:p w14:paraId="22697533"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42C1E66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538B616" w14:textId="77777777" w:rsidR="00FD31F2" w:rsidRPr="00A16C01" w:rsidRDefault="00FD31F2" w:rsidP="00A16C01">
            <w:pPr>
              <w:spacing w:after="240" w:line="24" w:lineRule="atLeast"/>
              <w:rPr>
                <w:rFonts w:ascii="Arial" w:hAnsi="Arial" w:cs="Arial"/>
                <w:sz w:val="18"/>
                <w:szCs w:val="18"/>
              </w:rPr>
            </w:pPr>
          </w:p>
        </w:tc>
      </w:tr>
      <w:tr w:rsidR="00FD31F2" w:rsidRPr="00A16C01" w14:paraId="42652B77" w14:textId="77777777" w:rsidTr="00EA0815">
        <w:trPr>
          <w:trHeight w:val="96"/>
          <w:jc w:val="right"/>
        </w:trPr>
        <w:tc>
          <w:tcPr>
            <w:tcW w:w="1944" w:type="pct"/>
            <w:gridSpan w:val="2"/>
          </w:tcPr>
          <w:p w14:paraId="79FC7690" w14:textId="77777777" w:rsidR="00FD31F2" w:rsidRPr="00A16C01" w:rsidRDefault="00FD31F2" w:rsidP="00A16C01">
            <w:pPr>
              <w:spacing w:after="240" w:line="24" w:lineRule="atLeast"/>
              <w:rPr>
                <w:rFonts w:ascii="Arial" w:hAnsi="Arial" w:cs="Arial"/>
                <w:sz w:val="18"/>
                <w:szCs w:val="18"/>
              </w:rPr>
            </w:pPr>
          </w:p>
        </w:tc>
        <w:tc>
          <w:tcPr>
            <w:tcW w:w="1457" w:type="pct"/>
          </w:tcPr>
          <w:p w14:paraId="655D5F2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4A19651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00A12DC2" w14:textId="77777777" w:rsidR="00FD31F2" w:rsidRPr="00A16C01" w:rsidRDefault="00FD31F2" w:rsidP="00A16C01">
            <w:pPr>
              <w:spacing w:after="240" w:line="24" w:lineRule="atLeast"/>
              <w:rPr>
                <w:rFonts w:ascii="Arial" w:hAnsi="Arial" w:cs="Arial"/>
                <w:sz w:val="18"/>
                <w:szCs w:val="18"/>
              </w:rPr>
            </w:pPr>
          </w:p>
        </w:tc>
      </w:tr>
      <w:tr w:rsidR="00FD31F2" w:rsidRPr="00A16C01" w14:paraId="16475F7A" w14:textId="77777777" w:rsidTr="00EA0815">
        <w:trPr>
          <w:jc w:val="right"/>
        </w:trPr>
        <w:tc>
          <w:tcPr>
            <w:tcW w:w="1944" w:type="pct"/>
            <w:gridSpan w:val="2"/>
          </w:tcPr>
          <w:p w14:paraId="3E4152B7" w14:textId="77777777" w:rsidR="00FD31F2" w:rsidRPr="00A16C01" w:rsidRDefault="00FD31F2" w:rsidP="00A16C01">
            <w:pPr>
              <w:spacing w:after="240" w:line="24" w:lineRule="atLeast"/>
              <w:rPr>
                <w:rFonts w:ascii="Arial" w:hAnsi="Arial" w:cs="Arial"/>
                <w:sz w:val="18"/>
                <w:szCs w:val="18"/>
              </w:rPr>
            </w:pPr>
          </w:p>
        </w:tc>
        <w:tc>
          <w:tcPr>
            <w:tcW w:w="1457" w:type="pct"/>
          </w:tcPr>
          <w:p w14:paraId="6B0F1DA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92" w:type="pct"/>
            <w:gridSpan w:val="3"/>
          </w:tcPr>
          <w:p w14:paraId="3DF19471"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48DE614B" w14:textId="77777777" w:rsidR="00FD31F2" w:rsidRPr="00A16C01" w:rsidRDefault="00FD31F2" w:rsidP="00A16C01">
            <w:pPr>
              <w:spacing w:after="240" w:line="24" w:lineRule="atLeast"/>
              <w:rPr>
                <w:rFonts w:ascii="Arial" w:hAnsi="Arial" w:cs="Arial"/>
                <w:sz w:val="18"/>
                <w:szCs w:val="18"/>
              </w:rPr>
            </w:pPr>
          </w:p>
        </w:tc>
      </w:tr>
      <w:tr w:rsidR="00FD31F2" w:rsidRPr="00A16C01" w14:paraId="18DC35E0" w14:textId="77777777" w:rsidTr="00EA0815">
        <w:trPr>
          <w:jc w:val="right"/>
        </w:trPr>
        <w:tc>
          <w:tcPr>
            <w:tcW w:w="1944" w:type="pct"/>
            <w:gridSpan w:val="2"/>
          </w:tcPr>
          <w:p w14:paraId="4B268E02" w14:textId="77777777" w:rsidR="00FD31F2" w:rsidRPr="00A16C01" w:rsidRDefault="00FD31F2" w:rsidP="00A16C01">
            <w:pPr>
              <w:spacing w:after="240" w:line="24" w:lineRule="atLeast"/>
              <w:rPr>
                <w:rFonts w:ascii="Arial" w:hAnsi="Arial" w:cs="Arial"/>
                <w:sz w:val="18"/>
                <w:szCs w:val="18"/>
              </w:rPr>
            </w:pPr>
          </w:p>
        </w:tc>
        <w:tc>
          <w:tcPr>
            <w:tcW w:w="1457" w:type="pct"/>
          </w:tcPr>
          <w:p w14:paraId="2122AF88"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4AB4AED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18D0AF27" w14:textId="77777777" w:rsidR="00FD31F2" w:rsidRPr="00A16C01" w:rsidRDefault="00FD31F2" w:rsidP="00A16C01">
            <w:pPr>
              <w:spacing w:after="240" w:line="24" w:lineRule="atLeast"/>
              <w:rPr>
                <w:rFonts w:ascii="Arial" w:hAnsi="Arial" w:cs="Arial"/>
                <w:sz w:val="18"/>
                <w:szCs w:val="18"/>
              </w:rPr>
            </w:pPr>
          </w:p>
        </w:tc>
      </w:tr>
      <w:tr w:rsidR="00FD31F2" w:rsidRPr="00A16C01" w14:paraId="419E9A06" w14:textId="77777777" w:rsidTr="00EA0815">
        <w:trPr>
          <w:jc w:val="right"/>
        </w:trPr>
        <w:tc>
          <w:tcPr>
            <w:tcW w:w="1944" w:type="pct"/>
            <w:gridSpan w:val="2"/>
          </w:tcPr>
          <w:p w14:paraId="530B8985" w14:textId="77777777" w:rsidR="00FD31F2" w:rsidRPr="00A16C01" w:rsidRDefault="00FD31F2" w:rsidP="00A16C01">
            <w:pPr>
              <w:spacing w:after="240" w:line="24" w:lineRule="atLeast"/>
              <w:rPr>
                <w:rFonts w:ascii="Arial" w:hAnsi="Arial" w:cs="Arial"/>
                <w:sz w:val="18"/>
                <w:szCs w:val="18"/>
              </w:rPr>
            </w:pPr>
          </w:p>
        </w:tc>
        <w:tc>
          <w:tcPr>
            <w:tcW w:w="1457" w:type="pct"/>
          </w:tcPr>
          <w:p w14:paraId="7CA7A787"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46D2DBAE"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CA6447E" w14:textId="77777777" w:rsidR="00FD31F2" w:rsidRPr="00A16C01" w:rsidRDefault="00FD31F2" w:rsidP="00A16C01">
            <w:pPr>
              <w:spacing w:after="240" w:line="24" w:lineRule="atLeast"/>
              <w:rPr>
                <w:rFonts w:ascii="Arial" w:hAnsi="Arial" w:cs="Arial"/>
                <w:sz w:val="18"/>
                <w:szCs w:val="18"/>
              </w:rPr>
            </w:pPr>
          </w:p>
        </w:tc>
      </w:tr>
      <w:tr w:rsidR="00FD31F2" w:rsidRPr="00A16C01" w14:paraId="3E1CE2AB" w14:textId="77777777" w:rsidTr="00EA0815">
        <w:trPr>
          <w:jc w:val="right"/>
        </w:trPr>
        <w:tc>
          <w:tcPr>
            <w:tcW w:w="1944" w:type="pct"/>
            <w:gridSpan w:val="2"/>
          </w:tcPr>
          <w:p w14:paraId="7C87A295" w14:textId="77777777" w:rsidR="00FD31F2" w:rsidRPr="00A16C01" w:rsidRDefault="00FD31F2" w:rsidP="00A16C01">
            <w:pPr>
              <w:spacing w:after="240" w:line="24" w:lineRule="atLeast"/>
              <w:rPr>
                <w:rFonts w:ascii="Arial" w:hAnsi="Arial" w:cs="Arial"/>
                <w:sz w:val="18"/>
                <w:szCs w:val="18"/>
              </w:rPr>
            </w:pPr>
          </w:p>
        </w:tc>
        <w:tc>
          <w:tcPr>
            <w:tcW w:w="1457" w:type="pct"/>
          </w:tcPr>
          <w:p w14:paraId="7A751620"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92" w:type="pct"/>
            <w:gridSpan w:val="3"/>
          </w:tcPr>
          <w:p w14:paraId="78DECE52"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497239B6" w14:textId="77777777" w:rsidR="00FD31F2" w:rsidRPr="00A16C01" w:rsidRDefault="00FD31F2" w:rsidP="00A16C01">
            <w:pPr>
              <w:spacing w:after="240" w:line="24" w:lineRule="atLeast"/>
              <w:rPr>
                <w:rFonts w:ascii="Arial" w:hAnsi="Arial" w:cs="Arial"/>
                <w:sz w:val="18"/>
                <w:szCs w:val="18"/>
              </w:rPr>
            </w:pPr>
          </w:p>
        </w:tc>
      </w:tr>
      <w:tr w:rsidR="00FD31F2" w:rsidRPr="00A16C01" w14:paraId="04CF002F" w14:textId="77777777" w:rsidTr="00EA0815">
        <w:trPr>
          <w:jc w:val="right"/>
        </w:trPr>
        <w:tc>
          <w:tcPr>
            <w:tcW w:w="1944" w:type="pct"/>
            <w:gridSpan w:val="2"/>
          </w:tcPr>
          <w:p w14:paraId="75309502" w14:textId="77777777" w:rsidR="00FD31F2" w:rsidRPr="00A16C01" w:rsidRDefault="00FD31F2" w:rsidP="00A16C01">
            <w:pPr>
              <w:spacing w:after="240" w:line="24" w:lineRule="atLeast"/>
              <w:rPr>
                <w:rFonts w:ascii="Arial" w:hAnsi="Arial" w:cs="Arial"/>
                <w:sz w:val="18"/>
                <w:szCs w:val="18"/>
              </w:rPr>
            </w:pPr>
          </w:p>
        </w:tc>
        <w:tc>
          <w:tcPr>
            <w:tcW w:w="1457" w:type="pct"/>
          </w:tcPr>
          <w:p w14:paraId="63D1543A"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7099217D"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F10DBDA" w14:textId="77777777" w:rsidR="00FD31F2" w:rsidRPr="00A16C01" w:rsidRDefault="00FD31F2" w:rsidP="00A16C01">
            <w:pPr>
              <w:spacing w:after="240" w:line="24" w:lineRule="atLeast"/>
              <w:rPr>
                <w:rFonts w:ascii="Arial" w:hAnsi="Arial" w:cs="Arial"/>
                <w:sz w:val="18"/>
                <w:szCs w:val="18"/>
              </w:rPr>
            </w:pPr>
          </w:p>
        </w:tc>
      </w:tr>
      <w:tr w:rsidR="00FD31F2" w:rsidRPr="00A16C01" w14:paraId="7ECBCE15" w14:textId="77777777" w:rsidTr="00EA0815">
        <w:trPr>
          <w:jc w:val="right"/>
        </w:trPr>
        <w:tc>
          <w:tcPr>
            <w:tcW w:w="1944" w:type="pct"/>
            <w:gridSpan w:val="2"/>
          </w:tcPr>
          <w:p w14:paraId="1446B137" w14:textId="77777777" w:rsidR="00FD31F2" w:rsidRPr="00A16C01" w:rsidRDefault="00FD31F2" w:rsidP="00A16C01">
            <w:pPr>
              <w:spacing w:after="240" w:line="24" w:lineRule="atLeast"/>
              <w:rPr>
                <w:rFonts w:ascii="Arial" w:hAnsi="Arial" w:cs="Arial"/>
                <w:sz w:val="18"/>
                <w:szCs w:val="18"/>
              </w:rPr>
            </w:pPr>
          </w:p>
        </w:tc>
        <w:tc>
          <w:tcPr>
            <w:tcW w:w="1457" w:type="pct"/>
          </w:tcPr>
          <w:p w14:paraId="77094FE9"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B4BA20B" w14:textId="77777777" w:rsidR="00FD31F2" w:rsidRPr="00A16C01" w:rsidRDefault="00FD31F2" w:rsidP="00A16C01">
            <w:pPr>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590DBB00" w14:textId="77777777" w:rsidR="00FD31F2" w:rsidRPr="00A16C01" w:rsidRDefault="00FD31F2" w:rsidP="00A16C01">
            <w:pPr>
              <w:spacing w:after="240" w:line="24" w:lineRule="atLeast"/>
              <w:rPr>
                <w:rFonts w:ascii="Arial" w:hAnsi="Arial" w:cs="Arial"/>
                <w:sz w:val="18"/>
                <w:szCs w:val="18"/>
              </w:rPr>
            </w:pPr>
          </w:p>
        </w:tc>
      </w:tr>
      <w:tr w:rsidR="00FD31F2" w:rsidRPr="00A16C01" w14:paraId="77943041" w14:textId="77777777" w:rsidTr="00EA0815">
        <w:trPr>
          <w:jc w:val="right"/>
        </w:trPr>
        <w:tc>
          <w:tcPr>
            <w:tcW w:w="1944" w:type="pct"/>
            <w:gridSpan w:val="2"/>
          </w:tcPr>
          <w:p w14:paraId="6BADE8B9"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lastRenderedPageBreak/>
              <w:t>Residential Domestic – General plus hot water and heating</w:t>
            </w:r>
            <w:r w:rsidRPr="00A16C01" w:rsidDel="002D21A4">
              <w:rPr>
                <w:rFonts w:ascii="Arial" w:hAnsi="Arial" w:cs="Arial"/>
                <w:sz w:val="18"/>
                <w:szCs w:val="18"/>
              </w:rPr>
              <w:t xml:space="preserve"> </w:t>
            </w:r>
            <w:r w:rsidRPr="00A16C01">
              <w:rPr>
                <w:rFonts w:ascii="Arial" w:hAnsi="Arial" w:cs="Arial"/>
                <w:sz w:val="18"/>
                <w:szCs w:val="18"/>
              </w:rPr>
              <w:t>(J6/JT)</w:t>
            </w:r>
          </w:p>
        </w:tc>
        <w:tc>
          <w:tcPr>
            <w:tcW w:w="1457" w:type="pct"/>
          </w:tcPr>
          <w:p w14:paraId="09C5ED0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09230E1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AE17D6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8037B5D" w14:textId="77777777" w:rsidTr="00EA0815">
        <w:trPr>
          <w:jc w:val="right"/>
        </w:trPr>
        <w:tc>
          <w:tcPr>
            <w:tcW w:w="1944" w:type="pct"/>
            <w:gridSpan w:val="2"/>
          </w:tcPr>
          <w:p w14:paraId="0B0C2008"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6B35947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018D96F7"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060C116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55FD78B" w14:textId="77777777" w:rsidTr="00EA0815">
        <w:trPr>
          <w:jc w:val="right"/>
        </w:trPr>
        <w:tc>
          <w:tcPr>
            <w:tcW w:w="1944" w:type="pct"/>
            <w:gridSpan w:val="2"/>
          </w:tcPr>
          <w:p w14:paraId="58A054B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9DE11D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92" w:type="pct"/>
            <w:gridSpan w:val="3"/>
          </w:tcPr>
          <w:p w14:paraId="775E0BF6"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CBEF8E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66C629" w14:textId="77777777" w:rsidTr="00EA0815">
        <w:trPr>
          <w:jc w:val="right"/>
        </w:trPr>
        <w:tc>
          <w:tcPr>
            <w:tcW w:w="1944" w:type="pct"/>
            <w:gridSpan w:val="2"/>
          </w:tcPr>
          <w:p w14:paraId="48DC9B41"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23CE973"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05D4BCA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6AF0E3F9"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FAA1792" w14:textId="77777777" w:rsidTr="00EA0815">
        <w:trPr>
          <w:jc w:val="right"/>
        </w:trPr>
        <w:tc>
          <w:tcPr>
            <w:tcW w:w="1944" w:type="pct"/>
            <w:gridSpan w:val="2"/>
          </w:tcPr>
          <w:p w14:paraId="1FCCF2BB"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1488AFA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92" w:type="pct"/>
            <w:gridSpan w:val="3"/>
          </w:tcPr>
          <w:p w14:paraId="5AC64FB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31A485B4"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6D4A7E8" w14:textId="77777777" w:rsidTr="00EA0815">
        <w:trPr>
          <w:jc w:val="right"/>
        </w:trPr>
        <w:tc>
          <w:tcPr>
            <w:tcW w:w="1944" w:type="pct"/>
            <w:gridSpan w:val="2"/>
          </w:tcPr>
          <w:p w14:paraId="0B56F2F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21B3A6AE"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92" w:type="pct"/>
            <w:gridSpan w:val="3"/>
          </w:tcPr>
          <w:p w14:paraId="040E167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2012A87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67B883E9" w14:textId="77777777" w:rsidTr="00EA0815">
        <w:trPr>
          <w:jc w:val="right"/>
        </w:trPr>
        <w:tc>
          <w:tcPr>
            <w:tcW w:w="1944" w:type="pct"/>
            <w:gridSpan w:val="2"/>
          </w:tcPr>
          <w:p w14:paraId="273A333E"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ECCA1B1"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92" w:type="pct"/>
            <w:gridSpan w:val="3"/>
          </w:tcPr>
          <w:p w14:paraId="0B64112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906" w:type="pct"/>
            <w:gridSpan w:val="4"/>
          </w:tcPr>
          <w:p w14:paraId="2642B222"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36F6C6DC" w14:textId="77777777" w:rsidTr="00EA0815">
        <w:trPr>
          <w:jc w:val="right"/>
        </w:trPr>
        <w:tc>
          <w:tcPr>
            <w:tcW w:w="1944" w:type="pct"/>
            <w:gridSpan w:val="2"/>
          </w:tcPr>
          <w:p w14:paraId="2CA97F60"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7D8857C5"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729C0EDC"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6ED9DCC1"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12AE99FC" w14:textId="77777777" w:rsidTr="00EA0815">
        <w:trPr>
          <w:jc w:val="right"/>
        </w:trPr>
        <w:tc>
          <w:tcPr>
            <w:tcW w:w="1944" w:type="pct"/>
            <w:gridSpan w:val="2"/>
          </w:tcPr>
          <w:p w14:paraId="3437AB62"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56B690B0"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4D991B8"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46FA7D88" w14:textId="77777777" w:rsidR="00FD31F2" w:rsidRPr="00A16C01" w:rsidRDefault="00FD31F2" w:rsidP="00A16C01">
            <w:pPr>
              <w:keepNext/>
              <w:keepLines/>
              <w:spacing w:after="240" w:line="24" w:lineRule="atLeast"/>
              <w:rPr>
                <w:rFonts w:ascii="Arial" w:hAnsi="Arial" w:cs="Arial"/>
                <w:sz w:val="18"/>
                <w:szCs w:val="18"/>
              </w:rPr>
            </w:pPr>
          </w:p>
        </w:tc>
      </w:tr>
      <w:tr w:rsidR="00FD31F2" w:rsidRPr="00A16C01" w14:paraId="0EF46D3E" w14:textId="77777777" w:rsidTr="00EA0815">
        <w:trPr>
          <w:jc w:val="right"/>
        </w:trPr>
        <w:tc>
          <w:tcPr>
            <w:tcW w:w="1944" w:type="pct"/>
            <w:gridSpan w:val="2"/>
          </w:tcPr>
          <w:p w14:paraId="4F560847" w14:textId="77777777" w:rsidR="00FD31F2" w:rsidRPr="00A16C01" w:rsidRDefault="00FD31F2" w:rsidP="00A16C01">
            <w:pPr>
              <w:keepNext/>
              <w:keepLines/>
              <w:spacing w:after="240" w:line="24" w:lineRule="atLeast"/>
              <w:rPr>
                <w:rFonts w:ascii="Arial" w:hAnsi="Arial" w:cs="Arial"/>
                <w:sz w:val="18"/>
                <w:szCs w:val="18"/>
              </w:rPr>
            </w:pPr>
          </w:p>
        </w:tc>
        <w:tc>
          <w:tcPr>
            <w:tcW w:w="1457" w:type="pct"/>
          </w:tcPr>
          <w:p w14:paraId="32885A52"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92" w:type="pct"/>
            <w:gridSpan w:val="3"/>
          </w:tcPr>
          <w:p w14:paraId="33FDBD0D" w14:textId="77777777" w:rsidR="00FD31F2" w:rsidRPr="00A16C01" w:rsidRDefault="00FD31F2"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906" w:type="pct"/>
            <w:gridSpan w:val="4"/>
          </w:tcPr>
          <w:p w14:paraId="4CC07925" w14:textId="77777777" w:rsidR="00FD31F2" w:rsidRPr="00A16C01" w:rsidRDefault="00FD31F2" w:rsidP="00A16C01">
            <w:pPr>
              <w:keepNext/>
              <w:keepLines/>
              <w:spacing w:after="240" w:line="24" w:lineRule="atLeast"/>
              <w:rPr>
                <w:rFonts w:ascii="Arial" w:hAnsi="Arial" w:cs="Arial"/>
                <w:sz w:val="18"/>
                <w:szCs w:val="18"/>
              </w:rPr>
            </w:pPr>
          </w:p>
        </w:tc>
      </w:tr>
    </w:tbl>
    <w:p w14:paraId="520F8D1C" w14:textId="77777777" w:rsidR="00210DC8" w:rsidRPr="00A16C01" w:rsidRDefault="00210DC8" w:rsidP="00A16C01">
      <w:pPr>
        <w:keepNext/>
        <w:keepLines/>
        <w:spacing w:after="240" w:line="24" w:lineRule="atLeast"/>
        <w:rPr>
          <w:rFonts w:ascii="Arial" w:hAnsi="Arial" w:cs="Arial"/>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788"/>
        <w:gridCol w:w="1256"/>
        <w:gridCol w:w="1622"/>
      </w:tblGrid>
      <w:tr w:rsidR="00703B1B" w:rsidRPr="00A16C01" w14:paraId="5655B2DB" w14:textId="77777777" w:rsidTr="00A16C01">
        <w:trPr>
          <w:jc w:val="right"/>
        </w:trPr>
        <w:tc>
          <w:tcPr>
            <w:tcW w:w="1950" w:type="pct"/>
            <w:shd w:val="clear" w:color="auto" w:fill="B3B3B3"/>
          </w:tcPr>
          <w:p w14:paraId="39A53DB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time-of-use</w:t>
            </w:r>
          </w:p>
        </w:tc>
        <w:tc>
          <w:tcPr>
            <w:tcW w:w="1501" w:type="pct"/>
            <w:shd w:val="clear" w:color="auto" w:fill="B3B3B3"/>
          </w:tcPr>
          <w:p w14:paraId="133E824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6" w:type="pct"/>
            <w:shd w:val="clear" w:color="auto" w:fill="B3B3B3"/>
          </w:tcPr>
          <w:p w14:paraId="6019D3D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73" w:type="pct"/>
            <w:shd w:val="clear" w:color="auto" w:fill="B3B3B3"/>
          </w:tcPr>
          <w:p w14:paraId="15F440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424EC602" w14:textId="77777777" w:rsidTr="00A16C01">
        <w:trPr>
          <w:jc w:val="right"/>
        </w:trPr>
        <w:tc>
          <w:tcPr>
            <w:tcW w:w="1950" w:type="pct"/>
          </w:tcPr>
          <w:p w14:paraId="30BB668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 Time of Use</w:t>
            </w:r>
          </w:p>
        </w:tc>
        <w:tc>
          <w:tcPr>
            <w:tcW w:w="1501" w:type="pct"/>
          </w:tcPr>
          <w:p w14:paraId="205A3E1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6" w:type="pct"/>
          </w:tcPr>
          <w:p w14:paraId="410DA0E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2641B87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3B03A9E" w14:textId="77777777" w:rsidTr="00A16C01">
        <w:trPr>
          <w:jc w:val="right"/>
        </w:trPr>
        <w:tc>
          <w:tcPr>
            <w:tcW w:w="1950" w:type="pct"/>
          </w:tcPr>
          <w:p w14:paraId="630F229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6AE582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6" w:type="pct"/>
          </w:tcPr>
          <w:p w14:paraId="797919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B07C22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FEA9C53" w14:textId="77777777" w:rsidTr="00A16C01">
        <w:trPr>
          <w:jc w:val="right"/>
        </w:trPr>
        <w:tc>
          <w:tcPr>
            <w:tcW w:w="1950" w:type="pct"/>
          </w:tcPr>
          <w:p w14:paraId="2AC5A12E"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C53D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76" w:type="pct"/>
          </w:tcPr>
          <w:p w14:paraId="7BC6BF2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90A018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06A6E85" w14:textId="77777777" w:rsidTr="00A16C01">
        <w:trPr>
          <w:jc w:val="right"/>
        </w:trPr>
        <w:tc>
          <w:tcPr>
            <w:tcW w:w="1950" w:type="pct"/>
          </w:tcPr>
          <w:p w14:paraId="067BD9AC"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85A53D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6" w:type="pct"/>
          </w:tcPr>
          <w:p w14:paraId="1C4EDC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10C3539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7799D36D" w14:textId="77777777" w:rsidTr="00A16C01">
        <w:trPr>
          <w:jc w:val="right"/>
        </w:trPr>
        <w:tc>
          <w:tcPr>
            <w:tcW w:w="1950" w:type="pct"/>
          </w:tcPr>
          <w:p w14:paraId="7E1EB3A9"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7ADF684E"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6" w:type="pct"/>
          </w:tcPr>
          <w:p w14:paraId="67B179BC"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4B899159"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54DFCD76" w14:textId="77777777" w:rsidTr="00A16C01">
        <w:trPr>
          <w:jc w:val="right"/>
        </w:trPr>
        <w:tc>
          <w:tcPr>
            <w:tcW w:w="1950" w:type="pct"/>
          </w:tcPr>
          <w:p w14:paraId="63510377"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35FEEAA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76" w:type="pct"/>
          </w:tcPr>
          <w:p w14:paraId="0F7C331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51340CE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AB74938" w14:textId="77777777" w:rsidTr="00A16C01">
        <w:trPr>
          <w:jc w:val="right"/>
        </w:trPr>
        <w:tc>
          <w:tcPr>
            <w:tcW w:w="1950" w:type="pct"/>
          </w:tcPr>
          <w:p w14:paraId="28DA1603"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518B4B61"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All consumption</w:t>
            </w:r>
          </w:p>
        </w:tc>
        <w:tc>
          <w:tcPr>
            <w:tcW w:w="676" w:type="pct"/>
          </w:tcPr>
          <w:p w14:paraId="67D79D5B"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73" w:type="pct"/>
          </w:tcPr>
          <w:p w14:paraId="3E63837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1169067E" w14:textId="77777777" w:rsidTr="00A16C01">
        <w:trPr>
          <w:jc w:val="right"/>
        </w:trPr>
        <w:tc>
          <w:tcPr>
            <w:tcW w:w="1950" w:type="pct"/>
          </w:tcPr>
          <w:p w14:paraId="3480ACC8" w14:textId="77777777" w:rsidR="00703B1B" w:rsidRPr="00A16C01" w:rsidRDefault="00703B1B" w:rsidP="00A16C01">
            <w:pPr>
              <w:keepNext/>
              <w:keepLines/>
              <w:spacing w:after="240" w:line="24" w:lineRule="atLeast"/>
              <w:rPr>
                <w:rFonts w:ascii="Arial" w:hAnsi="Arial" w:cs="Arial"/>
                <w:sz w:val="18"/>
                <w:szCs w:val="18"/>
              </w:rPr>
            </w:pPr>
          </w:p>
        </w:tc>
        <w:tc>
          <w:tcPr>
            <w:tcW w:w="1501" w:type="pct"/>
          </w:tcPr>
          <w:p w14:paraId="47713A6A"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6" w:type="pct"/>
          </w:tcPr>
          <w:p w14:paraId="5DDAD27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73" w:type="pct"/>
          </w:tcPr>
          <w:p w14:paraId="738005BD" w14:textId="77777777" w:rsidR="00703B1B" w:rsidRPr="00A16C01" w:rsidRDefault="00703B1B" w:rsidP="00A16C01">
            <w:pPr>
              <w:keepNext/>
              <w:keepLines/>
              <w:spacing w:after="240" w:line="24" w:lineRule="atLeast"/>
              <w:rPr>
                <w:rFonts w:ascii="Arial" w:hAnsi="Arial" w:cs="Arial"/>
                <w:sz w:val="18"/>
                <w:szCs w:val="18"/>
              </w:rPr>
            </w:pPr>
          </w:p>
        </w:tc>
      </w:tr>
    </w:tbl>
    <w:p w14:paraId="052AD9BB" w14:textId="77777777" w:rsidR="00210DC8" w:rsidRPr="00A16C01" w:rsidRDefault="00210DC8" w:rsidP="00A16C01">
      <w:pPr>
        <w:keepNext/>
        <w:keepLines/>
        <w:spacing w:after="240" w:line="24" w:lineRule="atLeast"/>
        <w:rPr>
          <w:rFonts w:ascii="Arial" w:hAnsi="Arial" w:cs="Arial"/>
          <w:color w:val="92D050"/>
          <w:sz w:val="18"/>
          <w:szCs w:val="1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744"/>
        <w:gridCol w:w="1261"/>
        <w:gridCol w:w="1633"/>
      </w:tblGrid>
      <w:tr w:rsidR="00703B1B" w:rsidRPr="00A16C01" w14:paraId="183547D6" w14:textId="77777777" w:rsidTr="00A16C01">
        <w:trPr>
          <w:jc w:val="right"/>
        </w:trPr>
        <w:tc>
          <w:tcPr>
            <w:tcW w:w="1965" w:type="pct"/>
            <w:shd w:val="clear" w:color="auto" w:fill="A6A6A6"/>
          </w:tcPr>
          <w:p w14:paraId="57EF991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i/>
                <w:sz w:val="18"/>
                <w:szCs w:val="18"/>
              </w:rPr>
              <w:t>Residential, flexible</w:t>
            </w:r>
          </w:p>
        </w:tc>
        <w:tc>
          <w:tcPr>
            <w:tcW w:w="1477" w:type="pct"/>
            <w:shd w:val="clear" w:color="auto" w:fill="A6A6A6"/>
          </w:tcPr>
          <w:p w14:paraId="1DD2315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Tariff</w:t>
            </w:r>
          </w:p>
        </w:tc>
        <w:tc>
          <w:tcPr>
            <w:tcW w:w="679" w:type="pct"/>
            <w:shd w:val="clear" w:color="auto" w:fill="A6A6A6"/>
          </w:tcPr>
          <w:p w14:paraId="23BB08AF"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Unit</w:t>
            </w:r>
          </w:p>
        </w:tc>
        <w:tc>
          <w:tcPr>
            <w:tcW w:w="880" w:type="pct"/>
            <w:shd w:val="clear" w:color="auto" w:fill="A6A6A6"/>
          </w:tcPr>
          <w:p w14:paraId="5AAC1F30"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B18A3AE" w14:textId="77777777" w:rsidTr="00A16C01">
        <w:trPr>
          <w:jc w:val="right"/>
        </w:trPr>
        <w:tc>
          <w:tcPr>
            <w:tcW w:w="1965" w:type="pct"/>
          </w:tcPr>
          <w:p w14:paraId="4F11969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Domestic flexible</w:t>
            </w:r>
          </w:p>
        </w:tc>
        <w:tc>
          <w:tcPr>
            <w:tcW w:w="1477" w:type="pct"/>
          </w:tcPr>
          <w:p w14:paraId="70CADB0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Peak time^ 3pm to 9pm weekdays</w:t>
            </w:r>
          </w:p>
        </w:tc>
        <w:tc>
          <w:tcPr>
            <w:tcW w:w="679" w:type="pct"/>
          </w:tcPr>
          <w:p w14:paraId="3141498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51ED68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EF05F02" w14:textId="77777777" w:rsidTr="00A16C01">
        <w:trPr>
          <w:jc w:val="right"/>
        </w:trPr>
        <w:tc>
          <w:tcPr>
            <w:tcW w:w="1965" w:type="pct"/>
          </w:tcPr>
          <w:p w14:paraId="1B4C0B40"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F58633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Shoulder time 7am to 3pm weekdays</w:t>
            </w:r>
          </w:p>
        </w:tc>
        <w:tc>
          <w:tcPr>
            <w:tcW w:w="679" w:type="pct"/>
          </w:tcPr>
          <w:p w14:paraId="0CE28A46"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A28812D"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27A2C17" w14:textId="77777777" w:rsidTr="00A16C01">
        <w:trPr>
          <w:jc w:val="right"/>
        </w:trPr>
        <w:tc>
          <w:tcPr>
            <w:tcW w:w="1965" w:type="pct"/>
          </w:tcPr>
          <w:p w14:paraId="2679AA64"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A8FED"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9pm to 10pm weekdays </w:t>
            </w:r>
          </w:p>
        </w:tc>
        <w:tc>
          <w:tcPr>
            <w:tcW w:w="679" w:type="pct"/>
          </w:tcPr>
          <w:p w14:paraId="72C04984"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86A5636"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65F821F8" w14:textId="77777777" w:rsidTr="00A16C01">
        <w:trPr>
          <w:jc w:val="right"/>
        </w:trPr>
        <w:tc>
          <w:tcPr>
            <w:tcW w:w="1965" w:type="pct"/>
          </w:tcPr>
          <w:p w14:paraId="23FA12FF"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BB793A9"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Shoulder time 7am to 10pm weekends </w:t>
            </w:r>
          </w:p>
        </w:tc>
        <w:tc>
          <w:tcPr>
            <w:tcW w:w="679" w:type="pct"/>
          </w:tcPr>
          <w:p w14:paraId="5CA88EC3"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5E5109F7"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35A55779" w14:textId="77777777" w:rsidTr="00A16C01">
        <w:trPr>
          <w:jc w:val="right"/>
        </w:trPr>
        <w:tc>
          <w:tcPr>
            <w:tcW w:w="1965" w:type="pct"/>
          </w:tcPr>
          <w:p w14:paraId="7B3C0DB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49E82C6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Off-peak time 10pm to 7am all days</w:t>
            </w:r>
          </w:p>
        </w:tc>
        <w:tc>
          <w:tcPr>
            <w:tcW w:w="679" w:type="pct"/>
          </w:tcPr>
          <w:p w14:paraId="6AFB76E7"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c/kWh</w:t>
            </w:r>
          </w:p>
        </w:tc>
        <w:tc>
          <w:tcPr>
            <w:tcW w:w="880" w:type="pct"/>
          </w:tcPr>
          <w:p w14:paraId="39C780CF" w14:textId="77777777" w:rsidR="00703B1B" w:rsidRPr="00A16C01" w:rsidRDefault="00703B1B" w:rsidP="00A16C01">
            <w:pPr>
              <w:keepNext/>
              <w:keepLines/>
              <w:spacing w:after="240" w:line="24" w:lineRule="atLeast"/>
              <w:rPr>
                <w:rFonts w:ascii="Arial" w:hAnsi="Arial" w:cs="Arial"/>
                <w:sz w:val="18"/>
                <w:szCs w:val="18"/>
              </w:rPr>
            </w:pPr>
          </w:p>
        </w:tc>
      </w:tr>
      <w:tr w:rsidR="00703B1B" w:rsidRPr="00A16C01" w14:paraId="0F33A0A0" w14:textId="77777777" w:rsidTr="00A16C01">
        <w:trPr>
          <w:jc w:val="right"/>
        </w:trPr>
        <w:tc>
          <w:tcPr>
            <w:tcW w:w="1965" w:type="pct"/>
          </w:tcPr>
          <w:p w14:paraId="2319815E" w14:textId="77777777" w:rsidR="00703B1B" w:rsidRPr="00A16C01" w:rsidRDefault="00703B1B" w:rsidP="00A16C01">
            <w:pPr>
              <w:keepNext/>
              <w:keepLines/>
              <w:spacing w:after="240" w:line="24" w:lineRule="atLeast"/>
              <w:rPr>
                <w:rFonts w:ascii="Arial" w:hAnsi="Arial" w:cs="Arial"/>
                <w:sz w:val="18"/>
                <w:szCs w:val="18"/>
              </w:rPr>
            </w:pPr>
          </w:p>
        </w:tc>
        <w:tc>
          <w:tcPr>
            <w:tcW w:w="1477" w:type="pct"/>
          </w:tcPr>
          <w:p w14:paraId="2484C6C5"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Supply charge</w:t>
            </w:r>
          </w:p>
        </w:tc>
        <w:tc>
          <w:tcPr>
            <w:tcW w:w="679" w:type="pct"/>
          </w:tcPr>
          <w:p w14:paraId="14CA4252" w14:textId="77777777" w:rsidR="00703B1B" w:rsidRPr="00A16C01" w:rsidRDefault="00703B1B" w:rsidP="00A16C01">
            <w:pPr>
              <w:keepNext/>
              <w:keepLines/>
              <w:spacing w:after="240" w:line="24" w:lineRule="atLeast"/>
              <w:rPr>
                <w:rFonts w:ascii="Arial" w:hAnsi="Arial" w:cs="Arial"/>
                <w:sz w:val="18"/>
                <w:szCs w:val="18"/>
              </w:rPr>
            </w:pPr>
            <w:r w:rsidRPr="00A16C01">
              <w:rPr>
                <w:rFonts w:ascii="Arial" w:hAnsi="Arial" w:cs="Arial"/>
                <w:sz w:val="18"/>
                <w:szCs w:val="18"/>
              </w:rPr>
              <w:t>$/day</w:t>
            </w:r>
          </w:p>
        </w:tc>
        <w:tc>
          <w:tcPr>
            <w:tcW w:w="880" w:type="pct"/>
          </w:tcPr>
          <w:p w14:paraId="0BB3E3B7" w14:textId="77777777" w:rsidR="00703B1B" w:rsidRPr="00A16C01" w:rsidRDefault="00703B1B" w:rsidP="00A16C01">
            <w:pPr>
              <w:keepNext/>
              <w:keepLines/>
              <w:spacing w:after="240" w:line="24" w:lineRule="atLeast"/>
              <w:rPr>
                <w:rFonts w:ascii="Arial" w:hAnsi="Arial" w:cs="Arial"/>
                <w:sz w:val="18"/>
                <w:szCs w:val="18"/>
              </w:rPr>
            </w:pPr>
          </w:p>
        </w:tc>
      </w:tr>
    </w:tbl>
    <w:p w14:paraId="4AA5D5FE" w14:textId="77777777" w:rsidR="00210DC8" w:rsidRPr="00A16C01" w:rsidRDefault="00210DC8" w:rsidP="00A16C01">
      <w:pPr>
        <w:keepNext/>
        <w:keepLines/>
        <w:spacing w:after="240" w:line="24" w:lineRule="atLeast"/>
        <w:rPr>
          <w:rFonts w:ascii="Arial" w:hAnsi="Arial" w:cs="Arial"/>
          <w:sz w:val="18"/>
          <w:szCs w:val="18"/>
        </w:rPr>
      </w:pPr>
      <w:r w:rsidRPr="00A16C01">
        <w:rPr>
          <w:rFonts w:ascii="Arial" w:hAnsi="Arial" w:cs="Arial"/>
          <w:sz w:val="18"/>
          <w:szCs w:val="18"/>
        </w:rPr>
        <w:t xml:space="preserve">^ All times are standard time except when </w:t>
      </w:r>
      <w:proofErr w:type="gramStart"/>
      <w:r w:rsidRPr="00A16C01">
        <w:rPr>
          <w:rFonts w:ascii="Arial" w:hAnsi="Arial" w:cs="Arial"/>
          <w:sz w:val="18"/>
          <w:szCs w:val="18"/>
        </w:rPr>
        <w:t>summer time</w:t>
      </w:r>
      <w:proofErr w:type="gramEnd"/>
      <w:r w:rsidRPr="00A16C01">
        <w:rPr>
          <w:rFonts w:ascii="Arial" w:hAnsi="Arial" w:cs="Arial"/>
          <w:sz w:val="18"/>
          <w:szCs w:val="18"/>
        </w:rPr>
        <w:t xml:space="preserve"> is in force in which case all times are summer time.</w:t>
      </w:r>
    </w:p>
    <w:tbl>
      <w:tblPr>
        <w:tblStyle w:val="TableGrid"/>
        <w:tblW w:w="0" w:type="auto"/>
        <w:tblLook w:val="04A0" w:firstRow="1" w:lastRow="0" w:firstColumn="1" w:lastColumn="0" w:noHBand="0" w:noVBand="1"/>
      </w:tblPr>
      <w:tblGrid>
        <w:gridCol w:w="9062"/>
      </w:tblGrid>
      <w:tr w:rsidR="00210DC8" w:rsidRPr="00A16C01" w14:paraId="367A557B" w14:textId="77777777" w:rsidTr="00210DC8">
        <w:tc>
          <w:tcPr>
            <w:tcW w:w="9062" w:type="dxa"/>
            <w:shd w:val="clear" w:color="auto" w:fill="D9D9D9" w:themeFill="background1" w:themeFillShade="D9"/>
          </w:tcPr>
          <w:p w14:paraId="10E4D98B" w14:textId="64F40A5A" w:rsidR="00210DC8" w:rsidRPr="00A16C01" w:rsidRDefault="00210DC8" w:rsidP="00A16C01">
            <w:pPr>
              <w:pStyle w:val="LDStandardBodyText"/>
              <w:spacing w:line="24" w:lineRule="atLeast"/>
              <w:rPr>
                <w:b/>
              </w:rPr>
            </w:pPr>
            <w:r w:rsidRPr="00A16C01">
              <w:lastRenderedPageBreak/>
              <w:br w:type="page"/>
            </w:r>
            <w:r w:rsidRPr="00A16C01">
              <w:rPr>
                <w:b/>
              </w:rPr>
              <w:t>[RETAILER NAME]</w:t>
            </w:r>
            <w:r w:rsidRPr="00A16C01">
              <w:rPr>
                <w:b/>
              </w:rPr>
              <w:br/>
              <w:t>STANDING/RELEVANT PUBLISHED OFFER – ELECTRICITY SMALL BUSINESS</w:t>
            </w:r>
            <w:r w:rsidRPr="00A16C01">
              <w:rPr>
                <w:b/>
              </w:rPr>
              <w:br/>
              <w:t>DISTRIBUTION ZONE –</w:t>
            </w:r>
            <w:r w:rsidRPr="00A16C01">
              <w:rPr>
                <w:b/>
              </w:rPr>
              <w:br/>
              <w:t>DATE OF PUBLICATION -</w:t>
            </w:r>
          </w:p>
        </w:tc>
      </w:tr>
    </w:tbl>
    <w:p w14:paraId="0E2E1B1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35"/>
        <w:gridCol w:w="1248"/>
        <w:gridCol w:w="1631"/>
      </w:tblGrid>
      <w:tr w:rsidR="00703B1B" w:rsidRPr="00A16C01" w14:paraId="237D90D2" w14:textId="77777777" w:rsidTr="00A16C01">
        <w:trPr>
          <w:jc w:val="right"/>
        </w:trPr>
        <w:tc>
          <w:tcPr>
            <w:tcW w:w="1924" w:type="pct"/>
            <w:shd w:val="clear" w:color="auto" w:fill="B3B3B3"/>
          </w:tcPr>
          <w:p w14:paraId="19D104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 xml:space="preserve">Small business, </w:t>
            </w:r>
            <w:proofErr w:type="gramStart"/>
            <w:r w:rsidRPr="00A16C01">
              <w:rPr>
                <w:rFonts w:ascii="Arial" w:hAnsi="Arial" w:cs="Arial"/>
                <w:i/>
                <w:sz w:val="18"/>
                <w:szCs w:val="18"/>
              </w:rPr>
              <w:t>single-rate</w:t>
            </w:r>
            <w:proofErr w:type="gramEnd"/>
          </w:p>
        </w:tc>
        <w:tc>
          <w:tcPr>
            <w:tcW w:w="1526" w:type="pct"/>
            <w:shd w:val="clear" w:color="auto" w:fill="B3B3B3"/>
          </w:tcPr>
          <w:p w14:paraId="029F403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26E44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0E9274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C57F018" w14:textId="77777777" w:rsidTr="00A16C01">
        <w:trPr>
          <w:jc w:val="right"/>
        </w:trPr>
        <w:tc>
          <w:tcPr>
            <w:tcW w:w="1924" w:type="pct"/>
          </w:tcPr>
          <w:p w14:paraId="23298DA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26" w:type="pct"/>
          </w:tcPr>
          <w:p w14:paraId="0C2CE0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30BF49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0A746E7" w14:textId="77777777" w:rsidR="00703B1B" w:rsidRPr="00A16C01" w:rsidRDefault="00703B1B" w:rsidP="00A16C01">
            <w:pPr>
              <w:spacing w:after="240" w:line="24" w:lineRule="atLeast"/>
              <w:rPr>
                <w:rFonts w:ascii="Arial" w:hAnsi="Arial" w:cs="Arial"/>
                <w:sz w:val="18"/>
                <w:szCs w:val="18"/>
              </w:rPr>
            </w:pPr>
          </w:p>
        </w:tc>
      </w:tr>
      <w:tr w:rsidR="00703B1B" w:rsidRPr="00A16C01" w14:paraId="327BB028" w14:textId="77777777" w:rsidTr="00A16C01">
        <w:trPr>
          <w:jc w:val="right"/>
        </w:trPr>
        <w:tc>
          <w:tcPr>
            <w:tcW w:w="1924" w:type="pct"/>
          </w:tcPr>
          <w:p w14:paraId="34A2C361" w14:textId="77777777" w:rsidR="00703B1B" w:rsidRPr="00A16C01" w:rsidRDefault="00703B1B" w:rsidP="00A16C01">
            <w:pPr>
              <w:spacing w:after="240" w:line="24" w:lineRule="atLeast"/>
              <w:rPr>
                <w:rFonts w:ascii="Arial" w:hAnsi="Arial" w:cs="Arial"/>
                <w:sz w:val="18"/>
                <w:szCs w:val="18"/>
              </w:rPr>
            </w:pPr>
          </w:p>
        </w:tc>
        <w:tc>
          <w:tcPr>
            <w:tcW w:w="1526" w:type="pct"/>
          </w:tcPr>
          <w:p w14:paraId="632E20F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7BB3EE4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1130A36" w14:textId="77777777" w:rsidR="00703B1B" w:rsidRPr="00A16C01" w:rsidRDefault="00703B1B" w:rsidP="00A16C01">
            <w:pPr>
              <w:spacing w:after="240" w:line="24" w:lineRule="atLeast"/>
              <w:rPr>
                <w:rFonts w:ascii="Arial" w:hAnsi="Arial" w:cs="Arial"/>
                <w:sz w:val="18"/>
                <w:szCs w:val="18"/>
              </w:rPr>
            </w:pPr>
          </w:p>
        </w:tc>
      </w:tr>
      <w:tr w:rsidR="00703B1B" w:rsidRPr="00A16C01" w14:paraId="6BCE63B7" w14:textId="77777777" w:rsidTr="00A16C01">
        <w:trPr>
          <w:jc w:val="right"/>
        </w:trPr>
        <w:tc>
          <w:tcPr>
            <w:tcW w:w="1924" w:type="pct"/>
          </w:tcPr>
          <w:p w14:paraId="4E21AFA5" w14:textId="77777777" w:rsidR="00703B1B" w:rsidRPr="00A16C01" w:rsidRDefault="00703B1B" w:rsidP="00A16C01">
            <w:pPr>
              <w:spacing w:after="240" w:line="24" w:lineRule="atLeast"/>
              <w:rPr>
                <w:rFonts w:ascii="Arial" w:hAnsi="Arial" w:cs="Arial"/>
                <w:sz w:val="18"/>
                <w:szCs w:val="18"/>
              </w:rPr>
            </w:pPr>
          </w:p>
        </w:tc>
        <w:tc>
          <w:tcPr>
            <w:tcW w:w="1526" w:type="pct"/>
          </w:tcPr>
          <w:p w14:paraId="7D5C20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Balance kWh/</w:t>
            </w:r>
            <w:proofErr w:type="spellStart"/>
            <w:r w:rsidRPr="00A16C01">
              <w:rPr>
                <w:rFonts w:ascii="Arial" w:hAnsi="Arial" w:cs="Arial"/>
                <w:sz w:val="18"/>
                <w:szCs w:val="18"/>
              </w:rPr>
              <w:t>qtr</w:t>
            </w:r>
            <w:proofErr w:type="spellEnd"/>
          </w:p>
        </w:tc>
        <w:tc>
          <w:tcPr>
            <w:tcW w:w="672" w:type="pct"/>
          </w:tcPr>
          <w:p w14:paraId="5265828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9945D5C" w14:textId="77777777" w:rsidR="00703B1B" w:rsidRPr="00A16C01" w:rsidRDefault="00703B1B" w:rsidP="00A16C01">
            <w:pPr>
              <w:spacing w:after="240" w:line="24" w:lineRule="atLeast"/>
              <w:rPr>
                <w:rFonts w:ascii="Arial" w:hAnsi="Arial" w:cs="Arial"/>
                <w:sz w:val="18"/>
                <w:szCs w:val="18"/>
              </w:rPr>
            </w:pPr>
          </w:p>
        </w:tc>
      </w:tr>
      <w:tr w:rsidR="00703B1B" w:rsidRPr="00A16C01" w14:paraId="3E83792E" w14:textId="77777777" w:rsidTr="00A16C01">
        <w:trPr>
          <w:jc w:val="right"/>
        </w:trPr>
        <w:tc>
          <w:tcPr>
            <w:tcW w:w="1924" w:type="pct"/>
          </w:tcPr>
          <w:p w14:paraId="67D466C1" w14:textId="77777777" w:rsidR="00703B1B" w:rsidRPr="00A16C01" w:rsidRDefault="00703B1B" w:rsidP="00A16C01">
            <w:pPr>
              <w:spacing w:after="240" w:line="24" w:lineRule="atLeast"/>
              <w:rPr>
                <w:rFonts w:ascii="Arial" w:hAnsi="Arial" w:cs="Arial"/>
                <w:sz w:val="18"/>
                <w:szCs w:val="18"/>
              </w:rPr>
            </w:pPr>
          </w:p>
        </w:tc>
        <w:tc>
          <w:tcPr>
            <w:tcW w:w="1526" w:type="pct"/>
          </w:tcPr>
          <w:p w14:paraId="5A76DC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D06F9C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DF797B3" w14:textId="77777777" w:rsidR="00703B1B" w:rsidRPr="00A16C01" w:rsidRDefault="00703B1B" w:rsidP="00A16C01">
            <w:pPr>
              <w:spacing w:after="240" w:line="24" w:lineRule="atLeast"/>
              <w:rPr>
                <w:rFonts w:ascii="Arial" w:hAnsi="Arial" w:cs="Arial"/>
                <w:sz w:val="18"/>
                <w:szCs w:val="18"/>
              </w:rPr>
            </w:pPr>
          </w:p>
        </w:tc>
      </w:tr>
      <w:tr w:rsidR="00703B1B" w:rsidRPr="00A16C01" w14:paraId="67828EA6" w14:textId="77777777" w:rsidTr="00A16C01">
        <w:trPr>
          <w:jc w:val="right"/>
        </w:trPr>
        <w:tc>
          <w:tcPr>
            <w:tcW w:w="1924" w:type="pct"/>
          </w:tcPr>
          <w:p w14:paraId="54CCBAAB" w14:textId="77777777" w:rsidR="00703B1B" w:rsidRPr="00A16C01" w:rsidRDefault="00703B1B" w:rsidP="00A16C01">
            <w:pPr>
              <w:spacing w:after="240" w:line="24" w:lineRule="atLeast"/>
              <w:rPr>
                <w:rFonts w:ascii="Arial" w:hAnsi="Arial" w:cs="Arial"/>
                <w:sz w:val="18"/>
                <w:szCs w:val="18"/>
              </w:rPr>
            </w:pPr>
          </w:p>
        </w:tc>
        <w:tc>
          <w:tcPr>
            <w:tcW w:w="1526" w:type="pct"/>
          </w:tcPr>
          <w:p w14:paraId="4D220D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E70EB3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1D808BDE" w14:textId="77777777" w:rsidR="00703B1B" w:rsidRPr="00A16C01" w:rsidRDefault="00703B1B" w:rsidP="00A16C01">
            <w:pPr>
              <w:spacing w:after="240" w:line="24" w:lineRule="atLeast"/>
              <w:rPr>
                <w:rFonts w:ascii="Arial" w:hAnsi="Arial" w:cs="Arial"/>
                <w:sz w:val="18"/>
                <w:szCs w:val="18"/>
              </w:rPr>
            </w:pPr>
          </w:p>
        </w:tc>
      </w:tr>
    </w:tbl>
    <w:p w14:paraId="16A76FB1"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35"/>
        <w:gridCol w:w="1248"/>
        <w:gridCol w:w="1631"/>
      </w:tblGrid>
      <w:tr w:rsidR="00703B1B" w:rsidRPr="00A16C01" w14:paraId="5BA0ECE2" w14:textId="77777777" w:rsidTr="00A16C01">
        <w:trPr>
          <w:jc w:val="right"/>
        </w:trPr>
        <w:tc>
          <w:tcPr>
            <w:tcW w:w="1924" w:type="pct"/>
            <w:shd w:val="clear" w:color="auto" w:fill="B3B3B3"/>
          </w:tcPr>
          <w:p w14:paraId="307496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two-rate</w:t>
            </w:r>
          </w:p>
        </w:tc>
        <w:tc>
          <w:tcPr>
            <w:tcW w:w="1526" w:type="pct"/>
            <w:shd w:val="clear" w:color="auto" w:fill="B3B3B3"/>
          </w:tcPr>
          <w:p w14:paraId="03C4EEE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2" w:type="pct"/>
            <w:shd w:val="clear" w:color="auto" w:fill="B3B3B3"/>
          </w:tcPr>
          <w:p w14:paraId="350D99B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9" w:type="pct"/>
            <w:shd w:val="clear" w:color="auto" w:fill="B3B3B3"/>
          </w:tcPr>
          <w:p w14:paraId="236E5A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C966F10" w14:textId="77777777" w:rsidTr="00A16C01">
        <w:trPr>
          <w:jc w:val="right"/>
        </w:trPr>
        <w:tc>
          <w:tcPr>
            <w:tcW w:w="1924" w:type="pct"/>
          </w:tcPr>
          <w:p w14:paraId="47AC8C1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 plus Heating</w:t>
            </w:r>
          </w:p>
        </w:tc>
        <w:tc>
          <w:tcPr>
            <w:tcW w:w="1526" w:type="pct"/>
          </w:tcPr>
          <w:p w14:paraId="41864C9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5834B2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6BB3D244" w14:textId="77777777" w:rsidR="00703B1B" w:rsidRPr="00A16C01" w:rsidRDefault="00703B1B" w:rsidP="00A16C01">
            <w:pPr>
              <w:spacing w:after="240" w:line="24" w:lineRule="atLeast"/>
              <w:rPr>
                <w:rFonts w:ascii="Arial" w:hAnsi="Arial" w:cs="Arial"/>
                <w:sz w:val="18"/>
                <w:szCs w:val="18"/>
              </w:rPr>
            </w:pPr>
          </w:p>
        </w:tc>
      </w:tr>
      <w:tr w:rsidR="00703B1B" w:rsidRPr="00A16C01" w14:paraId="1D220AC7" w14:textId="77777777" w:rsidTr="00A16C01">
        <w:trPr>
          <w:jc w:val="right"/>
        </w:trPr>
        <w:tc>
          <w:tcPr>
            <w:tcW w:w="1924" w:type="pct"/>
          </w:tcPr>
          <w:p w14:paraId="622FBC76" w14:textId="77777777" w:rsidR="00703B1B" w:rsidRPr="00A16C01" w:rsidRDefault="00703B1B" w:rsidP="00A16C01">
            <w:pPr>
              <w:spacing w:after="240" w:line="24" w:lineRule="atLeast"/>
              <w:rPr>
                <w:rFonts w:ascii="Arial" w:hAnsi="Arial" w:cs="Arial"/>
                <w:sz w:val="18"/>
                <w:szCs w:val="18"/>
              </w:rPr>
            </w:pPr>
          </w:p>
        </w:tc>
        <w:tc>
          <w:tcPr>
            <w:tcW w:w="1526" w:type="pct"/>
          </w:tcPr>
          <w:p w14:paraId="5C5DDA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178AABD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36DFA24" w14:textId="77777777" w:rsidR="00703B1B" w:rsidRPr="00A16C01" w:rsidRDefault="00703B1B" w:rsidP="00A16C01">
            <w:pPr>
              <w:spacing w:after="240" w:line="24" w:lineRule="atLeast"/>
              <w:rPr>
                <w:rFonts w:ascii="Arial" w:hAnsi="Arial" w:cs="Arial"/>
                <w:sz w:val="18"/>
                <w:szCs w:val="18"/>
              </w:rPr>
            </w:pPr>
          </w:p>
        </w:tc>
      </w:tr>
      <w:tr w:rsidR="00703B1B" w:rsidRPr="00A16C01" w14:paraId="5359F266" w14:textId="77777777" w:rsidTr="00A16C01">
        <w:trPr>
          <w:jc w:val="right"/>
        </w:trPr>
        <w:tc>
          <w:tcPr>
            <w:tcW w:w="1924" w:type="pct"/>
          </w:tcPr>
          <w:p w14:paraId="3E0423A6" w14:textId="77777777" w:rsidR="00703B1B" w:rsidRPr="00A16C01" w:rsidRDefault="00703B1B" w:rsidP="00A16C01">
            <w:pPr>
              <w:spacing w:after="240" w:line="24" w:lineRule="atLeast"/>
              <w:rPr>
                <w:rFonts w:ascii="Arial" w:hAnsi="Arial" w:cs="Arial"/>
                <w:sz w:val="18"/>
                <w:szCs w:val="18"/>
              </w:rPr>
            </w:pPr>
          </w:p>
        </w:tc>
        <w:tc>
          <w:tcPr>
            <w:tcW w:w="1526" w:type="pct"/>
          </w:tcPr>
          <w:p w14:paraId="3FD8695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72" w:type="pct"/>
          </w:tcPr>
          <w:p w14:paraId="6C4E779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544AC44F" w14:textId="77777777" w:rsidR="00703B1B" w:rsidRPr="00A16C01" w:rsidRDefault="00703B1B" w:rsidP="00A16C01">
            <w:pPr>
              <w:spacing w:after="240" w:line="24" w:lineRule="atLeast"/>
              <w:rPr>
                <w:rFonts w:ascii="Arial" w:hAnsi="Arial" w:cs="Arial"/>
                <w:sz w:val="18"/>
                <w:szCs w:val="18"/>
              </w:rPr>
            </w:pPr>
          </w:p>
        </w:tc>
      </w:tr>
      <w:tr w:rsidR="00703B1B" w:rsidRPr="00A16C01" w14:paraId="7EFB564B" w14:textId="77777777" w:rsidTr="00A16C01">
        <w:trPr>
          <w:jc w:val="right"/>
        </w:trPr>
        <w:tc>
          <w:tcPr>
            <w:tcW w:w="1924" w:type="pct"/>
          </w:tcPr>
          <w:p w14:paraId="3CB51BE1" w14:textId="77777777" w:rsidR="00703B1B" w:rsidRPr="00A16C01" w:rsidRDefault="00703B1B" w:rsidP="00A16C01">
            <w:pPr>
              <w:spacing w:after="240" w:line="24" w:lineRule="atLeast"/>
              <w:rPr>
                <w:rFonts w:ascii="Arial" w:hAnsi="Arial" w:cs="Arial"/>
                <w:sz w:val="18"/>
                <w:szCs w:val="18"/>
              </w:rPr>
            </w:pPr>
          </w:p>
        </w:tc>
        <w:tc>
          <w:tcPr>
            <w:tcW w:w="1526" w:type="pct"/>
          </w:tcPr>
          <w:p w14:paraId="0AFB650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695E77C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3D1C3A74" w14:textId="77777777" w:rsidR="00703B1B" w:rsidRPr="00A16C01" w:rsidRDefault="00703B1B" w:rsidP="00A16C01">
            <w:pPr>
              <w:spacing w:after="240" w:line="24" w:lineRule="atLeast"/>
              <w:rPr>
                <w:rFonts w:ascii="Arial" w:hAnsi="Arial" w:cs="Arial"/>
                <w:sz w:val="18"/>
                <w:szCs w:val="18"/>
              </w:rPr>
            </w:pPr>
          </w:p>
        </w:tc>
      </w:tr>
      <w:tr w:rsidR="00703B1B" w:rsidRPr="00A16C01" w14:paraId="2DC0BE6C" w14:textId="77777777" w:rsidTr="00A16C01">
        <w:trPr>
          <w:jc w:val="right"/>
        </w:trPr>
        <w:tc>
          <w:tcPr>
            <w:tcW w:w="1924" w:type="pct"/>
          </w:tcPr>
          <w:p w14:paraId="0B2A7981" w14:textId="77777777" w:rsidR="00703B1B" w:rsidRPr="00A16C01" w:rsidRDefault="00703B1B" w:rsidP="00A16C01">
            <w:pPr>
              <w:spacing w:after="240" w:line="24" w:lineRule="atLeast"/>
              <w:rPr>
                <w:rFonts w:ascii="Arial" w:hAnsi="Arial" w:cs="Arial"/>
                <w:sz w:val="18"/>
                <w:szCs w:val="18"/>
              </w:rPr>
            </w:pPr>
          </w:p>
        </w:tc>
        <w:tc>
          <w:tcPr>
            <w:tcW w:w="1526" w:type="pct"/>
          </w:tcPr>
          <w:p w14:paraId="7783F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2" w:type="pct"/>
          </w:tcPr>
          <w:p w14:paraId="1DFC7F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C84CD32" w14:textId="77777777" w:rsidR="00703B1B" w:rsidRPr="00A16C01" w:rsidRDefault="00703B1B" w:rsidP="00A16C01">
            <w:pPr>
              <w:spacing w:after="240" w:line="24" w:lineRule="atLeast"/>
              <w:rPr>
                <w:rFonts w:ascii="Arial" w:hAnsi="Arial" w:cs="Arial"/>
                <w:sz w:val="18"/>
                <w:szCs w:val="18"/>
              </w:rPr>
            </w:pPr>
          </w:p>
        </w:tc>
      </w:tr>
      <w:tr w:rsidR="00703B1B" w:rsidRPr="00A16C01" w14:paraId="72E5FAE8" w14:textId="77777777" w:rsidTr="00A16C01">
        <w:trPr>
          <w:jc w:val="right"/>
        </w:trPr>
        <w:tc>
          <w:tcPr>
            <w:tcW w:w="1924" w:type="pct"/>
          </w:tcPr>
          <w:p w14:paraId="5656051B" w14:textId="77777777" w:rsidR="00703B1B" w:rsidRPr="00A16C01" w:rsidRDefault="00703B1B" w:rsidP="00A16C01">
            <w:pPr>
              <w:spacing w:after="240" w:line="24" w:lineRule="atLeast"/>
              <w:rPr>
                <w:rFonts w:ascii="Arial" w:hAnsi="Arial" w:cs="Arial"/>
                <w:sz w:val="18"/>
                <w:szCs w:val="18"/>
              </w:rPr>
            </w:pPr>
          </w:p>
        </w:tc>
        <w:tc>
          <w:tcPr>
            <w:tcW w:w="1526" w:type="pct"/>
          </w:tcPr>
          <w:p w14:paraId="3D0ECE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72" w:type="pct"/>
          </w:tcPr>
          <w:p w14:paraId="7C1F665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7EF75E34" w14:textId="77777777" w:rsidR="00703B1B" w:rsidRPr="00A16C01" w:rsidRDefault="00703B1B" w:rsidP="00A16C01">
            <w:pPr>
              <w:spacing w:after="240" w:line="24" w:lineRule="atLeast"/>
              <w:rPr>
                <w:rFonts w:ascii="Arial" w:hAnsi="Arial" w:cs="Arial"/>
                <w:sz w:val="18"/>
                <w:szCs w:val="18"/>
              </w:rPr>
            </w:pPr>
          </w:p>
        </w:tc>
      </w:tr>
      <w:tr w:rsidR="00703B1B" w:rsidRPr="00A16C01" w14:paraId="2FFB1536" w14:textId="77777777" w:rsidTr="00A16C01">
        <w:trPr>
          <w:jc w:val="right"/>
        </w:trPr>
        <w:tc>
          <w:tcPr>
            <w:tcW w:w="1924" w:type="pct"/>
          </w:tcPr>
          <w:p w14:paraId="7BD78698" w14:textId="77777777" w:rsidR="00703B1B" w:rsidRPr="00A16C01" w:rsidRDefault="00703B1B" w:rsidP="00A16C01">
            <w:pPr>
              <w:spacing w:after="240" w:line="24" w:lineRule="atLeast"/>
              <w:rPr>
                <w:rFonts w:ascii="Arial" w:hAnsi="Arial" w:cs="Arial"/>
                <w:sz w:val="18"/>
                <w:szCs w:val="18"/>
              </w:rPr>
            </w:pPr>
          </w:p>
        </w:tc>
        <w:tc>
          <w:tcPr>
            <w:tcW w:w="1526" w:type="pct"/>
          </w:tcPr>
          <w:p w14:paraId="1653803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2" w:type="pct"/>
          </w:tcPr>
          <w:p w14:paraId="1C6A6F5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79" w:type="pct"/>
          </w:tcPr>
          <w:p w14:paraId="1AC26DCD" w14:textId="77777777" w:rsidR="00703B1B" w:rsidRPr="00A16C01" w:rsidRDefault="00703B1B" w:rsidP="00A16C01">
            <w:pPr>
              <w:spacing w:after="240" w:line="24" w:lineRule="atLeast"/>
              <w:rPr>
                <w:rFonts w:ascii="Arial" w:hAnsi="Arial" w:cs="Arial"/>
                <w:sz w:val="18"/>
                <w:szCs w:val="18"/>
              </w:rPr>
            </w:pPr>
          </w:p>
        </w:tc>
      </w:tr>
      <w:tr w:rsidR="00703B1B" w:rsidRPr="00A16C01" w14:paraId="5A31D57E" w14:textId="77777777" w:rsidTr="00A16C01">
        <w:trPr>
          <w:jc w:val="right"/>
        </w:trPr>
        <w:tc>
          <w:tcPr>
            <w:tcW w:w="1924" w:type="pct"/>
          </w:tcPr>
          <w:p w14:paraId="4E6973E3" w14:textId="77777777" w:rsidR="00703B1B" w:rsidRPr="00A16C01" w:rsidRDefault="00703B1B" w:rsidP="00A16C01">
            <w:pPr>
              <w:spacing w:after="240" w:line="24" w:lineRule="atLeast"/>
              <w:rPr>
                <w:rFonts w:ascii="Arial" w:hAnsi="Arial" w:cs="Arial"/>
                <w:sz w:val="18"/>
                <w:szCs w:val="18"/>
              </w:rPr>
            </w:pPr>
          </w:p>
        </w:tc>
        <w:tc>
          <w:tcPr>
            <w:tcW w:w="1526" w:type="pct"/>
          </w:tcPr>
          <w:p w14:paraId="3E8F98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2" w:type="pct"/>
          </w:tcPr>
          <w:p w14:paraId="25EB285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9" w:type="pct"/>
          </w:tcPr>
          <w:p w14:paraId="0F3AB4AC" w14:textId="77777777" w:rsidR="00703B1B" w:rsidRPr="00A16C01" w:rsidRDefault="00703B1B" w:rsidP="00A16C01">
            <w:pPr>
              <w:spacing w:after="240" w:line="24" w:lineRule="atLeast"/>
              <w:rPr>
                <w:rFonts w:ascii="Arial" w:hAnsi="Arial" w:cs="Arial"/>
                <w:sz w:val="18"/>
                <w:szCs w:val="18"/>
              </w:rPr>
            </w:pPr>
          </w:p>
        </w:tc>
      </w:tr>
    </w:tbl>
    <w:p w14:paraId="44D826A7" w14:textId="77777777" w:rsidR="00210DC8" w:rsidRPr="00A16C01" w:rsidRDefault="00210DC8" w:rsidP="00A16C01">
      <w:pPr>
        <w:spacing w:after="240" w:line="24" w:lineRule="atLea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7"/>
        <w:gridCol w:w="2766"/>
        <w:gridCol w:w="45"/>
        <w:gridCol w:w="1207"/>
        <w:gridCol w:w="56"/>
        <w:gridCol w:w="1637"/>
      </w:tblGrid>
      <w:tr w:rsidR="00703B1B" w:rsidRPr="00A16C01" w14:paraId="629AF846" w14:textId="77777777" w:rsidTr="00A16C01">
        <w:trPr>
          <w:jc w:val="right"/>
        </w:trPr>
        <w:tc>
          <w:tcPr>
            <w:tcW w:w="1926" w:type="pct"/>
            <w:gridSpan w:val="2"/>
            <w:shd w:val="clear" w:color="auto" w:fill="B3B3B3"/>
          </w:tcPr>
          <w:p w14:paraId="334FB3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i/>
                <w:sz w:val="18"/>
                <w:szCs w:val="18"/>
              </w:rPr>
              <w:t>Small business, time-of-use</w:t>
            </w:r>
          </w:p>
        </w:tc>
        <w:tc>
          <w:tcPr>
            <w:tcW w:w="1513" w:type="pct"/>
            <w:gridSpan w:val="2"/>
            <w:shd w:val="clear" w:color="auto" w:fill="B3B3B3"/>
          </w:tcPr>
          <w:p w14:paraId="13A15A7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80" w:type="pct"/>
            <w:gridSpan w:val="2"/>
            <w:shd w:val="clear" w:color="auto" w:fill="B3B3B3"/>
          </w:tcPr>
          <w:p w14:paraId="30196DD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1" w:type="pct"/>
            <w:shd w:val="clear" w:color="auto" w:fill="B3B3B3"/>
          </w:tcPr>
          <w:p w14:paraId="03AEC3D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12FCC80B" w14:textId="77777777" w:rsidTr="00A16C01">
        <w:trPr>
          <w:jc w:val="right"/>
        </w:trPr>
        <w:tc>
          <w:tcPr>
            <w:tcW w:w="1926" w:type="pct"/>
            <w:gridSpan w:val="2"/>
          </w:tcPr>
          <w:p w14:paraId="6E337CF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5 Days</w:t>
            </w:r>
          </w:p>
        </w:tc>
        <w:tc>
          <w:tcPr>
            <w:tcW w:w="1513" w:type="pct"/>
            <w:gridSpan w:val="2"/>
          </w:tcPr>
          <w:p w14:paraId="484E841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072D8D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8774772" w14:textId="77777777" w:rsidR="00703B1B" w:rsidRPr="00A16C01" w:rsidRDefault="00703B1B" w:rsidP="00A16C01">
            <w:pPr>
              <w:spacing w:after="240" w:line="24" w:lineRule="atLeast"/>
              <w:rPr>
                <w:rFonts w:ascii="Arial" w:hAnsi="Arial" w:cs="Arial"/>
                <w:sz w:val="18"/>
                <w:szCs w:val="18"/>
              </w:rPr>
            </w:pPr>
          </w:p>
        </w:tc>
      </w:tr>
      <w:tr w:rsidR="00703B1B" w:rsidRPr="00A16C01" w14:paraId="2CEB7EED" w14:textId="77777777" w:rsidTr="00A16C01">
        <w:trPr>
          <w:jc w:val="right"/>
        </w:trPr>
        <w:tc>
          <w:tcPr>
            <w:tcW w:w="1926" w:type="pct"/>
            <w:gridSpan w:val="2"/>
          </w:tcPr>
          <w:p w14:paraId="06930991"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51E2C2A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0352B61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336B0D57" w14:textId="77777777" w:rsidR="00703B1B" w:rsidRPr="00A16C01" w:rsidRDefault="00703B1B" w:rsidP="00A16C01">
            <w:pPr>
              <w:spacing w:after="240" w:line="24" w:lineRule="atLeast"/>
              <w:rPr>
                <w:rFonts w:ascii="Arial" w:hAnsi="Arial" w:cs="Arial"/>
                <w:sz w:val="18"/>
                <w:szCs w:val="18"/>
              </w:rPr>
            </w:pPr>
          </w:p>
        </w:tc>
      </w:tr>
      <w:tr w:rsidR="00703B1B" w:rsidRPr="00A16C01" w14:paraId="2F3F1265" w14:textId="77777777" w:rsidTr="00A16C01">
        <w:trPr>
          <w:jc w:val="right"/>
        </w:trPr>
        <w:tc>
          <w:tcPr>
            <w:tcW w:w="1926" w:type="pct"/>
            <w:gridSpan w:val="2"/>
          </w:tcPr>
          <w:p w14:paraId="6171060A"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801937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80" w:type="pct"/>
            <w:gridSpan w:val="2"/>
          </w:tcPr>
          <w:p w14:paraId="7F82E9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78897B" w14:textId="77777777" w:rsidR="00703B1B" w:rsidRPr="00A16C01" w:rsidRDefault="00703B1B" w:rsidP="00A16C01">
            <w:pPr>
              <w:spacing w:after="240" w:line="24" w:lineRule="atLeast"/>
              <w:rPr>
                <w:rFonts w:ascii="Arial" w:hAnsi="Arial" w:cs="Arial"/>
                <w:sz w:val="18"/>
                <w:szCs w:val="18"/>
              </w:rPr>
            </w:pPr>
          </w:p>
        </w:tc>
      </w:tr>
      <w:tr w:rsidR="00703B1B" w:rsidRPr="00A16C01" w14:paraId="12DB0460" w14:textId="77777777" w:rsidTr="00A16C01">
        <w:trPr>
          <w:jc w:val="right"/>
        </w:trPr>
        <w:tc>
          <w:tcPr>
            <w:tcW w:w="1926" w:type="pct"/>
            <w:gridSpan w:val="2"/>
          </w:tcPr>
          <w:p w14:paraId="21B176F3"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02CFBF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48CB8C6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1B4DEFB" w14:textId="77777777" w:rsidR="00703B1B" w:rsidRPr="00A16C01" w:rsidRDefault="00703B1B" w:rsidP="00A16C01">
            <w:pPr>
              <w:spacing w:after="240" w:line="24" w:lineRule="atLeast"/>
              <w:rPr>
                <w:rFonts w:ascii="Arial" w:hAnsi="Arial" w:cs="Arial"/>
                <w:sz w:val="18"/>
                <w:szCs w:val="18"/>
              </w:rPr>
            </w:pPr>
          </w:p>
        </w:tc>
      </w:tr>
      <w:tr w:rsidR="00703B1B" w:rsidRPr="00A16C01" w14:paraId="1DB5CB65" w14:textId="77777777" w:rsidTr="00A16C01">
        <w:trPr>
          <w:jc w:val="right"/>
        </w:trPr>
        <w:tc>
          <w:tcPr>
            <w:tcW w:w="1926" w:type="pct"/>
            <w:gridSpan w:val="2"/>
          </w:tcPr>
          <w:p w14:paraId="77438B66"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547C5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5D72E2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FBB75A" w14:textId="77777777" w:rsidR="00703B1B" w:rsidRPr="00A16C01" w:rsidRDefault="00703B1B" w:rsidP="00A16C01">
            <w:pPr>
              <w:spacing w:after="240" w:line="24" w:lineRule="atLeast"/>
              <w:rPr>
                <w:rFonts w:ascii="Arial" w:hAnsi="Arial" w:cs="Arial"/>
                <w:sz w:val="18"/>
                <w:szCs w:val="18"/>
              </w:rPr>
            </w:pPr>
          </w:p>
        </w:tc>
      </w:tr>
      <w:tr w:rsidR="00703B1B" w:rsidRPr="00A16C01" w14:paraId="685B41F5" w14:textId="77777777" w:rsidTr="00A16C01">
        <w:trPr>
          <w:jc w:val="right"/>
        </w:trPr>
        <w:tc>
          <w:tcPr>
            <w:tcW w:w="1926" w:type="pct"/>
            <w:gridSpan w:val="2"/>
          </w:tcPr>
          <w:p w14:paraId="6248910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14F14B6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80" w:type="pct"/>
            <w:gridSpan w:val="2"/>
          </w:tcPr>
          <w:p w14:paraId="07E6AA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67EC1E82" w14:textId="77777777" w:rsidR="00703B1B" w:rsidRPr="00A16C01" w:rsidRDefault="00703B1B" w:rsidP="00A16C01">
            <w:pPr>
              <w:spacing w:after="240" w:line="24" w:lineRule="atLeast"/>
              <w:rPr>
                <w:rFonts w:ascii="Arial" w:hAnsi="Arial" w:cs="Arial"/>
                <w:sz w:val="18"/>
                <w:szCs w:val="18"/>
              </w:rPr>
            </w:pPr>
          </w:p>
        </w:tc>
      </w:tr>
      <w:tr w:rsidR="00703B1B" w:rsidRPr="00A16C01" w14:paraId="7403AB43" w14:textId="77777777" w:rsidTr="00A16C01">
        <w:trPr>
          <w:jc w:val="right"/>
        </w:trPr>
        <w:tc>
          <w:tcPr>
            <w:tcW w:w="1926" w:type="pct"/>
            <w:gridSpan w:val="2"/>
          </w:tcPr>
          <w:p w14:paraId="0FFE40F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0E882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508A7D9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74802B22" w14:textId="77777777" w:rsidR="00703B1B" w:rsidRPr="00A16C01" w:rsidRDefault="00703B1B" w:rsidP="00A16C01">
            <w:pPr>
              <w:spacing w:after="240" w:line="24" w:lineRule="atLeast"/>
              <w:rPr>
                <w:rFonts w:ascii="Arial" w:hAnsi="Arial" w:cs="Arial"/>
                <w:sz w:val="18"/>
                <w:szCs w:val="18"/>
              </w:rPr>
            </w:pPr>
          </w:p>
        </w:tc>
      </w:tr>
      <w:tr w:rsidR="00703B1B" w:rsidRPr="00A16C01" w14:paraId="7FD5560E" w14:textId="77777777" w:rsidTr="00A16C01">
        <w:trPr>
          <w:jc w:val="right"/>
        </w:trPr>
        <w:tc>
          <w:tcPr>
            <w:tcW w:w="1926" w:type="pct"/>
            <w:gridSpan w:val="2"/>
          </w:tcPr>
          <w:p w14:paraId="4BCE298B"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F1C8B3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4516A9E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78877661" w14:textId="77777777" w:rsidR="00703B1B" w:rsidRPr="00A16C01" w:rsidRDefault="00703B1B" w:rsidP="00A16C01">
            <w:pPr>
              <w:spacing w:after="240" w:line="24" w:lineRule="atLeast"/>
              <w:rPr>
                <w:rFonts w:ascii="Arial" w:hAnsi="Arial" w:cs="Arial"/>
                <w:sz w:val="18"/>
                <w:szCs w:val="18"/>
              </w:rPr>
            </w:pPr>
          </w:p>
        </w:tc>
      </w:tr>
      <w:tr w:rsidR="00703B1B" w:rsidRPr="00A16C01" w14:paraId="19A3E8BA" w14:textId="77777777" w:rsidTr="00A16C01">
        <w:trPr>
          <w:jc w:val="right"/>
        </w:trPr>
        <w:tc>
          <w:tcPr>
            <w:tcW w:w="1926" w:type="pct"/>
            <w:gridSpan w:val="2"/>
          </w:tcPr>
          <w:p w14:paraId="365349C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Time of Use 7 Days</w:t>
            </w:r>
          </w:p>
        </w:tc>
        <w:tc>
          <w:tcPr>
            <w:tcW w:w="1513" w:type="pct"/>
            <w:gridSpan w:val="2"/>
          </w:tcPr>
          <w:p w14:paraId="34431AE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0D6C238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AF239E5" w14:textId="77777777" w:rsidR="00703B1B" w:rsidRPr="00A16C01" w:rsidRDefault="00703B1B" w:rsidP="00A16C01">
            <w:pPr>
              <w:spacing w:after="240" w:line="24" w:lineRule="atLeast"/>
              <w:rPr>
                <w:rFonts w:ascii="Arial" w:hAnsi="Arial" w:cs="Arial"/>
                <w:sz w:val="18"/>
                <w:szCs w:val="18"/>
              </w:rPr>
            </w:pPr>
          </w:p>
        </w:tc>
      </w:tr>
      <w:tr w:rsidR="00703B1B" w:rsidRPr="00A16C01" w14:paraId="5C697AF1" w14:textId="77777777" w:rsidTr="00A16C01">
        <w:trPr>
          <w:jc w:val="right"/>
        </w:trPr>
        <w:tc>
          <w:tcPr>
            <w:tcW w:w="1926" w:type="pct"/>
            <w:gridSpan w:val="2"/>
          </w:tcPr>
          <w:p w14:paraId="4023D59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9C5567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6293334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E5E8D90" w14:textId="77777777" w:rsidR="00703B1B" w:rsidRPr="00A16C01" w:rsidRDefault="00703B1B" w:rsidP="00A16C01">
            <w:pPr>
              <w:spacing w:after="240" w:line="24" w:lineRule="atLeast"/>
              <w:rPr>
                <w:rFonts w:ascii="Arial" w:hAnsi="Arial" w:cs="Arial"/>
                <w:sz w:val="18"/>
                <w:szCs w:val="18"/>
              </w:rPr>
            </w:pPr>
          </w:p>
        </w:tc>
      </w:tr>
      <w:tr w:rsidR="00703B1B" w:rsidRPr="00A16C01" w14:paraId="4B642FED" w14:textId="77777777" w:rsidTr="00A16C01">
        <w:trPr>
          <w:jc w:val="right"/>
        </w:trPr>
        <w:tc>
          <w:tcPr>
            <w:tcW w:w="1926" w:type="pct"/>
            <w:gridSpan w:val="2"/>
          </w:tcPr>
          <w:p w14:paraId="559E6124"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38018A0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80" w:type="pct"/>
            <w:gridSpan w:val="2"/>
          </w:tcPr>
          <w:p w14:paraId="2E181FB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9C02550" w14:textId="77777777" w:rsidR="00703B1B" w:rsidRPr="00A16C01" w:rsidRDefault="00703B1B" w:rsidP="00A16C01">
            <w:pPr>
              <w:spacing w:after="240" w:line="24" w:lineRule="atLeast"/>
              <w:rPr>
                <w:rFonts w:ascii="Arial" w:hAnsi="Arial" w:cs="Arial"/>
                <w:sz w:val="18"/>
                <w:szCs w:val="18"/>
              </w:rPr>
            </w:pPr>
          </w:p>
        </w:tc>
      </w:tr>
      <w:tr w:rsidR="00703B1B" w:rsidRPr="00A16C01" w14:paraId="181C8C61" w14:textId="77777777" w:rsidTr="00A16C01">
        <w:trPr>
          <w:jc w:val="right"/>
        </w:trPr>
        <w:tc>
          <w:tcPr>
            <w:tcW w:w="1926" w:type="pct"/>
            <w:gridSpan w:val="2"/>
          </w:tcPr>
          <w:p w14:paraId="5D8F63F9"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60FB2F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1F4FDA3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42E87CC" w14:textId="77777777" w:rsidR="00703B1B" w:rsidRPr="00A16C01" w:rsidRDefault="00703B1B" w:rsidP="00A16C01">
            <w:pPr>
              <w:spacing w:after="240" w:line="24" w:lineRule="atLeast"/>
              <w:rPr>
                <w:rFonts w:ascii="Arial" w:hAnsi="Arial" w:cs="Arial"/>
                <w:sz w:val="18"/>
                <w:szCs w:val="18"/>
              </w:rPr>
            </w:pPr>
          </w:p>
        </w:tc>
      </w:tr>
      <w:tr w:rsidR="00703B1B" w:rsidRPr="00A16C01" w14:paraId="753A95EE" w14:textId="77777777" w:rsidTr="00A16C01">
        <w:trPr>
          <w:jc w:val="right"/>
        </w:trPr>
        <w:tc>
          <w:tcPr>
            <w:tcW w:w="1926" w:type="pct"/>
            <w:gridSpan w:val="2"/>
          </w:tcPr>
          <w:p w14:paraId="1A4234F7"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8F6A56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80" w:type="pct"/>
            <w:gridSpan w:val="2"/>
          </w:tcPr>
          <w:p w14:paraId="2934005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057F06F5" w14:textId="77777777" w:rsidR="00703B1B" w:rsidRPr="00A16C01" w:rsidRDefault="00703B1B" w:rsidP="00A16C01">
            <w:pPr>
              <w:spacing w:after="240" w:line="24" w:lineRule="atLeast"/>
              <w:rPr>
                <w:rFonts w:ascii="Arial" w:hAnsi="Arial" w:cs="Arial"/>
                <w:sz w:val="18"/>
                <w:szCs w:val="18"/>
              </w:rPr>
            </w:pPr>
          </w:p>
        </w:tc>
      </w:tr>
      <w:tr w:rsidR="00703B1B" w:rsidRPr="00A16C01" w14:paraId="1D955702" w14:textId="77777777" w:rsidTr="00A16C01">
        <w:trPr>
          <w:jc w:val="right"/>
        </w:trPr>
        <w:tc>
          <w:tcPr>
            <w:tcW w:w="1926" w:type="pct"/>
            <w:gridSpan w:val="2"/>
          </w:tcPr>
          <w:p w14:paraId="6396BCC0"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28D404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80" w:type="pct"/>
            <w:gridSpan w:val="2"/>
          </w:tcPr>
          <w:p w14:paraId="68B0A7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2D9A900F" w14:textId="77777777" w:rsidR="00703B1B" w:rsidRPr="00A16C01" w:rsidRDefault="00703B1B" w:rsidP="00A16C01">
            <w:pPr>
              <w:spacing w:after="240" w:line="24" w:lineRule="atLeast"/>
              <w:rPr>
                <w:rFonts w:ascii="Arial" w:hAnsi="Arial" w:cs="Arial"/>
                <w:sz w:val="18"/>
                <w:szCs w:val="18"/>
              </w:rPr>
            </w:pPr>
          </w:p>
        </w:tc>
      </w:tr>
      <w:tr w:rsidR="00703B1B" w:rsidRPr="00A16C01" w14:paraId="50A14AC9" w14:textId="77777777" w:rsidTr="00A16C01">
        <w:trPr>
          <w:jc w:val="right"/>
        </w:trPr>
        <w:tc>
          <w:tcPr>
            <w:tcW w:w="1926" w:type="pct"/>
            <w:gridSpan w:val="2"/>
          </w:tcPr>
          <w:p w14:paraId="0537AD1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43F8EC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80" w:type="pct"/>
            <w:gridSpan w:val="2"/>
          </w:tcPr>
          <w:p w14:paraId="3F9BA89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881" w:type="pct"/>
          </w:tcPr>
          <w:p w14:paraId="52D50157" w14:textId="77777777" w:rsidR="00703B1B" w:rsidRPr="00A16C01" w:rsidRDefault="00703B1B" w:rsidP="00A16C01">
            <w:pPr>
              <w:spacing w:after="240" w:line="24" w:lineRule="atLeast"/>
              <w:rPr>
                <w:rFonts w:ascii="Arial" w:hAnsi="Arial" w:cs="Arial"/>
                <w:sz w:val="18"/>
                <w:szCs w:val="18"/>
              </w:rPr>
            </w:pPr>
          </w:p>
        </w:tc>
      </w:tr>
      <w:tr w:rsidR="00703B1B" w:rsidRPr="00A16C01" w14:paraId="18E55C7A" w14:textId="77777777" w:rsidTr="00A16C01">
        <w:trPr>
          <w:jc w:val="right"/>
        </w:trPr>
        <w:tc>
          <w:tcPr>
            <w:tcW w:w="1926" w:type="pct"/>
            <w:gridSpan w:val="2"/>
          </w:tcPr>
          <w:p w14:paraId="56BED53D" w14:textId="77777777" w:rsidR="00703B1B" w:rsidRPr="00A16C01" w:rsidRDefault="00703B1B" w:rsidP="00A16C01">
            <w:pPr>
              <w:spacing w:after="240" w:line="24" w:lineRule="atLeast"/>
              <w:rPr>
                <w:rFonts w:ascii="Arial" w:hAnsi="Arial" w:cs="Arial"/>
                <w:sz w:val="18"/>
                <w:szCs w:val="18"/>
              </w:rPr>
            </w:pPr>
          </w:p>
        </w:tc>
        <w:tc>
          <w:tcPr>
            <w:tcW w:w="1513" w:type="pct"/>
            <w:gridSpan w:val="2"/>
          </w:tcPr>
          <w:p w14:paraId="7207654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80" w:type="pct"/>
            <w:gridSpan w:val="2"/>
          </w:tcPr>
          <w:p w14:paraId="20C5C9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1" w:type="pct"/>
          </w:tcPr>
          <w:p w14:paraId="349A2760" w14:textId="77777777" w:rsidR="00703B1B" w:rsidRPr="00A16C01" w:rsidRDefault="00703B1B" w:rsidP="00A16C01">
            <w:pPr>
              <w:spacing w:after="240" w:line="24" w:lineRule="atLeast"/>
              <w:rPr>
                <w:rFonts w:ascii="Arial" w:hAnsi="Arial" w:cs="Arial"/>
                <w:sz w:val="18"/>
                <w:szCs w:val="18"/>
              </w:rPr>
            </w:pPr>
          </w:p>
        </w:tc>
      </w:tr>
      <w:tr w:rsidR="00703B1B" w:rsidRPr="00A16C01" w14:paraId="5F13D607" w14:textId="77777777" w:rsidTr="00D74BB9">
        <w:trPr>
          <w:jc w:val="right"/>
        </w:trPr>
        <w:tc>
          <w:tcPr>
            <w:tcW w:w="1890" w:type="pct"/>
            <w:shd w:val="clear" w:color="auto" w:fill="B3B3B3"/>
          </w:tcPr>
          <w:p w14:paraId="32197C8D"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 time-of-use</w:t>
            </w:r>
          </w:p>
          <w:p w14:paraId="16CC0AF6" w14:textId="77777777" w:rsidR="00703B1B" w:rsidRPr="00A16C01" w:rsidRDefault="00703B1B" w:rsidP="00A16C01">
            <w:pPr>
              <w:spacing w:after="240" w:line="24" w:lineRule="atLeast"/>
              <w:rPr>
                <w:rFonts w:ascii="Arial" w:hAnsi="Arial" w:cs="Arial"/>
                <w:sz w:val="18"/>
                <w:szCs w:val="18"/>
              </w:rPr>
            </w:pPr>
            <w:proofErr w:type="spellStart"/>
            <w:r w:rsidRPr="00A16C01">
              <w:rPr>
                <w:rFonts w:ascii="Arial" w:hAnsi="Arial" w:cs="Arial"/>
                <w:i/>
                <w:sz w:val="18"/>
                <w:szCs w:val="18"/>
              </w:rPr>
              <w:t>Powercor</w:t>
            </w:r>
            <w:proofErr w:type="spellEnd"/>
            <w:r w:rsidRPr="00A16C01">
              <w:rPr>
                <w:rFonts w:ascii="Arial" w:hAnsi="Arial" w:cs="Arial"/>
                <w:i/>
                <w:sz w:val="18"/>
                <w:szCs w:val="18"/>
              </w:rPr>
              <w:t xml:space="preserve"> and </w:t>
            </w:r>
            <w:proofErr w:type="spellStart"/>
            <w:r w:rsidRPr="00A16C01">
              <w:rPr>
                <w:rFonts w:ascii="Arial" w:hAnsi="Arial" w:cs="Arial"/>
                <w:i/>
                <w:sz w:val="18"/>
                <w:szCs w:val="18"/>
              </w:rPr>
              <w:t>SPAusNet</w:t>
            </w:r>
            <w:proofErr w:type="spellEnd"/>
            <w:r w:rsidRPr="00A16C01">
              <w:rPr>
                <w:rFonts w:ascii="Arial" w:hAnsi="Arial" w:cs="Arial"/>
                <w:i/>
                <w:sz w:val="18"/>
                <w:szCs w:val="18"/>
              </w:rPr>
              <w:t xml:space="preserve"> DB only</w:t>
            </w:r>
          </w:p>
        </w:tc>
        <w:tc>
          <w:tcPr>
            <w:tcW w:w="1525" w:type="pct"/>
            <w:gridSpan w:val="2"/>
            <w:shd w:val="clear" w:color="auto" w:fill="B3B3B3"/>
          </w:tcPr>
          <w:p w14:paraId="2CCD3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74" w:type="pct"/>
            <w:gridSpan w:val="2"/>
            <w:shd w:val="clear" w:color="auto" w:fill="B3B3B3"/>
          </w:tcPr>
          <w:p w14:paraId="587A6AC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911" w:type="pct"/>
            <w:gridSpan w:val="2"/>
            <w:shd w:val="clear" w:color="auto" w:fill="B3B3B3"/>
          </w:tcPr>
          <w:p w14:paraId="166941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50434D77" w14:textId="77777777" w:rsidTr="00D74BB9">
        <w:trPr>
          <w:jc w:val="right"/>
        </w:trPr>
        <w:tc>
          <w:tcPr>
            <w:tcW w:w="1890" w:type="pct"/>
          </w:tcPr>
          <w:p w14:paraId="1706A0B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Farm 7 </w:t>
            </w:r>
            <w:proofErr w:type="spellStart"/>
            <w:r w:rsidRPr="00A16C01">
              <w:rPr>
                <w:rFonts w:ascii="Arial" w:hAnsi="Arial" w:cs="Arial"/>
                <w:sz w:val="18"/>
                <w:szCs w:val="18"/>
              </w:rPr>
              <w:t>Days Time</w:t>
            </w:r>
            <w:proofErr w:type="spellEnd"/>
            <w:r w:rsidRPr="00A16C01">
              <w:rPr>
                <w:rFonts w:ascii="Arial" w:hAnsi="Arial" w:cs="Arial"/>
                <w:sz w:val="18"/>
                <w:szCs w:val="18"/>
              </w:rPr>
              <w:t xml:space="preserve"> of Use </w:t>
            </w:r>
          </w:p>
        </w:tc>
        <w:tc>
          <w:tcPr>
            <w:tcW w:w="1525" w:type="pct"/>
            <w:gridSpan w:val="2"/>
          </w:tcPr>
          <w:p w14:paraId="74503B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4" w:type="pct"/>
            <w:gridSpan w:val="2"/>
          </w:tcPr>
          <w:p w14:paraId="450BB3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15AB7A0" w14:textId="77777777" w:rsidR="00703B1B" w:rsidRPr="00A16C01" w:rsidRDefault="00703B1B" w:rsidP="00A16C01">
            <w:pPr>
              <w:spacing w:after="240" w:line="24" w:lineRule="atLeast"/>
              <w:rPr>
                <w:rFonts w:ascii="Arial" w:hAnsi="Arial" w:cs="Arial"/>
                <w:sz w:val="18"/>
                <w:szCs w:val="18"/>
              </w:rPr>
            </w:pPr>
          </w:p>
        </w:tc>
      </w:tr>
      <w:tr w:rsidR="00703B1B" w:rsidRPr="00A16C01" w14:paraId="6F426B46" w14:textId="77777777" w:rsidTr="00D74BB9">
        <w:trPr>
          <w:jc w:val="right"/>
        </w:trPr>
        <w:tc>
          <w:tcPr>
            <w:tcW w:w="1890" w:type="pct"/>
          </w:tcPr>
          <w:p w14:paraId="40FFADFD"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C2A1F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4" w:type="pct"/>
            <w:gridSpan w:val="2"/>
          </w:tcPr>
          <w:p w14:paraId="64CD7A5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48E398B" w14:textId="77777777" w:rsidR="00703B1B" w:rsidRPr="00A16C01" w:rsidRDefault="00703B1B" w:rsidP="00A16C01">
            <w:pPr>
              <w:spacing w:after="240" w:line="24" w:lineRule="atLeast"/>
              <w:rPr>
                <w:rFonts w:ascii="Arial" w:hAnsi="Arial" w:cs="Arial"/>
                <w:sz w:val="18"/>
                <w:szCs w:val="18"/>
              </w:rPr>
            </w:pPr>
          </w:p>
        </w:tc>
      </w:tr>
      <w:tr w:rsidR="00703B1B" w:rsidRPr="00A16C01" w14:paraId="144A2C05" w14:textId="77777777" w:rsidTr="00D74BB9">
        <w:trPr>
          <w:jc w:val="right"/>
        </w:trPr>
        <w:tc>
          <w:tcPr>
            <w:tcW w:w="1890" w:type="pct"/>
          </w:tcPr>
          <w:p w14:paraId="621A5E34"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89CE1C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74" w:type="pct"/>
            <w:gridSpan w:val="2"/>
          </w:tcPr>
          <w:p w14:paraId="258F91C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390C7B4" w14:textId="77777777" w:rsidR="00703B1B" w:rsidRPr="00A16C01" w:rsidRDefault="00703B1B" w:rsidP="00A16C01">
            <w:pPr>
              <w:spacing w:after="240" w:line="24" w:lineRule="atLeast"/>
              <w:rPr>
                <w:rFonts w:ascii="Arial" w:hAnsi="Arial" w:cs="Arial"/>
                <w:sz w:val="18"/>
                <w:szCs w:val="18"/>
              </w:rPr>
            </w:pPr>
          </w:p>
        </w:tc>
      </w:tr>
      <w:tr w:rsidR="00703B1B" w:rsidRPr="00A16C01" w14:paraId="4C7655A1" w14:textId="77777777" w:rsidTr="00D74BB9">
        <w:trPr>
          <w:jc w:val="right"/>
        </w:trPr>
        <w:tc>
          <w:tcPr>
            <w:tcW w:w="1890" w:type="pct"/>
          </w:tcPr>
          <w:p w14:paraId="7C877762"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3FBD3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4" w:type="pct"/>
            <w:gridSpan w:val="2"/>
          </w:tcPr>
          <w:p w14:paraId="1EFEFA1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07F7E770" w14:textId="77777777" w:rsidR="00703B1B" w:rsidRPr="00A16C01" w:rsidRDefault="00703B1B" w:rsidP="00A16C01">
            <w:pPr>
              <w:spacing w:after="240" w:line="24" w:lineRule="atLeast"/>
              <w:rPr>
                <w:rFonts w:ascii="Arial" w:hAnsi="Arial" w:cs="Arial"/>
                <w:sz w:val="18"/>
                <w:szCs w:val="18"/>
              </w:rPr>
            </w:pPr>
          </w:p>
        </w:tc>
      </w:tr>
      <w:tr w:rsidR="00703B1B" w:rsidRPr="00A16C01" w14:paraId="6A5BE768" w14:textId="77777777" w:rsidTr="00D74BB9">
        <w:trPr>
          <w:jc w:val="right"/>
        </w:trPr>
        <w:tc>
          <w:tcPr>
            <w:tcW w:w="1890" w:type="pct"/>
          </w:tcPr>
          <w:p w14:paraId="72BFE630"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46EEC46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kWh/</w:t>
            </w:r>
            <w:proofErr w:type="spellStart"/>
            <w:r w:rsidRPr="00A16C01">
              <w:rPr>
                <w:rFonts w:ascii="Arial" w:hAnsi="Arial" w:cs="Arial"/>
                <w:sz w:val="18"/>
                <w:szCs w:val="18"/>
              </w:rPr>
              <w:t>qtr</w:t>
            </w:r>
            <w:proofErr w:type="spellEnd"/>
          </w:p>
        </w:tc>
        <w:tc>
          <w:tcPr>
            <w:tcW w:w="674" w:type="pct"/>
            <w:gridSpan w:val="2"/>
          </w:tcPr>
          <w:p w14:paraId="50F2C00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41590AC" w14:textId="77777777" w:rsidR="00703B1B" w:rsidRPr="00A16C01" w:rsidRDefault="00703B1B" w:rsidP="00A16C01">
            <w:pPr>
              <w:spacing w:after="240" w:line="24" w:lineRule="atLeast"/>
              <w:rPr>
                <w:rFonts w:ascii="Arial" w:hAnsi="Arial" w:cs="Arial"/>
                <w:sz w:val="18"/>
                <w:szCs w:val="18"/>
              </w:rPr>
            </w:pPr>
          </w:p>
        </w:tc>
      </w:tr>
      <w:tr w:rsidR="00703B1B" w:rsidRPr="00A16C01" w14:paraId="0A8A9DF9" w14:textId="77777777" w:rsidTr="00D74BB9">
        <w:trPr>
          <w:jc w:val="right"/>
        </w:trPr>
        <w:tc>
          <w:tcPr>
            <w:tcW w:w="1890" w:type="pct"/>
          </w:tcPr>
          <w:p w14:paraId="62C9613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2A34C0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74" w:type="pct"/>
            <w:gridSpan w:val="2"/>
          </w:tcPr>
          <w:p w14:paraId="2DA97D1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D74BFB" w14:textId="77777777" w:rsidR="00703B1B" w:rsidRPr="00A16C01" w:rsidRDefault="00703B1B" w:rsidP="00A16C01">
            <w:pPr>
              <w:spacing w:after="240" w:line="24" w:lineRule="atLeast"/>
              <w:rPr>
                <w:rFonts w:ascii="Arial" w:hAnsi="Arial" w:cs="Arial"/>
                <w:sz w:val="18"/>
                <w:szCs w:val="18"/>
              </w:rPr>
            </w:pPr>
          </w:p>
        </w:tc>
      </w:tr>
      <w:tr w:rsidR="00703B1B" w:rsidRPr="00A16C01" w14:paraId="29CDB9B0" w14:textId="77777777" w:rsidTr="00D74BB9">
        <w:trPr>
          <w:jc w:val="right"/>
        </w:trPr>
        <w:tc>
          <w:tcPr>
            <w:tcW w:w="1890" w:type="pct"/>
          </w:tcPr>
          <w:p w14:paraId="02DB1F5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B4F1EA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1558E8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6BF73E3" w14:textId="77777777" w:rsidR="00703B1B" w:rsidRPr="00A16C01" w:rsidRDefault="00703B1B" w:rsidP="00A16C01">
            <w:pPr>
              <w:spacing w:after="240" w:line="24" w:lineRule="atLeast"/>
              <w:rPr>
                <w:rFonts w:ascii="Arial" w:hAnsi="Arial" w:cs="Arial"/>
                <w:sz w:val="18"/>
                <w:szCs w:val="18"/>
              </w:rPr>
            </w:pPr>
          </w:p>
        </w:tc>
      </w:tr>
      <w:tr w:rsidR="00703B1B" w:rsidRPr="00A16C01" w14:paraId="70E935ED" w14:textId="77777777" w:rsidTr="00D74BB9">
        <w:trPr>
          <w:jc w:val="right"/>
        </w:trPr>
        <w:tc>
          <w:tcPr>
            <w:tcW w:w="1890" w:type="pct"/>
          </w:tcPr>
          <w:p w14:paraId="54594FE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015B4F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26FC07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326F3FA4" w14:textId="77777777" w:rsidR="00703B1B" w:rsidRPr="00A16C01" w:rsidRDefault="00703B1B" w:rsidP="00A16C01">
            <w:pPr>
              <w:spacing w:after="240" w:line="24" w:lineRule="atLeast"/>
              <w:rPr>
                <w:rFonts w:ascii="Arial" w:hAnsi="Arial" w:cs="Arial"/>
                <w:sz w:val="18"/>
                <w:szCs w:val="18"/>
              </w:rPr>
            </w:pPr>
          </w:p>
        </w:tc>
      </w:tr>
      <w:tr w:rsidR="00703B1B" w:rsidRPr="00A16C01" w14:paraId="6453BF4C" w14:textId="77777777" w:rsidTr="00D74BB9">
        <w:trPr>
          <w:jc w:val="right"/>
        </w:trPr>
        <w:tc>
          <w:tcPr>
            <w:tcW w:w="1890" w:type="pct"/>
          </w:tcPr>
          <w:p w14:paraId="3DC6C84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Farm (B1/B2)</w:t>
            </w:r>
          </w:p>
        </w:tc>
        <w:tc>
          <w:tcPr>
            <w:tcW w:w="1525" w:type="pct"/>
            <w:gridSpan w:val="2"/>
          </w:tcPr>
          <w:p w14:paraId="0DFD77A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4" w:type="pct"/>
            <w:gridSpan w:val="2"/>
          </w:tcPr>
          <w:p w14:paraId="4FE3F5D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5BE110F0" w14:textId="77777777" w:rsidR="00703B1B" w:rsidRPr="00A16C01" w:rsidRDefault="00703B1B" w:rsidP="00A16C01">
            <w:pPr>
              <w:spacing w:after="240" w:line="24" w:lineRule="atLeast"/>
              <w:rPr>
                <w:rFonts w:ascii="Arial" w:hAnsi="Arial" w:cs="Arial"/>
                <w:sz w:val="18"/>
                <w:szCs w:val="18"/>
              </w:rPr>
            </w:pPr>
          </w:p>
        </w:tc>
      </w:tr>
      <w:tr w:rsidR="00703B1B" w:rsidRPr="00A16C01" w14:paraId="6782009B" w14:textId="77777777" w:rsidTr="00D74BB9">
        <w:trPr>
          <w:trHeight w:val="96"/>
          <w:jc w:val="right"/>
        </w:trPr>
        <w:tc>
          <w:tcPr>
            <w:tcW w:w="1890" w:type="pct"/>
          </w:tcPr>
          <w:p w14:paraId="7BDEA6F7"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B8423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4" w:type="pct"/>
            <w:gridSpan w:val="2"/>
          </w:tcPr>
          <w:p w14:paraId="62D06AB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2732C95" w14:textId="77777777" w:rsidR="00703B1B" w:rsidRPr="00A16C01" w:rsidRDefault="00703B1B" w:rsidP="00A16C01">
            <w:pPr>
              <w:spacing w:after="240" w:line="24" w:lineRule="atLeast"/>
              <w:rPr>
                <w:rFonts w:ascii="Arial" w:hAnsi="Arial" w:cs="Arial"/>
                <w:sz w:val="18"/>
                <w:szCs w:val="18"/>
              </w:rPr>
            </w:pPr>
          </w:p>
        </w:tc>
      </w:tr>
      <w:tr w:rsidR="00703B1B" w:rsidRPr="00A16C01" w14:paraId="31F4CA6C" w14:textId="77777777" w:rsidTr="00D74BB9">
        <w:trPr>
          <w:jc w:val="right"/>
        </w:trPr>
        <w:tc>
          <w:tcPr>
            <w:tcW w:w="1890" w:type="pct"/>
          </w:tcPr>
          <w:p w14:paraId="015E2828"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43744F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kWh/</w:t>
            </w:r>
            <w:proofErr w:type="spellStart"/>
            <w:r w:rsidRPr="00A16C01">
              <w:rPr>
                <w:rFonts w:ascii="Arial" w:hAnsi="Arial" w:cs="Arial"/>
                <w:sz w:val="18"/>
                <w:szCs w:val="18"/>
              </w:rPr>
              <w:t>qtr</w:t>
            </w:r>
            <w:proofErr w:type="spellEnd"/>
          </w:p>
        </w:tc>
        <w:tc>
          <w:tcPr>
            <w:tcW w:w="674" w:type="pct"/>
            <w:gridSpan w:val="2"/>
          </w:tcPr>
          <w:p w14:paraId="275CDD8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B77E765" w14:textId="77777777" w:rsidR="00703B1B" w:rsidRPr="00A16C01" w:rsidRDefault="00703B1B" w:rsidP="00A16C01">
            <w:pPr>
              <w:spacing w:after="240" w:line="24" w:lineRule="atLeast"/>
              <w:rPr>
                <w:rFonts w:ascii="Arial" w:hAnsi="Arial" w:cs="Arial"/>
                <w:sz w:val="18"/>
                <w:szCs w:val="18"/>
              </w:rPr>
            </w:pPr>
          </w:p>
        </w:tc>
      </w:tr>
      <w:tr w:rsidR="00703B1B" w:rsidRPr="00A16C01" w14:paraId="32635393" w14:textId="77777777" w:rsidTr="00D74BB9">
        <w:trPr>
          <w:jc w:val="right"/>
        </w:trPr>
        <w:tc>
          <w:tcPr>
            <w:tcW w:w="1890" w:type="pct"/>
          </w:tcPr>
          <w:p w14:paraId="1706605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6AAA0C2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4" w:type="pct"/>
            <w:gridSpan w:val="2"/>
          </w:tcPr>
          <w:p w14:paraId="18A04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7E5C34D2" w14:textId="77777777" w:rsidR="00703B1B" w:rsidRPr="00A16C01" w:rsidRDefault="00703B1B" w:rsidP="00A16C01">
            <w:pPr>
              <w:spacing w:after="240" w:line="24" w:lineRule="atLeast"/>
              <w:rPr>
                <w:rFonts w:ascii="Arial" w:hAnsi="Arial" w:cs="Arial"/>
                <w:sz w:val="18"/>
                <w:szCs w:val="18"/>
              </w:rPr>
            </w:pPr>
          </w:p>
        </w:tc>
      </w:tr>
      <w:tr w:rsidR="00703B1B" w:rsidRPr="00A16C01" w14:paraId="7FC4880F" w14:textId="77777777" w:rsidTr="00D74BB9">
        <w:trPr>
          <w:jc w:val="right"/>
        </w:trPr>
        <w:tc>
          <w:tcPr>
            <w:tcW w:w="1890" w:type="pct"/>
          </w:tcPr>
          <w:p w14:paraId="278A0ED6"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7667F8D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kWh/</w:t>
            </w:r>
            <w:proofErr w:type="spellStart"/>
            <w:r w:rsidRPr="00A16C01">
              <w:rPr>
                <w:rFonts w:ascii="Arial" w:hAnsi="Arial" w:cs="Arial"/>
                <w:sz w:val="18"/>
                <w:szCs w:val="18"/>
              </w:rPr>
              <w:t>qtr</w:t>
            </w:r>
            <w:proofErr w:type="spellEnd"/>
          </w:p>
        </w:tc>
        <w:tc>
          <w:tcPr>
            <w:tcW w:w="674" w:type="pct"/>
            <w:gridSpan w:val="2"/>
          </w:tcPr>
          <w:p w14:paraId="0DC131E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2F62E3A9" w14:textId="77777777" w:rsidR="00703B1B" w:rsidRPr="00A16C01" w:rsidRDefault="00703B1B" w:rsidP="00A16C01">
            <w:pPr>
              <w:spacing w:after="240" w:line="24" w:lineRule="atLeast"/>
              <w:rPr>
                <w:rFonts w:ascii="Arial" w:hAnsi="Arial" w:cs="Arial"/>
                <w:sz w:val="18"/>
                <w:szCs w:val="18"/>
              </w:rPr>
            </w:pPr>
          </w:p>
        </w:tc>
      </w:tr>
      <w:tr w:rsidR="00703B1B" w:rsidRPr="00A16C01" w14:paraId="556B46C4" w14:textId="77777777" w:rsidTr="00D74BB9">
        <w:trPr>
          <w:jc w:val="right"/>
        </w:trPr>
        <w:tc>
          <w:tcPr>
            <w:tcW w:w="1890" w:type="pct"/>
          </w:tcPr>
          <w:p w14:paraId="31A49419"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11D2453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kWh/</w:t>
            </w:r>
            <w:proofErr w:type="spellStart"/>
            <w:r w:rsidRPr="00A16C01">
              <w:rPr>
                <w:rFonts w:ascii="Arial" w:hAnsi="Arial" w:cs="Arial"/>
                <w:sz w:val="18"/>
                <w:szCs w:val="18"/>
              </w:rPr>
              <w:t>qtr</w:t>
            </w:r>
            <w:proofErr w:type="spellEnd"/>
          </w:p>
        </w:tc>
        <w:tc>
          <w:tcPr>
            <w:tcW w:w="674" w:type="pct"/>
            <w:gridSpan w:val="2"/>
          </w:tcPr>
          <w:p w14:paraId="4AB7444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1C326C23" w14:textId="77777777" w:rsidR="00703B1B" w:rsidRPr="00A16C01" w:rsidRDefault="00703B1B" w:rsidP="00A16C01">
            <w:pPr>
              <w:spacing w:after="240" w:line="24" w:lineRule="atLeast"/>
              <w:rPr>
                <w:rFonts w:ascii="Arial" w:hAnsi="Arial" w:cs="Arial"/>
                <w:sz w:val="18"/>
                <w:szCs w:val="18"/>
              </w:rPr>
            </w:pPr>
          </w:p>
        </w:tc>
      </w:tr>
      <w:tr w:rsidR="00703B1B" w:rsidRPr="00A16C01" w14:paraId="56DD8DD7" w14:textId="77777777" w:rsidTr="00D74BB9">
        <w:trPr>
          <w:jc w:val="right"/>
        </w:trPr>
        <w:tc>
          <w:tcPr>
            <w:tcW w:w="1890" w:type="pct"/>
          </w:tcPr>
          <w:p w14:paraId="0F86B50F"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3DDCAA7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74" w:type="pct"/>
            <w:gridSpan w:val="2"/>
          </w:tcPr>
          <w:p w14:paraId="55852D1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c/kWh</w:t>
            </w:r>
          </w:p>
        </w:tc>
        <w:tc>
          <w:tcPr>
            <w:tcW w:w="911" w:type="pct"/>
            <w:gridSpan w:val="2"/>
          </w:tcPr>
          <w:p w14:paraId="40D56DAE" w14:textId="77777777" w:rsidR="00703B1B" w:rsidRPr="00A16C01" w:rsidRDefault="00703B1B" w:rsidP="00A16C01">
            <w:pPr>
              <w:spacing w:after="240" w:line="24" w:lineRule="atLeast"/>
              <w:rPr>
                <w:rFonts w:ascii="Arial" w:hAnsi="Arial" w:cs="Arial"/>
                <w:sz w:val="18"/>
                <w:szCs w:val="18"/>
              </w:rPr>
            </w:pPr>
          </w:p>
        </w:tc>
      </w:tr>
      <w:tr w:rsidR="00703B1B" w:rsidRPr="00A16C01" w14:paraId="258EBF95" w14:textId="77777777" w:rsidTr="00D74BB9">
        <w:trPr>
          <w:jc w:val="right"/>
        </w:trPr>
        <w:tc>
          <w:tcPr>
            <w:tcW w:w="1890" w:type="pct"/>
          </w:tcPr>
          <w:p w14:paraId="0C9764F3" w14:textId="77777777" w:rsidR="00703B1B" w:rsidRPr="00A16C01" w:rsidRDefault="00703B1B" w:rsidP="00A16C01">
            <w:pPr>
              <w:spacing w:after="240" w:line="24" w:lineRule="atLeast"/>
              <w:rPr>
                <w:rFonts w:ascii="Arial" w:hAnsi="Arial" w:cs="Arial"/>
                <w:sz w:val="18"/>
                <w:szCs w:val="18"/>
              </w:rPr>
            </w:pPr>
          </w:p>
        </w:tc>
        <w:tc>
          <w:tcPr>
            <w:tcW w:w="1525" w:type="pct"/>
            <w:gridSpan w:val="2"/>
          </w:tcPr>
          <w:p w14:paraId="27086AB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74" w:type="pct"/>
            <w:gridSpan w:val="2"/>
          </w:tcPr>
          <w:p w14:paraId="08F296F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911" w:type="pct"/>
            <w:gridSpan w:val="2"/>
          </w:tcPr>
          <w:p w14:paraId="4A43C94F" w14:textId="77777777" w:rsidR="00703B1B" w:rsidRPr="00A16C01" w:rsidRDefault="00703B1B" w:rsidP="00A16C01">
            <w:pPr>
              <w:spacing w:after="240" w:line="24" w:lineRule="atLeast"/>
              <w:rPr>
                <w:rFonts w:ascii="Arial" w:hAnsi="Arial" w:cs="Arial"/>
                <w:sz w:val="18"/>
                <w:szCs w:val="18"/>
              </w:rPr>
            </w:pPr>
          </w:p>
        </w:tc>
      </w:tr>
    </w:tbl>
    <w:p w14:paraId="2F26C7EC" w14:textId="77777777" w:rsidR="00210DC8" w:rsidRPr="00A16C01" w:rsidRDefault="00210DC8" w:rsidP="00A16C01">
      <w:pPr>
        <w:pStyle w:val="LDStandardBodyText"/>
        <w:spacing w:line="24" w:lineRule="atLeast"/>
      </w:pPr>
    </w:p>
    <w:p w14:paraId="7DD07A7A" w14:textId="77777777" w:rsidR="00210DC8" w:rsidRDefault="00210DC8" w:rsidP="00A16C01">
      <w:pPr>
        <w:spacing w:after="240" w:line="24" w:lineRule="atLeast"/>
      </w:pPr>
    </w:p>
    <w:p w14:paraId="34B01EEA" w14:textId="77777777" w:rsidR="00EA0815" w:rsidRDefault="00EA0815" w:rsidP="00A16C01">
      <w:pPr>
        <w:spacing w:after="240" w:line="24" w:lineRule="atLeast"/>
      </w:pPr>
    </w:p>
    <w:p w14:paraId="639EC5C1" w14:textId="77777777" w:rsidR="00EA0815" w:rsidRDefault="00EA0815" w:rsidP="00A16C01">
      <w:pPr>
        <w:spacing w:after="240" w:line="24" w:lineRule="atLeast"/>
      </w:pPr>
    </w:p>
    <w:p w14:paraId="5D1579A5" w14:textId="77777777" w:rsidR="00EA0815" w:rsidRDefault="00EA0815" w:rsidP="00A16C01">
      <w:pPr>
        <w:spacing w:after="240" w:line="24" w:lineRule="atLeast"/>
      </w:pPr>
    </w:p>
    <w:p w14:paraId="1BE88470" w14:textId="77777777" w:rsidR="00EA0815" w:rsidRDefault="00EA0815" w:rsidP="00A16C01">
      <w:pPr>
        <w:spacing w:after="240" w:line="24" w:lineRule="atLeast"/>
      </w:pPr>
    </w:p>
    <w:p w14:paraId="0854AD2D" w14:textId="77777777" w:rsidR="00D74BB9" w:rsidRDefault="00D74BB9"/>
    <w:p w14:paraId="6159040C" w14:textId="77777777" w:rsidR="00D74BB9" w:rsidRDefault="00D74BB9"/>
    <w:tbl>
      <w:tblPr>
        <w:tblStyle w:val="TableGrid"/>
        <w:tblpPr w:leftFromText="180" w:rightFromText="180" w:vertAnchor="page" w:horzAnchor="margin" w:tblpY="1116"/>
        <w:tblW w:w="0" w:type="auto"/>
        <w:tblLook w:val="04A0" w:firstRow="1" w:lastRow="0" w:firstColumn="1" w:lastColumn="0" w:noHBand="0" w:noVBand="1"/>
      </w:tblPr>
      <w:tblGrid>
        <w:gridCol w:w="9062"/>
      </w:tblGrid>
      <w:tr w:rsidR="00EA0815" w:rsidRPr="00A16C01" w14:paraId="7B728198" w14:textId="77777777" w:rsidTr="00D74BB9">
        <w:trPr>
          <w:trHeight w:val="1271"/>
        </w:trPr>
        <w:tc>
          <w:tcPr>
            <w:tcW w:w="9062" w:type="dxa"/>
            <w:shd w:val="clear" w:color="auto" w:fill="D9D9D9" w:themeFill="background1" w:themeFillShade="D9"/>
          </w:tcPr>
          <w:p w14:paraId="6A1324AA" w14:textId="77777777" w:rsidR="00EA0815" w:rsidRPr="00A16C01" w:rsidRDefault="00EA0815" w:rsidP="00D74BB9">
            <w:pPr>
              <w:pStyle w:val="LDStandardBodyText"/>
              <w:spacing w:line="24" w:lineRule="atLeast"/>
              <w:rPr>
                <w:b/>
              </w:rPr>
            </w:pPr>
            <w:r w:rsidRPr="00A16C01">
              <w:rPr>
                <w:b/>
              </w:rPr>
              <w:t>[RETAILER NAME]</w:t>
            </w:r>
            <w:r w:rsidRPr="00A16C01">
              <w:rPr>
                <w:b/>
              </w:rPr>
              <w:br/>
              <w:t>STANDING/RELEVANT PUBLISHED OFFER – GAS</w:t>
            </w:r>
            <w:r w:rsidRPr="00A16C01">
              <w:rPr>
                <w:b/>
              </w:rPr>
              <w:br/>
              <w:t>DISTRIBUTION ZONE –</w:t>
            </w:r>
            <w:r w:rsidRPr="00A16C01">
              <w:rPr>
                <w:b/>
              </w:rPr>
              <w:br/>
              <w:t>DATE OF PUBLICATION -</w:t>
            </w:r>
          </w:p>
        </w:tc>
      </w:tr>
    </w:tbl>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805"/>
        <w:gridCol w:w="1293"/>
        <w:gridCol w:w="1616"/>
      </w:tblGrid>
      <w:tr w:rsidR="00703B1B" w:rsidRPr="00A16C01" w14:paraId="7A26D6A8" w14:textId="77777777" w:rsidTr="00A16C01">
        <w:trPr>
          <w:jc w:val="right"/>
        </w:trPr>
        <w:tc>
          <w:tcPr>
            <w:tcW w:w="1924" w:type="pct"/>
            <w:shd w:val="clear" w:color="auto" w:fill="B3B3B3"/>
          </w:tcPr>
          <w:p w14:paraId="41F7A10B"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Residential</w:t>
            </w:r>
          </w:p>
        </w:tc>
        <w:tc>
          <w:tcPr>
            <w:tcW w:w="1510" w:type="pct"/>
            <w:shd w:val="clear" w:color="auto" w:fill="B3B3B3"/>
          </w:tcPr>
          <w:p w14:paraId="53E9ED4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96" w:type="pct"/>
            <w:shd w:val="clear" w:color="auto" w:fill="B3B3B3"/>
          </w:tcPr>
          <w:p w14:paraId="503F8A5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70" w:type="pct"/>
            <w:shd w:val="clear" w:color="auto" w:fill="B3B3B3"/>
          </w:tcPr>
          <w:p w14:paraId="05A7319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2F347E13" w14:textId="77777777" w:rsidTr="00A16C01">
        <w:trPr>
          <w:jc w:val="right"/>
        </w:trPr>
        <w:tc>
          <w:tcPr>
            <w:tcW w:w="1924" w:type="pct"/>
          </w:tcPr>
          <w:p w14:paraId="3F05D29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General</w:t>
            </w:r>
          </w:p>
        </w:tc>
        <w:tc>
          <w:tcPr>
            <w:tcW w:w="1510" w:type="pct"/>
          </w:tcPr>
          <w:p w14:paraId="5D6C792A" w14:textId="77777777" w:rsidR="00703B1B" w:rsidRPr="00A16C01" w:rsidRDefault="00703B1B" w:rsidP="00A16C01">
            <w:pPr>
              <w:spacing w:after="240" w:line="24" w:lineRule="atLeast"/>
              <w:rPr>
                <w:rFonts w:ascii="Arial" w:hAnsi="Arial" w:cs="Arial"/>
                <w:sz w:val="18"/>
                <w:szCs w:val="18"/>
              </w:rPr>
            </w:pPr>
            <w:proofErr w:type="gramStart"/>
            <w:r w:rsidRPr="00A16C01">
              <w:rPr>
                <w:rFonts w:ascii="Arial" w:hAnsi="Arial" w:cs="Arial"/>
                <w:sz w:val="18"/>
                <w:szCs w:val="18"/>
              </w:rPr>
              <w:t>Peak  -</w:t>
            </w:r>
            <w:proofErr w:type="gramEnd"/>
            <w:r w:rsidRPr="00A16C01">
              <w:rPr>
                <w:rFonts w:ascii="Arial" w:hAnsi="Arial" w:cs="Arial"/>
                <w:sz w:val="18"/>
                <w:szCs w:val="18"/>
              </w:rPr>
              <w:t xml:space="preserve"> First [  ] MJ/ 2 months</w:t>
            </w:r>
          </w:p>
        </w:tc>
        <w:tc>
          <w:tcPr>
            <w:tcW w:w="696" w:type="pct"/>
          </w:tcPr>
          <w:p w14:paraId="257134B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1D3256B1" w14:textId="77777777" w:rsidR="00703B1B" w:rsidRPr="00A16C01" w:rsidRDefault="00703B1B" w:rsidP="00A16C01">
            <w:pPr>
              <w:spacing w:after="240" w:line="24" w:lineRule="atLeast"/>
              <w:rPr>
                <w:rFonts w:ascii="Arial" w:hAnsi="Arial" w:cs="Arial"/>
                <w:sz w:val="18"/>
                <w:szCs w:val="18"/>
              </w:rPr>
            </w:pPr>
          </w:p>
        </w:tc>
      </w:tr>
      <w:tr w:rsidR="00703B1B" w:rsidRPr="00A16C01" w14:paraId="6D18B401" w14:textId="77777777" w:rsidTr="00A16C01">
        <w:trPr>
          <w:jc w:val="right"/>
        </w:trPr>
        <w:tc>
          <w:tcPr>
            <w:tcW w:w="1924" w:type="pct"/>
          </w:tcPr>
          <w:p w14:paraId="0BD56B1C" w14:textId="77777777" w:rsidR="00703B1B" w:rsidRPr="00A16C01" w:rsidRDefault="00703B1B" w:rsidP="00A16C01">
            <w:pPr>
              <w:spacing w:after="240" w:line="24" w:lineRule="atLeast"/>
              <w:rPr>
                <w:rFonts w:ascii="Arial" w:hAnsi="Arial" w:cs="Arial"/>
                <w:sz w:val="18"/>
                <w:szCs w:val="18"/>
              </w:rPr>
            </w:pPr>
          </w:p>
        </w:tc>
        <w:tc>
          <w:tcPr>
            <w:tcW w:w="1510" w:type="pct"/>
          </w:tcPr>
          <w:p w14:paraId="157ABA3C"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96" w:type="pct"/>
          </w:tcPr>
          <w:p w14:paraId="204757F5"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3D9736A9" w14:textId="77777777" w:rsidR="00703B1B" w:rsidRPr="00A16C01" w:rsidRDefault="00703B1B" w:rsidP="00A16C01">
            <w:pPr>
              <w:spacing w:after="240" w:line="24" w:lineRule="atLeast"/>
              <w:rPr>
                <w:rFonts w:ascii="Arial" w:hAnsi="Arial" w:cs="Arial"/>
                <w:sz w:val="18"/>
                <w:szCs w:val="18"/>
              </w:rPr>
            </w:pPr>
          </w:p>
        </w:tc>
      </w:tr>
      <w:tr w:rsidR="00703B1B" w:rsidRPr="00A16C01" w14:paraId="536AF139" w14:textId="77777777" w:rsidTr="00A16C01">
        <w:trPr>
          <w:jc w:val="right"/>
        </w:trPr>
        <w:tc>
          <w:tcPr>
            <w:tcW w:w="1924" w:type="pct"/>
          </w:tcPr>
          <w:p w14:paraId="67BE768F" w14:textId="77777777" w:rsidR="00703B1B" w:rsidRPr="00A16C01" w:rsidRDefault="00703B1B" w:rsidP="00A16C01">
            <w:pPr>
              <w:spacing w:after="240" w:line="24" w:lineRule="atLeast"/>
              <w:rPr>
                <w:rFonts w:ascii="Arial" w:hAnsi="Arial" w:cs="Arial"/>
                <w:sz w:val="18"/>
                <w:szCs w:val="18"/>
              </w:rPr>
            </w:pPr>
          </w:p>
        </w:tc>
        <w:tc>
          <w:tcPr>
            <w:tcW w:w="1510" w:type="pct"/>
          </w:tcPr>
          <w:p w14:paraId="10D730E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96" w:type="pct"/>
          </w:tcPr>
          <w:p w14:paraId="2A7AF4E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4583268E" w14:textId="77777777" w:rsidR="00703B1B" w:rsidRPr="00A16C01" w:rsidRDefault="00703B1B" w:rsidP="00A16C01">
            <w:pPr>
              <w:spacing w:after="240" w:line="24" w:lineRule="atLeast"/>
              <w:rPr>
                <w:rFonts w:ascii="Arial" w:hAnsi="Arial" w:cs="Arial"/>
                <w:sz w:val="18"/>
                <w:szCs w:val="18"/>
              </w:rPr>
            </w:pPr>
          </w:p>
        </w:tc>
      </w:tr>
      <w:tr w:rsidR="00703B1B" w:rsidRPr="00A16C01" w14:paraId="7D5FFD98" w14:textId="77777777" w:rsidTr="00A16C01">
        <w:trPr>
          <w:jc w:val="right"/>
        </w:trPr>
        <w:tc>
          <w:tcPr>
            <w:tcW w:w="1924" w:type="pct"/>
          </w:tcPr>
          <w:p w14:paraId="48B4F72A" w14:textId="77777777" w:rsidR="00703B1B" w:rsidRPr="00A16C01" w:rsidRDefault="00703B1B" w:rsidP="00A16C01">
            <w:pPr>
              <w:spacing w:after="240" w:line="24" w:lineRule="atLeast"/>
              <w:rPr>
                <w:rFonts w:ascii="Arial" w:hAnsi="Arial" w:cs="Arial"/>
                <w:sz w:val="18"/>
                <w:szCs w:val="18"/>
              </w:rPr>
            </w:pPr>
          </w:p>
        </w:tc>
        <w:tc>
          <w:tcPr>
            <w:tcW w:w="1510" w:type="pct"/>
          </w:tcPr>
          <w:p w14:paraId="617AEFD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96" w:type="pct"/>
          </w:tcPr>
          <w:p w14:paraId="444F959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51DBEEAB" w14:textId="77777777" w:rsidR="00703B1B" w:rsidRPr="00A16C01" w:rsidRDefault="00703B1B" w:rsidP="00A16C01">
            <w:pPr>
              <w:spacing w:after="240" w:line="24" w:lineRule="atLeast"/>
              <w:rPr>
                <w:rFonts w:ascii="Arial" w:hAnsi="Arial" w:cs="Arial"/>
                <w:sz w:val="18"/>
                <w:szCs w:val="18"/>
              </w:rPr>
            </w:pPr>
          </w:p>
        </w:tc>
      </w:tr>
      <w:tr w:rsidR="00703B1B" w:rsidRPr="00A16C01" w14:paraId="10B7F362" w14:textId="77777777" w:rsidTr="00A16C01">
        <w:trPr>
          <w:jc w:val="right"/>
        </w:trPr>
        <w:tc>
          <w:tcPr>
            <w:tcW w:w="1924" w:type="pct"/>
          </w:tcPr>
          <w:p w14:paraId="6690AA80" w14:textId="77777777" w:rsidR="00703B1B" w:rsidRPr="00A16C01" w:rsidRDefault="00703B1B" w:rsidP="00A16C01">
            <w:pPr>
              <w:spacing w:after="240" w:line="24" w:lineRule="atLeast"/>
              <w:rPr>
                <w:rFonts w:ascii="Arial" w:hAnsi="Arial" w:cs="Arial"/>
                <w:sz w:val="18"/>
                <w:szCs w:val="18"/>
              </w:rPr>
            </w:pPr>
          </w:p>
        </w:tc>
        <w:tc>
          <w:tcPr>
            <w:tcW w:w="1510" w:type="pct"/>
          </w:tcPr>
          <w:p w14:paraId="56E9DB1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96" w:type="pct"/>
          </w:tcPr>
          <w:p w14:paraId="6488204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B4D54B7" w14:textId="77777777" w:rsidR="00703B1B" w:rsidRPr="00A16C01" w:rsidRDefault="00703B1B" w:rsidP="00A16C01">
            <w:pPr>
              <w:spacing w:after="240" w:line="24" w:lineRule="atLeast"/>
              <w:rPr>
                <w:rFonts w:ascii="Arial" w:hAnsi="Arial" w:cs="Arial"/>
                <w:sz w:val="18"/>
                <w:szCs w:val="18"/>
              </w:rPr>
            </w:pPr>
          </w:p>
        </w:tc>
      </w:tr>
      <w:tr w:rsidR="00703B1B" w:rsidRPr="00A16C01" w14:paraId="5E2CA235" w14:textId="77777777" w:rsidTr="00A16C01">
        <w:trPr>
          <w:jc w:val="right"/>
        </w:trPr>
        <w:tc>
          <w:tcPr>
            <w:tcW w:w="1924" w:type="pct"/>
          </w:tcPr>
          <w:p w14:paraId="7C00B6A9" w14:textId="77777777" w:rsidR="00703B1B" w:rsidRPr="00A16C01" w:rsidRDefault="00703B1B" w:rsidP="00A16C01">
            <w:pPr>
              <w:spacing w:after="240" w:line="24" w:lineRule="atLeast"/>
              <w:rPr>
                <w:rFonts w:ascii="Arial" w:hAnsi="Arial" w:cs="Arial"/>
                <w:sz w:val="18"/>
                <w:szCs w:val="18"/>
              </w:rPr>
            </w:pPr>
          </w:p>
        </w:tc>
        <w:tc>
          <w:tcPr>
            <w:tcW w:w="1510" w:type="pct"/>
          </w:tcPr>
          <w:p w14:paraId="426C7D3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Balance MJ / 2 months </w:t>
            </w:r>
          </w:p>
        </w:tc>
        <w:tc>
          <w:tcPr>
            <w:tcW w:w="696" w:type="pct"/>
          </w:tcPr>
          <w:p w14:paraId="570C585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03E75ECD" w14:textId="77777777" w:rsidR="00703B1B" w:rsidRPr="00A16C01" w:rsidRDefault="00703B1B" w:rsidP="00A16C01">
            <w:pPr>
              <w:spacing w:after="240" w:line="24" w:lineRule="atLeast"/>
              <w:rPr>
                <w:rFonts w:ascii="Arial" w:hAnsi="Arial" w:cs="Arial"/>
                <w:sz w:val="18"/>
                <w:szCs w:val="18"/>
              </w:rPr>
            </w:pPr>
          </w:p>
        </w:tc>
      </w:tr>
      <w:tr w:rsidR="00703B1B" w:rsidRPr="00A16C01" w14:paraId="6736FAA3" w14:textId="77777777" w:rsidTr="00A16C01">
        <w:trPr>
          <w:jc w:val="right"/>
        </w:trPr>
        <w:tc>
          <w:tcPr>
            <w:tcW w:w="1924" w:type="pct"/>
          </w:tcPr>
          <w:p w14:paraId="7157ACE2" w14:textId="77777777" w:rsidR="00703B1B" w:rsidRPr="00A16C01" w:rsidRDefault="00703B1B" w:rsidP="00A16C01">
            <w:pPr>
              <w:spacing w:after="240" w:line="24" w:lineRule="atLeast"/>
              <w:rPr>
                <w:rFonts w:ascii="Arial" w:hAnsi="Arial" w:cs="Arial"/>
                <w:sz w:val="18"/>
                <w:szCs w:val="18"/>
              </w:rPr>
            </w:pPr>
          </w:p>
        </w:tc>
        <w:tc>
          <w:tcPr>
            <w:tcW w:w="1510" w:type="pct"/>
          </w:tcPr>
          <w:p w14:paraId="4B904DF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96" w:type="pct"/>
          </w:tcPr>
          <w:p w14:paraId="7A0AE97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69331199" w14:textId="77777777" w:rsidR="00703B1B" w:rsidRPr="00A16C01" w:rsidRDefault="00703B1B" w:rsidP="00A16C01">
            <w:pPr>
              <w:spacing w:after="240" w:line="24" w:lineRule="atLeast"/>
              <w:rPr>
                <w:rFonts w:ascii="Arial" w:hAnsi="Arial" w:cs="Arial"/>
                <w:sz w:val="18"/>
                <w:szCs w:val="18"/>
              </w:rPr>
            </w:pPr>
          </w:p>
        </w:tc>
      </w:tr>
      <w:tr w:rsidR="00703B1B" w:rsidRPr="00A16C01" w14:paraId="5A9EF39C" w14:textId="77777777" w:rsidTr="00A16C01">
        <w:trPr>
          <w:jc w:val="right"/>
        </w:trPr>
        <w:tc>
          <w:tcPr>
            <w:tcW w:w="1924" w:type="pct"/>
          </w:tcPr>
          <w:p w14:paraId="433A3A2C" w14:textId="77777777" w:rsidR="00703B1B" w:rsidRPr="00A16C01" w:rsidRDefault="00703B1B" w:rsidP="00A16C01">
            <w:pPr>
              <w:spacing w:after="240" w:line="24" w:lineRule="atLeast"/>
              <w:rPr>
                <w:rFonts w:ascii="Arial" w:hAnsi="Arial" w:cs="Arial"/>
                <w:sz w:val="18"/>
                <w:szCs w:val="18"/>
              </w:rPr>
            </w:pPr>
          </w:p>
        </w:tc>
        <w:tc>
          <w:tcPr>
            <w:tcW w:w="1510" w:type="pct"/>
          </w:tcPr>
          <w:p w14:paraId="2BD68699"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96" w:type="pct"/>
          </w:tcPr>
          <w:p w14:paraId="5FF6628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70" w:type="pct"/>
          </w:tcPr>
          <w:p w14:paraId="4D4B3E39" w14:textId="77777777" w:rsidR="00703B1B" w:rsidRPr="00A16C01" w:rsidRDefault="00703B1B" w:rsidP="00A16C01">
            <w:pPr>
              <w:spacing w:after="240" w:line="24" w:lineRule="atLeast"/>
              <w:rPr>
                <w:rFonts w:ascii="Arial" w:hAnsi="Arial" w:cs="Arial"/>
                <w:sz w:val="18"/>
                <w:szCs w:val="18"/>
              </w:rPr>
            </w:pPr>
          </w:p>
        </w:tc>
      </w:tr>
      <w:tr w:rsidR="00703B1B" w:rsidRPr="00A16C01" w14:paraId="3B74829B" w14:textId="77777777" w:rsidTr="00A16C01">
        <w:trPr>
          <w:jc w:val="right"/>
        </w:trPr>
        <w:tc>
          <w:tcPr>
            <w:tcW w:w="1924" w:type="pct"/>
          </w:tcPr>
          <w:p w14:paraId="1EF49EE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Domestic – Bulk Hot Water to Flats</w:t>
            </w:r>
          </w:p>
        </w:tc>
        <w:tc>
          <w:tcPr>
            <w:tcW w:w="1510" w:type="pct"/>
          </w:tcPr>
          <w:p w14:paraId="29801D9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gas - MJ / 2 months</w:t>
            </w:r>
          </w:p>
        </w:tc>
        <w:tc>
          <w:tcPr>
            <w:tcW w:w="696" w:type="pct"/>
          </w:tcPr>
          <w:p w14:paraId="32FB18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70" w:type="pct"/>
          </w:tcPr>
          <w:p w14:paraId="2637884C" w14:textId="77777777" w:rsidR="00703B1B" w:rsidRPr="00A16C01" w:rsidRDefault="00703B1B" w:rsidP="00A16C01">
            <w:pPr>
              <w:spacing w:after="240" w:line="24" w:lineRule="atLeast"/>
              <w:rPr>
                <w:rFonts w:ascii="Arial" w:hAnsi="Arial" w:cs="Arial"/>
                <w:sz w:val="18"/>
                <w:szCs w:val="18"/>
              </w:rPr>
            </w:pPr>
          </w:p>
        </w:tc>
      </w:tr>
      <w:tr w:rsidR="00703B1B" w:rsidRPr="00A16C01" w14:paraId="48B298A7" w14:textId="77777777" w:rsidTr="00A16C01">
        <w:trPr>
          <w:jc w:val="right"/>
        </w:trPr>
        <w:tc>
          <w:tcPr>
            <w:tcW w:w="1924" w:type="pct"/>
          </w:tcPr>
          <w:p w14:paraId="7FC35A95" w14:textId="77777777" w:rsidR="00703B1B" w:rsidRPr="00A16C01" w:rsidRDefault="00703B1B" w:rsidP="00A16C01">
            <w:pPr>
              <w:spacing w:after="240" w:line="24" w:lineRule="atLeast"/>
              <w:rPr>
                <w:rFonts w:ascii="Arial" w:hAnsi="Arial" w:cs="Arial"/>
                <w:sz w:val="18"/>
                <w:szCs w:val="18"/>
              </w:rPr>
            </w:pPr>
          </w:p>
        </w:tc>
        <w:tc>
          <w:tcPr>
            <w:tcW w:w="1510" w:type="pct"/>
          </w:tcPr>
          <w:p w14:paraId="0477040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charge</w:t>
            </w:r>
          </w:p>
        </w:tc>
        <w:tc>
          <w:tcPr>
            <w:tcW w:w="696" w:type="pct"/>
          </w:tcPr>
          <w:p w14:paraId="64E1A08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c/Litre</w:t>
            </w:r>
          </w:p>
        </w:tc>
        <w:tc>
          <w:tcPr>
            <w:tcW w:w="870" w:type="pct"/>
          </w:tcPr>
          <w:p w14:paraId="37440CFA" w14:textId="77777777" w:rsidR="00703B1B" w:rsidRPr="00A16C01" w:rsidRDefault="00703B1B" w:rsidP="00A16C01">
            <w:pPr>
              <w:spacing w:after="240" w:line="24" w:lineRule="atLeast"/>
              <w:rPr>
                <w:rFonts w:ascii="Arial" w:hAnsi="Arial" w:cs="Arial"/>
                <w:sz w:val="18"/>
                <w:szCs w:val="18"/>
              </w:rPr>
            </w:pPr>
          </w:p>
        </w:tc>
      </w:tr>
      <w:tr w:rsidR="00703B1B" w:rsidRPr="00A16C01" w14:paraId="60FE3566" w14:textId="77777777" w:rsidTr="00A16C01">
        <w:trPr>
          <w:jc w:val="right"/>
        </w:trPr>
        <w:tc>
          <w:tcPr>
            <w:tcW w:w="1924" w:type="pct"/>
          </w:tcPr>
          <w:p w14:paraId="0697239A" w14:textId="77777777" w:rsidR="00703B1B" w:rsidRPr="00A16C01" w:rsidRDefault="00703B1B" w:rsidP="00A16C01">
            <w:pPr>
              <w:spacing w:after="240" w:line="24" w:lineRule="atLeast"/>
              <w:rPr>
                <w:rFonts w:ascii="Arial" w:hAnsi="Arial" w:cs="Arial"/>
                <w:sz w:val="18"/>
                <w:szCs w:val="18"/>
              </w:rPr>
            </w:pPr>
          </w:p>
        </w:tc>
        <w:tc>
          <w:tcPr>
            <w:tcW w:w="1510" w:type="pct"/>
          </w:tcPr>
          <w:p w14:paraId="6F3D71C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Hot water conversion factor</w:t>
            </w:r>
          </w:p>
        </w:tc>
        <w:tc>
          <w:tcPr>
            <w:tcW w:w="696" w:type="pct"/>
          </w:tcPr>
          <w:p w14:paraId="2341FCC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MJ/Litre</w:t>
            </w:r>
          </w:p>
        </w:tc>
        <w:tc>
          <w:tcPr>
            <w:tcW w:w="870" w:type="pct"/>
          </w:tcPr>
          <w:p w14:paraId="22CB0151" w14:textId="77777777" w:rsidR="00703B1B" w:rsidRPr="00A16C01" w:rsidRDefault="00703B1B" w:rsidP="00A16C01">
            <w:pPr>
              <w:spacing w:after="240" w:line="24" w:lineRule="atLeast"/>
              <w:rPr>
                <w:rFonts w:ascii="Arial" w:hAnsi="Arial" w:cs="Arial"/>
                <w:sz w:val="18"/>
                <w:szCs w:val="18"/>
              </w:rPr>
            </w:pPr>
          </w:p>
        </w:tc>
      </w:tr>
    </w:tbl>
    <w:p w14:paraId="13537402" w14:textId="77777777" w:rsidR="00210DC8" w:rsidRPr="00A16C01" w:rsidRDefault="00210DC8" w:rsidP="00A16C01">
      <w:pPr>
        <w:spacing w:after="240" w:line="24" w:lineRule="atLeast"/>
        <w:rPr>
          <w:rFonts w:ascii="Arial" w:hAnsi="Arial" w:cs="Arial"/>
          <w:b/>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848"/>
        <w:gridCol w:w="1230"/>
        <w:gridCol w:w="1638"/>
      </w:tblGrid>
      <w:tr w:rsidR="00703B1B" w:rsidRPr="00A16C01" w14:paraId="10883AE5" w14:textId="77777777" w:rsidTr="00A16C01">
        <w:trPr>
          <w:jc w:val="right"/>
        </w:trPr>
        <w:tc>
          <w:tcPr>
            <w:tcW w:w="1923" w:type="pct"/>
            <w:shd w:val="clear" w:color="auto" w:fill="B3B3B3"/>
          </w:tcPr>
          <w:p w14:paraId="03961E10" w14:textId="77777777" w:rsidR="00703B1B" w:rsidRPr="00A16C01" w:rsidRDefault="00703B1B" w:rsidP="00A16C01">
            <w:pPr>
              <w:spacing w:after="240" w:line="24" w:lineRule="atLeast"/>
              <w:rPr>
                <w:rFonts w:ascii="Arial" w:hAnsi="Arial" w:cs="Arial"/>
                <w:i/>
                <w:sz w:val="18"/>
                <w:szCs w:val="18"/>
              </w:rPr>
            </w:pPr>
            <w:r w:rsidRPr="00A16C01">
              <w:rPr>
                <w:rFonts w:ascii="Arial" w:hAnsi="Arial" w:cs="Arial"/>
                <w:i/>
                <w:sz w:val="18"/>
                <w:szCs w:val="18"/>
              </w:rPr>
              <w:t>Small Business</w:t>
            </w:r>
          </w:p>
        </w:tc>
        <w:tc>
          <w:tcPr>
            <w:tcW w:w="1533" w:type="pct"/>
            <w:shd w:val="clear" w:color="auto" w:fill="B3B3B3"/>
          </w:tcPr>
          <w:p w14:paraId="310BFB2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Tariff</w:t>
            </w:r>
          </w:p>
        </w:tc>
        <w:tc>
          <w:tcPr>
            <w:tcW w:w="662" w:type="pct"/>
            <w:shd w:val="clear" w:color="auto" w:fill="B3B3B3"/>
          </w:tcPr>
          <w:p w14:paraId="33AF72A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Unit</w:t>
            </w:r>
          </w:p>
        </w:tc>
        <w:tc>
          <w:tcPr>
            <w:tcW w:w="882" w:type="pct"/>
            <w:shd w:val="clear" w:color="auto" w:fill="B3B3B3"/>
          </w:tcPr>
          <w:p w14:paraId="5773CC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Inc GST</w:t>
            </w:r>
          </w:p>
        </w:tc>
      </w:tr>
      <w:tr w:rsidR="00703B1B" w:rsidRPr="00A16C01" w14:paraId="66E1BEE0" w14:textId="77777777" w:rsidTr="00A16C01">
        <w:trPr>
          <w:jc w:val="right"/>
        </w:trPr>
        <w:tc>
          <w:tcPr>
            <w:tcW w:w="1923" w:type="pct"/>
          </w:tcPr>
          <w:p w14:paraId="55482487"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Business – General</w:t>
            </w:r>
          </w:p>
        </w:tc>
        <w:tc>
          <w:tcPr>
            <w:tcW w:w="1533" w:type="pct"/>
          </w:tcPr>
          <w:p w14:paraId="4BAE37DE"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62" w:type="pct"/>
          </w:tcPr>
          <w:p w14:paraId="75A21DE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E6940A5" w14:textId="77777777" w:rsidR="00703B1B" w:rsidRPr="00A16C01" w:rsidRDefault="00703B1B" w:rsidP="00A16C01">
            <w:pPr>
              <w:spacing w:after="240" w:line="24" w:lineRule="atLeast"/>
              <w:rPr>
                <w:rFonts w:ascii="Arial" w:hAnsi="Arial" w:cs="Arial"/>
                <w:sz w:val="18"/>
                <w:szCs w:val="18"/>
              </w:rPr>
            </w:pPr>
          </w:p>
        </w:tc>
      </w:tr>
      <w:tr w:rsidR="00703B1B" w:rsidRPr="00A16C01" w14:paraId="7DD66C16" w14:textId="77777777" w:rsidTr="00A16C01">
        <w:trPr>
          <w:jc w:val="right"/>
        </w:trPr>
        <w:tc>
          <w:tcPr>
            <w:tcW w:w="1923" w:type="pct"/>
          </w:tcPr>
          <w:p w14:paraId="7D647568" w14:textId="77777777" w:rsidR="00703B1B" w:rsidRPr="00A16C01" w:rsidRDefault="00703B1B" w:rsidP="00A16C01">
            <w:pPr>
              <w:spacing w:after="240" w:line="24" w:lineRule="atLeast"/>
              <w:rPr>
                <w:rFonts w:ascii="Arial" w:hAnsi="Arial" w:cs="Arial"/>
                <w:sz w:val="18"/>
                <w:szCs w:val="18"/>
              </w:rPr>
            </w:pPr>
          </w:p>
        </w:tc>
        <w:tc>
          <w:tcPr>
            <w:tcW w:w="1533" w:type="pct"/>
          </w:tcPr>
          <w:p w14:paraId="11F9156A"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62" w:type="pct"/>
          </w:tcPr>
          <w:p w14:paraId="1BB73616"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22FDCE0C" w14:textId="77777777" w:rsidR="00703B1B" w:rsidRPr="00A16C01" w:rsidRDefault="00703B1B" w:rsidP="00A16C01">
            <w:pPr>
              <w:spacing w:after="240" w:line="24" w:lineRule="atLeast"/>
              <w:rPr>
                <w:rFonts w:ascii="Arial" w:hAnsi="Arial" w:cs="Arial"/>
                <w:sz w:val="18"/>
                <w:szCs w:val="18"/>
              </w:rPr>
            </w:pPr>
          </w:p>
        </w:tc>
      </w:tr>
      <w:tr w:rsidR="00703B1B" w:rsidRPr="00A16C01" w14:paraId="0D610F64" w14:textId="77777777" w:rsidTr="00A16C01">
        <w:trPr>
          <w:jc w:val="right"/>
        </w:trPr>
        <w:tc>
          <w:tcPr>
            <w:tcW w:w="1923" w:type="pct"/>
          </w:tcPr>
          <w:p w14:paraId="25FD7E02" w14:textId="77777777" w:rsidR="00703B1B" w:rsidRPr="00A16C01" w:rsidRDefault="00703B1B" w:rsidP="00A16C01">
            <w:pPr>
              <w:spacing w:after="240" w:line="24" w:lineRule="atLeast"/>
              <w:rPr>
                <w:rFonts w:ascii="Arial" w:hAnsi="Arial" w:cs="Arial"/>
                <w:sz w:val="18"/>
                <w:szCs w:val="18"/>
              </w:rPr>
            </w:pPr>
          </w:p>
        </w:tc>
        <w:tc>
          <w:tcPr>
            <w:tcW w:w="1533" w:type="pct"/>
          </w:tcPr>
          <w:p w14:paraId="08D7C98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Peak – Balance MJ / 2 months</w:t>
            </w:r>
          </w:p>
        </w:tc>
        <w:tc>
          <w:tcPr>
            <w:tcW w:w="662" w:type="pct"/>
          </w:tcPr>
          <w:p w14:paraId="595A04D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73368389" w14:textId="77777777" w:rsidR="00703B1B" w:rsidRPr="00A16C01" w:rsidRDefault="00703B1B" w:rsidP="00A16C01">
            <w:pPr>
              <w:spacing w:after="240" w:line="24" w:lineRule="atLeast"/>
              <w:rPr>
                <w:rFonts w:ascii="Arial" w:hAnsi="Arial" w:cs="Arial"/>
                <w:sz w:val="18"/>
                <w:szCs w:val="18"/>
              </w:rPr>
            </w:pPr>
          </w:p>
        </w:tc>
      </w:tr>
      <w:tr w:rsidR="00703B1B" w:rsidRPr="00A16C01" w14:paraId="2E60816B" w14:textId="77777777" w:rsidTr="00A16C01">
        <w:trPr>
          <w:jc w:val="right"/>
        </w:trPr>
        <w:tc>
          <w:tcPr>
            <w:tcW w:w="1923" w:type="pct"/>
          </w:tcPr>
          <w:p w14:paraId="5F98231A" w14:textId="77777777" w:rsidR="00703B1B" w:rsidRPr="00A16C01" w:rsidRDefault="00703B1B" w:rsidP="00A16C01">
            <w:pPr>
              <w:spacing w:after="240" w:line="24" w:lineRule="atLeast"/>
              <w:rPr>
                <w:rFonts w:ascii="Arial" w:hAnsi="Arial" w:cs="Arial"/>
                <w:sz w:val="18"/>
                <w:szCs w:val="18"/>
              </w:rPr>
            </w:pPr>
          </w:p>
        </w:tc>
        <w:tc>
          <w:tcPr>
            <w:tcW w:w="1533" w:type="pct"/>
          </w:tcPr>
          <w:p w14:paraId="6A8789F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First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62" w:type="pct"/>
          </w:tcPr>
          <w:p w14:paraId="6CC59E2D"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0CCCF85B" w14:textId="77777777" w:rsidR="00703B1B" w:rsidRPr="00A16C01" w:rsidRDefault="00703B1B" w:rsidP="00A16C01">
            <w:pPr>
              <w:spacing w:after="240" w:line="24" w:lineRule="atLeast"/>
              <w:rPr>
                <w:rFonts w:ascii="Arial" w:hAnsi="Arial" w:cs="Arial"/>
                <w:sz w:val="18"/>
                <w:szCs w:val="18"/>
              </w:rPr>
            </w:pPr>
          </w:p>
        </w:tc>
      </w:tr>
      <w:tr w:rsidR="00703B1B" w:rsidRPr="00A16C01" w14:paraId="4EA74A8C" w14:textId="77777777" w:rsidTr="00A16C01">
        <w:trPr>
          <w:jc w:val="right"/>
        </w:trPr>
        <w:tc>
          <w:tcPr>
            <w:tcW w:w="1923" w:type="pct"/>
          </w:tcPr>
          <w:p w14:paraId="4751AEDA" w14:textId="77777777" w:rsidR="00703B1B" w:rsidRPr="00A16C01" w:rsidRDefault="00703B1B" w:rsidP="00A16C01">
            <w:pPr>
              <w:spacing w:after="240" w:line="24" w:lineRule="atLeast"/>
              <w:rPr>
                <w:rFonts w:ascii="Arial" w:hAnsi="Arial" w:cs="Arial"/>
                <w:sz w:val="18"/>
                <w:szCs w:val="18"/>
              </w:rPr>
            </w:pPr>
          </w:p>
        </w:tc>
        <w:tc>
          <w:tcPr>
            <w:tcW w:w="1533" w:type="pct"/>
          </w:tcPr>
          <w:p w14:paraId="23ADB7E4"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 xml:space="preserve">Off-peak - Next </w:t>
            </w:r>
            <w:proofErr w:type="gramStart"/>
            <w:r w:rsidRPr="00A16C01">
              <w:rPr>
                <w:rFonts w:ascii="Arial" w:hAnsi="Arial" w:cs="Arial"/>
                <w:sz w:val="18"/>
                <w:szCs w:val="18"/>
              </w:rPr>
              <w:t>[  ]</w:t>
            </w:r>
            <w:proofErr w:type="gramEnd"/>
            <w:r w:rsidRPr="00A16C01">
              <w:rPr>
                <w:rFonts w:ascii="Arial" w:hAnsi="Arial" w:cs="Arial"/>
                <w:sz w:val="18"/>
                <w:szCs w:val="18"/>
              </w:rPr>
              <w:t xml:space="preserve"> MJ / 2 months</w:t>
            </w:r>
          </w:p>
        </w:tc>
        <w:tc>
          <w:tcPr>
            <w:tcW w:w="662" w:type="pct"/>
          </w:tcPr>
          <w:p w14:paraId="5A745F5F"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4C96C242" w14:textId="77777777" w:rsidR="00703B1B" w:rsidRPr="00A16C01" w:rsidRDefault="00703B1B" w:rsidP="00A16C01">
            <w:pPr>
              <w:spacing w:after="240" w:line="24" w:lineRule="atLeast"/>
              <w:rPr>
                <w:rFonts w:ascii="Arial" w:hAnsi="Arial" w:cs="Arial"/>
                <w:sz w:val="18"/>
                <w:szCs w:val="18"/>
              </w:rPr>
            </w:pPr>
          </w:p>
        </w:tc>
      </w:tr>
      <w:tr w:rsidR="00703B1B" w:rsidRPr="00A16C01" w14:paraId="22115899" w14:textId="77777777" w:rsidTr="00A16C01">
        <w:trPr>
          <w:jc w:val="right"/>
        </w:trPr>
        <w:tc>
          <w:tcPr>
            <w:tcW w:w="1923" w:type="pct"/>
          </w:tcPr>
          <w:p w14:paraId="02E3BE45" w14:textId="77777777" w:rsidR="00703B1B" w:rsidRPr="00A16C01" w:rsidRDefault="00703B1B" w:rsidP="00A16C01">
            <w:pPr>
              <w:spacing w:after="240" w:line="24" w:lineRule="atLeast"/>
              <w:rPr>
                <w:rFonts w:ascii="Arial" w:hAnsi="Arial" w:cs="Arial"/>
                <w:sz w:val="18"/>
                <w:szCs w:val="18"/>
              </w:rPr>
            </w:pPr>
          </w:p>
        </w:tc>
        <w:tc>
          <w:tcPr>
            <w:tcW w:w="1533" w:type="pct"/>
          </w:tcPr>
          <w:p w14:paraId="760715A2"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Off-peak – Balance MJ / 2 months</w:t>
            </w:r>
          </w:p>
        </w:tc>
        <w:tc>
          <w:tcPr>
            <w:tcW w:w="662" w:type="pct"/>
          </w:tcPr>
          <w:p w14:paraId="08D5ED61"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3388CC46" w14:textId="77777777" w:rsidR="00703B1B" w:rsidRPr="00A16C01" w:rsidRDefault="00703B1B" w:rsidP="00A16C01">
            <w:pPr>
              <w:spacing w:after="240" w:line="24" w:lineRule="atLeast"/>
              <w:rPr>
                <w:rFonts w:ascii="Arial" w:hAnsi="Arial" w:cs="Arial"/>
                <w:sz w:val="18"/>
                <w:szCs w:val="18"/>
              </w:rPr>
            </w:pPr>
          </w:p>
        </w:tc>
      </w:tr>
      <w:tr w:rsidR="00703B1B" w:rsidRPr="00A16C01" w14:paraId="632D22FF" w14:textId="77777777" w:rsidTr="00A16C01">
        <w:trPr>
          <w:jc w:val="right"/>
        </w:trPr>
        <w:tc>
          <w:tcPr>
            <w:tcW w:w="1923" w:type="pct"/>
          </w:tcPr>
          <w:p w14:paraId="0E809DC8" w14:textId="77777777" w:rsidR="00703B1B" w:rsidRPr="00A16C01" w:rsidRDefault="00703B1B" w:rsidP="00A16C01">
            <w:pPr>
              <w:spacing w:after="240" w:line="24" w:lineRule="atLeast"/>
              <w:rPr>
                <w:rFonts w:ascii="Arial" w:hAnsi="Arial" w:cs="Arial"/>
                <w:sz w:val="18"/>
                <w:szCs w:val="18"/>
              </w:rPr>
            </w:pPr>
          </w:p>
        </w:tc>
        <w:tc>
          <w:tcPr>
            <w:tcW w:w="1533" w:type="pct"/>
          </w:tcPr>
          <w:p w14:paraId="7731BDF8"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All consumption</w:t>
            </w:r>
          </w:p>
        </w:tc>
        <w:tc>
          <w:tcPr>
            <w:tcW w:w="662" w:type="pct"/>
          </w:tcPr>
          <w:p w14:paraId="4A51DBC3"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c/MJ</w:t>
            </w:r>
          </w:p>
        </w:tc>
        <w:tc>
          <w:tcPr>
            <w:tcW w:w="882" w:type="pct"/>
          </w:tcPr>
          <w:p w14:paraId="67DB4D30" w14:textId="77777777" w:rsidR="00703B1B" w:rsidRPr="00A16C01" w:rsidRDefault="00703B1B" w:rsidP="00A16C01">
            <w:pPr>
              <w:spacing w:after="240" w:line="24" w:lineRule="atLeast"/>
              <w:rPr>
                <w:rFonts w:ascii="Arial" w:hAnsi="Arial" w:cs="Arial"/>
                <w:sz w:val="18"/>
                <w:szCs w:val="18"/>
              </w:rPr>
            </w:pPr>
          </w:p>
        </w:tc>
      </w:tr>
      <w:tr w:rsidR="00703B1B" w:rsidRPr="00A16C01" w14:paraId="5AD0E281" w14:textId="77777777" w:rsidTr="00A16C01">
        <w:trPr>
          <w:jc w:val="right"/>
        </w:trPr>
        <w:tc>
          <w:tcPr>
            <w:tcW w:w="1923" w:type="pct"/>
          </w:tcPr>
          <w:p w14:paraId="55A47471" w14:textId="77777777" w:rsidR="00703B1B" w:rsidRPr="00A16C01" w:rsidRDefault="00703B1B" w:rsidP="00A16C01">
            <w:pPr>
              <w:spacing w:after="240" w:line="24" w:lineRule="atLeast"/>
              <w:rPr>
                <w:rFonts w:ascii="Arial" w:hAnsi="Arial" w:cs="Arial"/>
                <w:sz w:val="18"/>
                <w:szCs w:val="18"/>
              </w:rPr>
            </w:pPr>
          </w:p>
        </w:tc>
        <w:tc>
          <w:tcPr>
            <w:tcW w:w="1533" w:type="pct"/>
          </w:tcPr>
          <w:p w14:paraId="2113EACB"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Supply charge</w:t>
            </w:r>
          </w:p>
        </w:tc>
        <w:tc>
          <w:tcPr>
            <w:tcW w:w="662" w:type="pct"/>
          </w:tcPr>
          <w:p w14:paraId="14233C20" w14:textId="77777777" w:rsidR="00703B1B" w:rsidRPr="00A16C01" w:rsidRDefault="00703B1B" w:rsidP="00A16C01">
            <w:pPr>
              <w:spacing w:after="240" w:line="24" w:lineRule="atLeast"/>
              <w:rPr>
                <w:rFonts w:ascii="Arial" w:hAnsi="Arial" w:cs="Arial"/>
                <w:sz w:val="18"/>
                <w:szCs w:val="18"/>
              </w:rPr>
            </w:pPr>
            <w:r w:rsidRPr="00A16C01">
              <w:rPr>
                <w:rFonts w:ascii="Arial" w:hAnsi="Arial" w:cs="Arial"/>
                <w:sz w:val="18"/>
                <w:szCs w:val="18"/>
              </w:rPr>
              <w:t>$/day</w:t>
            </w:r>
          </w:p>
        </w:tc>
        <w:tc>
          <w:tcPr>
            <w:tcW w:w="882" w:type="pct"/>
          </w:tcPr>
          <w:p w14:paraId="20363661" w14:textId="77777777" w:rsidR="00703B1B" w:rsidRPr="00A16C01" w:rsidRDefault="00703B1B" w:rsidP="00A16C01">
            <w:pPr>
              <w:spacing w:after="240" w:line="24" w:lineRule="atLeast"/>
              <w:rPr>
                <w:rFonts w:ascii="Arial" w:hAnsi="Arial" w:cs="Arial"/>
                <w:sz w:val="18"/>
                <w:szCs w:val="18"/>
              </w:rPr>
            </w:pPr>
          </w:p>
        </w:tc>
      </w:tr>
    </w:tbl>
    <w:p w14:paraId="1A8E62B4" w14:textId="77777777" w:rsidR="00210DC8" w:rsidRDefault="00210DC8" w:rsidP="00A16C01">
      <w:pPr>
        <w:spacing w:after="240" w:line="24" w:lineRule="atLeast"/>
        <w:rPr>
          <w:rFonts w:ascii="Arial" w:hAnsi="Arial" w:cs="Arial"/>
          <w:b/>
          <w:sz w:val="20"/>
        </w:rPr>
      </w:pPr>
    </w:p>
    <w:p w14:paraId="4DBCBAB6" w14:textId="77777777" w:rsidR="00AB2EDB" w:rsidRDefault="00AB2EDB" w:rsidP="00A16C01">
      <w:pPr>
        <w:spacing w:after="240" w:line="24" w:lineRule="atLeast"/>
        <w:rPr>
          <w:rFonts w:ascii="Arial" w:hAnsi="Arial" w:cs="Arial"/>
          <w:b/>
          <w:sz w:val="20"/>
        </w:rPr>
      </w:pPr>
    </w:p>
    <w:p w14:paraId="5C53BDA5" w14:textId="77777777" w:rsidR="00AB2EDB" w:rsidRDefault="00AB2EDB" w:rsidP="00A16C01">
      <w:pPr>
        <w:spacing w:after="240" w:line="24" w:lineRule="atLeast"/>
        <w:rPr>
          <w:rFonts w:ascii="Arial" w:hAnsi="Arial" w:cs="Arial"/>
          <w:b/>
          <w:sz w:val="20"/>
        </w:rPr>
      </w:pPr>
    </w:p>
    <w:p w14:paraId="139F4181" w14:textId="77777777" w:rsidR="00AB2EDB" w:rsidRPr="00A16C01" w:rsidRDefault="00AB2EDB" w:rsidP="00A16C01">
      <w:pPr>
        <w:spacing w:after="240" w:line="24" w:lineRule="atLeast"/>
        <w:rPr>
          <w:rFonts w:ascii="Arial" w:hAnsi="Arial" w:cs="Arial"/>
          <w:b/>
          <w:sz w:val="20"/>
        </w:rPr>
      </w:pPr>
    </w:p>
    <w:p w14:paraId="636D662F"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lastRenderedPageBreak/>
        <w:t>Gas Distribution 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81"/>
        <w:gridCol w:w="3081"/>
      </w:tblGrid>
      <w:tr w:rsidR="00210DC8" w:rsidRPr="00A16C01" w14:paraId="3171040D" w14:textId="77777777" w:rsidTr="00210DC8">
        <w:tc>
          <w:tcPr>
            <w:tcW w:w="3081" w:type="dxa"/>
          </w:tcPr>
          <w:p w14:paraId="76F60E42" w14:textId="77777777" w:rsidR="00210DC8" w:rsidRPr="00A16C01" w:rsidRDefault="00210DC8" w:rsidP="00A16C01">
            <w:pPr>
              <w:spacing w:after="240" w:line="24" w:lineRule="atLeast"/>
              <w:rPr>
                <w:rFonts w:ascii="Arial" w:hAnsi="Arial" w:cs="Arial"/>
                <w:b/>
                <w:sz w:val="20"/>
              </w:rPr>
            </w:pPr>
            <w:proofErr w:type="spellStart"/>
            <w:r w:rsidRPr="00A16C01">
              <w:rPr>
                <w:rFonts w:ascii="Arial" w:hAnsi="Arial" w:cs="Arial"/>
                <w:b/>
                <w:sz w:val="20"/>
              </w:rPr>
              <w:t>Envestra</w:t>
            </w:r>
            <w:proofErr w:type="spellEnd"/>
            <w:r w:rsidRPr="00A16C01">
              <w:rPr>
                <w:rFonts w:ascii="Arial" w:hAnsi="Arial" w:cs="Arial"/>
                <w:b/>
                <w:sz w:val="20"/>
              </w:rPr>
              <w:t xml:space="preserve"> Victoria</w:t>
            </w:r>
          </w:p>
        </w:tc>
        <w:tc>
          <w:tcPr>
            <w:tcW w:w="3081" w:type="dxa"/>
          </w:tcPr>
          <w:p w14:paraId="588DFD79"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Multinet</w:t>
            </w:r>
          </w:p>
        </w:tc>
        <w:tc>
          <w:tcPr>
            <w:tcW w:w="3081" w:type="dxa"/>
          </w:tcPr>
          <w:p w14:paraId="5A4202C4" w14:textId="77777777" w:rsidR="00210DC8" w:rsidRPr="00A16C01" w:rsidRDefault="00210DC8" w:rsidP="00A16C01">
            <w:pPr>
              <w:spacing w:after="240" w:line="24" w:lineRule="atLeast"/>
              <w:rPr>
                <w:rFonts w:ascii="Arial" w:hAnsi="Arial" w:cs="Arial"/>
                <w:b/>
                <w:sz w:val="20"/>
              </w:rPr>
            </w:pPr>
            <w:r w:rsidRPr="00A16C01">
              <w:rPr>
                <w:rFonts w:ascii="Arial" w:hAnsi="Arial" w:cs="Arial"/>
                <w:b/>
                <w:sz w:val="20"/>
              </w:rPr>
              <w:t>SPI AusNet</w:t>
            </w:r>
          </w:p>
        </w:tc>
      </w:tr>
      <w:tr w:rsidR="00210DC8" w:rsidRPr="00A16C01" w14:paraId="3ED32071" w14:textId="77777777" w:rsidTr="00210DC8">
        <w:tc>
          <w:tcPr>
            <w:tcW w:w="3081" w:type="dxa"/>
          </w:tcPr>
          <w:p w14:paraId="57B5414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c>
          <w:tcPr>
            <w:tcW w:w="3081" w:type="dxa"/>
          </w:tcPr>
          <w:p w14:paraId="5F9764B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1</w:t>
            </w:r>
          </w:p>
        </w:tc>
        <w:tc>
          <w:tcPr>
            <w:tcW w:w="3081" w:type="dxa"/>
          </w:tcPr>
          <w:p w14:paraId="4DFEB0D8"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1</w:t>
            </w:r>
          </w:p>
        </w:tc>
      </w:tr>
      <w:tr w:rsidR="00210DC8" w:rsidRPr="00A16C01" w14:paraId="4157AA86" w14:textId="77777777" w:rsidTr="00210DC8">
        <w:tc>
          <w:tcPr>
            <w:tcW w:w="3081" w:type="dxa"/>
          </w:tcPr>
          <w:p w14:paraId="44905DF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c>
          <w:tcPr>
            <w:tcW w:w="3081" w:type="dxa"/>
          </w:tcPr>
          <w:p w14:paraId="717117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Main 2</w:t>
            </w:r>
          </w:p>
        </w:tc>
        <w:tc>
          <w:tcPr>
            <w:tcW w:w="3081" w:type="dxa"/>
          </w:tcPr>
          <w:p w14:paraId="1A9AD7DB"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Central 2</w:t>
            </w:r>
          </w:p>
        </w:tc>
      </w:tr>
      <w:tr w:rsidR="00210DC8" w:rsidRPr="00A16C01" w14:paraId="37D75CB5" w14:textId="77777777" w:rsidTr="00210DC8">
        <w:tc>
          <w:tcPr>
            <w:tcW w:w="3081" w:type="dxa"/>
          </w:tcPr>
          <w:p w14:paraId="5B35B8D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North</w:t>
            </w:r>
          </w:p>
        </w:tc>
        <w:tc>
          <w:tcPr>
            <w:tcW w:w="3081" w:type="dxa"/>
          </w:tcPr>
          <w:p w14:paraId="3700C1A2"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Yarra Valley</w:t>
            </w:r>
          </w:p>
        </w:tc>
        <w:tc>
          <w:tcPr>
            <w:tcW w:w="3081" w:type="dxa"/>
          </w:tcPr>
          <w:p w14:paraId="3311402A"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West</w:t>
            </w:r>
          </w:p>
        </w:tc>
      </w:tr>
      <w:tr w:rsidR="00210DC8" w:rsidRPr="00A16C01" w14:paraId="021CADC9" w14:textId="77777777" w:rsidTr="00210DC8">
        <w:tc>
          <w:tcPr>
            <w:tcW w:w="3081" w:type="dxa"/>
          </w:tcPr>
          <w:p w14:paraId="5C0C503D"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Murray Valley</w:t>
            </w:r>
          </w:p>
        </w:tc>
        <w:tc>
          <w:tcPr>
            <w:tcW w:w="3081" w:type="dxa"/>
          </w:tcPr>
          <w:p w14:paraId="5F6F0EBF"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South Gippsland</w:t>
            </w:r>
          </w:p>
        </w:tc>
        <w:tc>
          <w:tcPr>
            <w:tcW w:w="3081" w:type="dxa"/>
          </w:tcPr>
          <w:p w14:paraId="4295A66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Central</w:t>
            </w:r>
          </w:p>
        </w:tc>
      </w:tr>
      <w:tr w:rsidR="00210DC8" w:rsidRPr="00A16C01" w14:paraId="514D6016" w14:textId="77777777" w:rsidTr="00210DC8">
        <w:tc>
          <w:tcPr>
            <w:tcW w:w="3081" w:type="dxa"/>
          </w:tcPr>
          <w:p w14:paraId="2143A3A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Bairnsdale</w:t>
            </w:r>
          </w:p>
        </w:tc>
        <w:tc>
          <w:tcPr>
            <w:tcW w:w="3081" w:type="dxa"/>
          </w:tcPr>
          <w:p w14:paraId="3AE92664" w14:textId="77777777" w:rsidR="00210DC8" w:rsidRPr="00A16C01" w:rsidRDefault="00210DC8" w:rsidP="00A16C01">
            <w:pPr>
              <w:spacing w:after="240" w:line="24" w:lineRule="atLeast"/>
              <w:rPr>
                <w:rFonts w:ascii="Arial" w:hAnsi="Arial" w:cs="Arial"/>
                <w:sz w:val="20"/>
              </w:rPr>
            </w:pPr>
          </w:p>
        </w:tc>
        <w:tc>
          <w:tcPr>
            <w:tcW w:w="3081" w:type="dxa"/>
          </w:tcPr>
          <w:p w14:paraId="1D729F13"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Adjoining West</w:t>
            </w:r>
          </w:p>
        </w:tc>
      </w:tr>
      <w:tr w:rsidR="00210DC8" w:rsidRPr="00A16C01" w14:paraId="161DBF41" w14:textId="77777777" w:rsidTr="00210DC8">
        <w:tc>
          <w:tcPr>
            <w:tcW w:w="3081" w:type="dxa"/>
          </w:tcPr>
          <w:p w14:paraId="206C1113" w14:textId="77777777" w:rsidR="00210DC8" w:rsidRPr="00A16C01" w:rsidRDefault="00210DC8" w:rsidP="00A16C01">
            <w:pPr>
              <w:spacing w:after="240" w:line="24" w:lineRule="atLeast"/>
              <w:rPr>
                <w:rFonts w:ascii="Arial" w:hAnsi="Arial" w:cs="Arial"/>
                <w:sz w:val="20"/>
              </w:rPr>
            </w:pPr>
            <w:proofErr w:type="spellStart"/>
            <w:r w:rsidRPr="00A16C01">
              <w:rPr>
                <w:rFonts w:ascii="Arial" w:hAnsi="Arial" w:cs="Arial"/>
                <w:sz w:val="20"/>
              </w:rPr>
              <w:t>Envestra</w:t>
            </w:r>
            <w:proofErr w:type="spellEnd"/>
            <w:r w:rsidRPr="00A16C01">
              <w:rPr>
                <w:rFonts w:ascii="Arial" w:hAnsi="Arial" w:cs="Arial"/>
                <w:sz w:val="20"/>
              </w:rPr>
              <w:t xml:space="preserve"> Albury</w:t>
            </w:r>
          </w:p>
        </w:tc>
        <w:tc>
          <w:tcPr>
            <w:tcW w:w="3081" w:type="dxa"/>
          </w:tcPr>
          <w:p w14:paraId="6CD7BAA6" w14:textId="77777777" w:rsidR="00210DC8" w:rsidRPr="00A16C01" w:rsidRDefault="00210DC8" w:rsidP="00A16C01">
            <w:pPr>
              <w:spacing w:after="240" w:line="24" w:lineRule="atLeast"/>
              <w:rPr>
                <w:rFonts w:ascii="Arial" w:hAnsi="Arial" w:cs="Arial"/>
                <w:sz w:val="20"/>
              </w:rPr>
            </w:pPr>
          </w:p>
        </w:tc>
        <w:tc>
          <w:tcPr>
            <w:tcW w:w="3081" w:type="dxa"/>
          </w:tcPr>
          <w:p w14:paraId="2B206DB7" w14:textId="77777777" w:rsidR="00210DC8" w:rsidRPr="00A16C01" w:rsidRDefault="00210DC8" w:rsidP="00A16C01">
            <w:pPr>
              <w:spacing w:after="240" w:line="24" w:lineRule="atLeast"/>
              <w:rPr>
                <w:rFonts w:ascii="Arial" w:hAnsi="Arial" w:cs="Arial"/>
                <w:sz w:val="20"/>
              </w:rPr>
            </w:pPr>
          </w:p>
        </w:tc>
      </w:tr>
      <w:tr w:rsidR="00210DC8" w:rsidRPr="00A16C01" w14:paraId="61E98CB6" w14:textId="77777777" w:rsidTr="00210DC8">
        <w:tc>
          <w:tcPr>
            <w:tcW w:w="3081" w:type="dxa"/>
          </w:tcPr>
          <w:p w14:paraId="0E3ED5D1"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Cardinia</w:t>
            </w:r>
          </w:p>
        </w:tc>
        <w:tc>
          <w:tcPr>
            <w:tcW w:w="3081" w:type="dxa"/>
          </w:tcPr>
          <w:p w14:paraId="1B9D650E" w14:textId="77777777" w:rsidR="00210DC8" w:rsidRPr="00A16C01" w:rsidRDefault="00210DC8" w:rsidP="00A16C01">
            <w:pPr>
              <w:spacing w:after="240" w:line="24" w:lineRule="atLeast"/>
              <w:rPr>
                <w:rFonts w:ascii="Arial" w:hAnsi="Arial" w:cs="Arial"/>
                <w:sz w:val="20"/>
              </w:rPr>
            </w:pPr>
          </w:p>
        </w:tc>
        <w:tc>
          <w:tcPr>
            <w:tcW w:w="3081" w:type="dxa"/>
          </w:tcPr>
          <w:p w14:paraId="003A916C" w14:textId="77777777" w:rsidR="00210DC8" w:rsidRPr="00A16C01" w:rsidRDefault="00210DC8" w:rsidP="00A16C01">
            <w:pPr>
              <w:spacing w:after="240" w:line="24" w:lineRule="atLeast"/>
              <w:rPr>
                <w:rFonts w:ascii="Arial" w:hAnsi="Arial" w:cs="Arial"/>
                <w:sz w:val="20"/>
              </w:rPr>
            </w:pPr>
          </w:p>
        </w:tc>
      </w:tr>
      <w:tr w:rsidR="00210DC8" w:rsidRPr="00A16C01" w14:paraId="1642A089" w14:textId="77777777" w:rsidTr="00210DC8">
        <w:tc>
          <w:tcPr>
            <w:tcW w:w="3081" w:type="dxa"/>
          </w:tcPr>
          <w:p w14:paraId="57C80FF6" w14:textId="77777777" w:rsidR="00210DC8" w:rsidRPr="00A16C01" w:rsidRDefault="00210DC8" w:rsidP="00A16C01">
            <w:pPr>
              <w:spacing w:after="240" w:line="24" w:lineRule="atLeast"/>
              <w:rPr>
                <w:rFonts w:ascii="Arial" w:hAnsi="Arial" w:cs="Arial"/>
                <w:sz w:val="20"/>
              </w:rPr>
            </w:pPr>
            <w:r w:rsidRPr="00A16C01">
              <w:rPr>
                <w:rFonts w:ascii="Arial" w:hAnsi="Arial" w:cs="Arial"/>
                <w:sz w:val="20"/>
              </w:rPr>
              <w:t>Mildura</w:t>
            </w:r>
          </w:p>
        </w:tc>
        <w:tc>
          <w:tcPr>
            <w:tcW w:w="3081" w:type="dxa"/>
          </w:tcPr>
          <w:p w14:paraId="31194389" w14:textId="77777777" w:rsidR="00210DC8" w:rsidRPr="00A16C01" w:rsidRDefault="00210DC8" w:rsidP="00A16C01">
            <w:pPr>
              <w:spacing w:after="240" w:line="24" w:lineRule="atLeast"/>
              <w:rPr>
                <w:rFonts w:ascii="Arial" w:hAnsi="Arial" w:cs="Arial"/>
                <w:sz w:val="20"/>
              </w:rPr>
            </w:pPr>
          </w:p>
        </w:tc>
        <w:tc>
          <w:tcPr>
            <w:tcW w:w="3081" w:type="dxa"/>
          </w:tcPr>
          <w:p w14:paraId="31409937" w14:textId="77777777" w:rsidR="00210DC8" w:rsidRPr="00A16C01" w:rsidRDefault="00210DC8" w:rsidP="00A16C01">
            <w:pPr>
              <w:spacing w:after="240" w:line="24" w:lineRule="atLeast"/>
              <w:rPr>
                <w:rFonts w:ascii="Arial" w:hAnsi="Arial" w:cs="Arial"/>
                <w:sz w:val="20"/>
              </w:rPr>
            </w:pPr>
          </w:p>
        </w:tc>
      </w:tr>
    </w:tbl>
    <w:p w14:paraId="15155B2C" w14:textId="77777777" w:rsidR="00210DC8" w:rsidRPr="00A16C01" w:rsidRDefault="00210DC8" w:rsidP="00A16C01">
      <w:pPr>
        <w:pStyle w:val="LDStandardBodyText"/>
        <w:spacing w:line="24" w:lineRule="atLeast"/>
      </w:pPr>
    </w:p>
    <w:p w14:paraId="6F5771AF" w14:textId="77777777" w:rsidR="00210DC8" w:rsidRPr="00A16C01" w:rsidRDefault="00210DC8" w:rsidP="00A16C01">
      <w:pPr>
        <w:spacing w:after="240" w:line="24" w:lineRule="atLeast"/>
        <w:sectPr w:rsidR="00210DC8" w:rsidRPr="00A16C01" w:rsidSect="00DF5178">
          <w:pgSz w:w="11907" w:h="16840" w:code="9"/>
          <w:pgMar w:top="851" w:right="1134" w:bottom="851" w:left="1701" w:header="624" w:footer="397" w:gutter="0"/>
          <w:cols w:space="708"/>
          <w:docGrid w:linePitch="360"/>
        </w:sectPr>
      </w:pPr>
    </w:p>
    <w:p w14:paraId="08B14A74" w14:textId="4452CCBF" w:rsidR="00210DC8" w:rsidRPr="00A16C01" w:rsidRDefault="00047D18" w:rsidP="00A16C01">
      <w:pPr>
        <w:pStyle w:val="VGSOHdg1"/>
        <w:spacing w:after="240" w:line="24" w:lineRule="atLeast"/>
      </w:pPr>
      <w:bookmarkStart w:id="1833" w:name="_Toc501439060"/>
      <w:bookmarkStart w:id="1834" w:name="_Toc27142255"/>
      <w:r w:rsidRPr="00A16C01">
        <w:lastRenderedPageBreak/>
        <w:t>Schedule 5</w:t>
      </w:r>
      <w:r w:rsidRPr="00A16C01">
        <w:tab/>
      </w:r>
      <w:r w:rsidR="00210DC8" w:rsidRPr="00A16C01">
        <w:t>Price and Product Information Statement</w:t>
      </w:r>
      <w:bookmarkEnd w:id="1833"/>
      <w:bookmarkEnd w:id="1834"/>
    </w:p>
    <w:p w14:paraId="1481EBA1" w14:textId="77777777" w:rsidR="002D0061" w:rsidRPr="00A16C01" w:rsidRDefault="002D0061" w:rsidP="00A16C01">
      <w:pPr>
        <w:spacing w:after="240" w:line="24" w:lineRule="atLeast"/>
        <w:rPr>
          <w:rStyle w:val="EMR-Pt-Num-Text"/>
          <w:b w:val="0"/>
          <w:bCs/>
        </w:rPr>
      </w:pPr>
    </w:p>
    <w:p w14:paraId="57394EC3"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4C8F6F6C"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b/>
          <w:sz w:val="36"/>
          <w:szCs w:val="36"/>
        </w:rPr>
      </w:pPr>
      <w:r w:rsidRPr="00A16C01">
        <w:rPr>
          <w:rFonts w:ascii="Arial" w:hAnsi="Arial" w:cs="Arial"/>
          <w:b/>
          <w:sz w:val="36"/>
          <w:szCs w:val="36"/>
        </w:rPr>
        <w:t>Retailer Name</w:t>
      </w:r>
    </w:p>
    <w:p w14:paraId="35B261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17496DA7"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r w:rsidRPr="00A16C01">
        <w:rPr>
          <w:rFonts w:ascii="Arial" w:hAnsi="Arial" w:cs="Arial"/>
        </w:rPr>
        <w:t>(Branding Banner)</w:t>
      </w:r>
    </w:p>
    <w:p w14:paraId="7700693F" w14:textId="77777777" w:rsidR="002D0061" w:rsidRPr="00A16C01" w:rsidRDefault="002D0061" w:rsidP="00A16C01">
      <w:pPr>
        <w:pStyle w:val="Header"/>
        <w:pBdr>
          <w:top w:val="single" w:sz="4" w:space="1" w:color="auto"/>
          <w:left w:val="single" w:sz="4" w:space="4" w:color="auto"/>
          <w:bottom w:val="single" w:sz="4" w:space="1" w:color="auto"/>
          <w:right w:val="single" w:sz="4" w:space="4" w:color="auto"/>
        </w:pBdr>
        <w:spacing w:after="240" w:line="24" w:lineRule="atLeast"/>
        <w:jc w:val="center"/>
        <w:rPr>
          <w:rFonts w:ascii="Arial" w:hAnsi="Arial" w:cs="Arial"/>
        </w:rPr>
      </w:pPr>
    </w:p>
    <w:p w14:paraId="65D27DF6" w14:textId="77777777" w:rsidR="002D0061" w:rsidRPr="00A16C01" w:rsidRDefault="002D0061" w:rsidP="00A16C01">
      <w:pPr>
        <w:spacing w:after="240" w:line="24" w:lineRule="atLeast"/>
        <w:rPr>
          <w:rFonts w:ascii="Arial" w:hAnsi="Arial"/>
          <w:b/>
          <w:bCs/>
        </w:rPr>
      </w:pPr>
      <w:r w:rsidRPr="00A16C01">
        <w:rPr>
          <w:rFonts w:ascii="Arial" w:hAnsi="Arial" w:cs="Arial"/>
          <w:b/>
        </w:rPr>
        <w:t>Price and Product Information Statement</w:t>
      </w:r>
    </w:p>
    <w:p w14:paraId="57372BBE" w14:textId="77777777" w:rsidR="002D0061" w:rsidRPr="00A16C01" w:rsidRDefault="002D0061" w:rsidP="00A16C01">
      <w:pPr>
        <w:spacing w:after="240" w:line="24" w:lineRule="atLeast"/>
        <w:ind w:right="62"/>
        <w:rPr>
          <w:rFonts w:ascii="Arial" w:hAnsi="Arial" w:cs="Arial"/>
          <w:iCs/>
          <w:sz w:val="20"/>
        </w:rPr>
      </w:pPr>
      <w:r w:rsidRPr="00A16C01">
        <w:rPr>
          <w:rFonts w:ascii="Arial" w:hAnsi="Arial" w:cs="Arial"/>
          <w:iCs/>
          <w:sz w:val="20"/>
        </w:rPr>
        <w:t xml:space="preserve">This information statement presents a summary of the tariff and terms and conditions applicable to this offer.  If you would like further information or are interested in taking up this offer, follow the links to the quoting page on our website or call </w:t>
      </w:r>
      <w:proofErr w:type="spellStart"/>
      <w:r w:rsidRPr="00A16C01">
        <w:rPr>
          <w:rFonts w:ascii="Arial" w:hAnsi="Arial" w:cs="Arial"/>
          <w:iCs/>
          <w:sz w:val="20"/>
        </w:rPr>
        <w:t>xxxx</w:t>
      </w:r>
      <w:proofErr w:type="spellEnd"/>
      <w:r w:rsidRPr="00A16C01">
        <w:rPr>
          <w:rFonts w:ascii="Arial" w:hAnsi="Arial" w:cs="Arial"/>
          <w:iCs/>
          <w:sz w:val="20"/>
        </w:rPr>
        <w:t>.</w:t>
      </w:r>
    </w:p>
    <w:p w14:paraId="7A960F02" w14:textId="77777777" w:rsidR="002D0061" w:rsidRPr="00A16C01" w:rsidRDefault="002D0061" w:rsidP="00A16C01">
      <w:pPr>
        <w:spacing w:after="240" w:line="24" w:lineRule="atLeast"/>
        <w:ind w:right="62"/>
        <w:rPr>
          <w:rFonts w:ascii="Arial" w:hAnsi="Arial" w:cs="Arial"/>
          <w:iCs/>
          <w:sz w:val="20"/>
        </w:rPr>
      </w:pPr>
    </w:p>
    <w:p w14:paraId="69CAAAA6" w14:textId="77777777" w:rsidR="002D0061" w:rsidRPr="00A16C01" w:rsidRDefault="002D0061" w:rsidP="00A16C01">
      <w:pPr>
        <w:tabs>
          <w:tab w:val="center" w:pos="4419"/>
        </w:tabs>
        <w:spacing w:after="240" w:line="24" w:lineRule="atLeast"/>
        <w:ind w:right="-660"/>
        <w:jc w:val="center"/>
        <w:rPr>
          <w:rFonts w:ascii="Arial" w:hAnsi="Arial" w:cs="Arial"/>
          <w:b/>
          <w:iCs/>
          <w:sz w:val="36"/>
          <w:szCs w:val="36"/>
          <w:u w:val="single"/>
        </w:rPr>
      </w:pPr>
      <w:r w:rsidRPr="00A16C01">
        <w:rPr>
          <w:rFonts w:ascii="Arial" w:hAnsi="Arial" w:cs="Arial"/>
          <w:b/>
          <w:iCs/>
          <w:sz w:val="36"/>
          <w:szCs w:val="36"/>
          <w:u w:val="single"/>
        </w:rPr>
        <w:t>Product Name and / or Code</w:t>
      </w:r>
    </w:p>
    <w:p w14:paraId="1F0183F0"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br w:type="textWrapping" w:clear="all"/>
        <w:t>DATE OF PUBLICATION</w:t>
      </w:r>
    </w:p>
    <w:p w14:paraId="182F5BAB" w14:textId="77777777" w:rsidR="002D0061" w:rsidRPr="00A16C01" w:rsidRDefault="002D0061" w:rsidP="00A16C01">
      <w:pPr>
        <w:spacing w:after="240" w:line="24" w:lineRule="atLeast"/>
        <w:ind w:right="-660"/>
        <w:rPr>
          <w:rFonts w:ascii="Arial" w:hAnsi="Arial" w:cs="Arial"/>
          <w:b/>
          <w:iCs/>
          <w:sz w:val="20"/>
        </w:rPr>
      </w:pPr>
    </w:p>
    <w:p w14:paraId="6BDC5B8D"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t>PRODUCT DETAILS</w:t>
      </w:r>
    </w:p>
    <w:tbl>
      <w:tblPr>
        <w:tblW w:w="9072" w:type="dxa"/>
        <w:jc w:val="center"/>
        <w:tblLayout w:type="fixed"/>
        <w:tblLook w:val="01E0" w:firstRow="1" w:lastRow="1" w:firstColumn="1" w:lastColumn="1" w:noHBand="0" w:noVBand="0"/>
      </w:tblPr>
      <w:tblGrid>
        <w:gridCol w:w="9072"/>
      </w:tblGrid>
      <w:tr w:rsidR="002D0061" w:rsidRPr="00A16C01" w14:paraId="49F50A48" w14:textId="77777777" w:rsidTr="00E206BC">
        <w:trPr>
          <w:jc w:val="center"/>
        </w:trPr>
        <w:tc>
          <w:tcPr>
            <w:tcW w:w="9072" w:type="dxa"/>
            <w:shd w:val="clear" w:color="auto" w:fill="auto"/>
          </w:tcPr>
          <w:p w14:paraId="7FB12568"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[insert applicable details, such as, closing date, term and termination notification required, details of how tariffs can change, rebates, non-price incentives]</w:t>
            </w:r>
          </w:p>
        </w:tc>
      </w:tr>
    </w:tbl>
    <w:p w14:paraId="58983D9A" w14:textId="77777777" w:rsidR="002D0061" w:rsidRPr="00A16C01" w:rsidRDefault="002D0061" w:rsidP="00A16C01">
      <w:pPr>
        <w:spacing w:after="240" w:line="24" w:lineRule="atLeast"/>
        <w:ind w:right="-660"/>
        <w:rPr>
          <w:rFonts w:ascii="Arial" w:hAnsi="Arial" w:cs="Arial"/>
        </w:rPr>
      </w:pPr>
    </w:p>
    <w:p w14:paraId="638027CB" w14:textId="77777777" w:rsidR="002D0061" w:rsidRPr="00A16C01" w:rsidRDefault="002D0061" w:rsidP="00A16C01">
      <w:pPr>
        <w:spacing w:after="240" w:line="24" w:lineRule="atLeast"/>
        <w:ind w:right="-660"/>
        <w:rPr>
          <w:rFonts w:ascii="Arial" w:hAnsi="Arial" w:cs="Arial"/>
          <w:b/>
        </w:rPr>
      </w:pPr>
      <w:r w:rsidRPr="00A16C01">
        <w:rPr>
          <w:rFonts w:ascii="Arial" w:hAnsi="Arial" w:cs="Arial"/>
          <w:b/>
          <w:iCs/>
          <w:sz w:val="20"/>
        </w:rPr>
        <w:t>ELECTRICITY</w:t>
      </w:r>
    </w:p>
    <w:p w14:paraId="5C2591AB" w14:textId="77777777" w:rsidR="002D0061" w:rsidRPr="00A16C01" w:rsidRDefault="002D0061" w:rsidP="00A16C01">
      <w:pPr>
        <w:spacing w:after="240" w:line="24" w:lineRule="atLeast"/>
        <w:ind w:right="-660"/>
        <w:rPr>
          <w:rFonts w:ascii="Arial" w:hAnsi="Arial" w:cs="Arial"/>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63A1121D" w14:textId="77777777" w:rsidTr="00703B1B">
        <w:trPr>
          <w:jc w:val="center"/>
        </w:trPr>
        <w:tc>
          <w:tcPr>
            <w:tcW w:w="5670" w:type="dxa"/>
            <w:hideMark/>
          </w:tcPr>
          <w:p w14:paraId="60FF8398"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Electricity Tariffs</w:t>
            </w:r>
          </w:p>
        </w:tc>
        <w:tc>
          <w:tcPr>
            <w:tcW w:w="1701" w:type="dxa"/>
          </w:tcPr>
          <w:p w14:paraId="45685069"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4DE19F17"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75AFA3E8" w14:textId="77777777" w:rsidTr="00703B1B">
        <w:trPr>
          <w:jc w:val="center"/>
        </w:trPr>
        <w:tc>
          <w:tcPr>
            <w:tcW w:w="5670" w:type="dxa"/>
            <w:hideMark/>
          </w:tcPr>
          <w:p w14:paraId="3540DDCB"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148986DF"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7B07CF7B" w14:textId="77777777" w:rsidR="00703B1B" w:rsidRPr="00A16C01" w:rsidRDefault="00703B1B" w:rsidP="00A16C01">
            <w:pPr>
              <w:spacing w:after="240" w:line="24" w:lineRule="atLeast"/>
              <w:ind w:right="-660"/>
              <w:rPr>
                <w:rFonts w:ascii="Arial" w:hAnsi="Arial" w:cs="Arial"/>
                <w:iCs/>
                <w:sz w:val="20"/>
              </w:rPr>
            </w:pPr>
            <w:proofErr w:type="spellStart"/>
            <w:r w:rsidRPr="00A16C01">
              <w:rPr>
                <w:rFonts w:ascii="Arial" w:hAnsi="Arial" w:cs="Arial"/>
                <w:iCs/>
                <w:sz w:val="20"/>
              </w:rPr>
              <w:t>XX.xxx</w:t>
            </w:r>
            <w:proofErr w:type="spellEnd"/>
          </w:p>
        </w:tc>
      </w:tr>
      <w:tr w:rsidR="00703B1B" w:rsidRPr="00A16C01" w14:paraId="75F9CEBE" w14:textId="77777777" w:rsidTr="00703B1B">
        <w:trPr>
          <w:jc w:val="center"/>
        </w:trPr>
        <w:tc>
          <w:tcPr>
            <w:tcW w:w="5670" w:type="dxa"/>
            <w:hideMark/>
          </w:tcPr>
          <w:p w14:paraId="6E2FEFA4" w14:textId="77777777" w:rsidR="00703B1B" w:rsidRPr="00A16C01" w:rsidRDefault="00703B1B" w:rsidP="00A16C01">
            <w:pPr>
              <w:spacing w:after="240" w:line="24" w:lineRule="atLeast"/>
              <w:ind w:right="-660"/>
              <w:rPr>
                <w:rFonts w:ascii="Arial" w:hAnsi="Arial" w:cs="Arial"/>
                <w:iCs/>
                <w:sz w:val="20"/>
              </w:rPr>
            </w:pPr>
            <w:r w:rsidRPr="00A16C01">
              <w:rPr>
                <w:rFonts w:ascii="Arial" w:hAnsi="Arial" w:cs="Arial"/>
                <w:b/>
                <w:iCs/>
                <w:sz w:val="20"/>
              </w:rPr>
              <w:t>Supply Charge</w:t>
            </w:r>
            <w:r w:rsidRPr="00A16C01">
              <w:rPr>
                <w:rFonts w:ascii="Arial" w:hAnsi="Arial" w:cs="Arial"/>
                <w:iCs/>
                <w:sz w:val="20"/>
              </w:rPr>
              <w:t xml:space="preserve"> ($/Day) (or how billed and calculated)</w:t>
            </w:r>
          </w:p>
        </w:tc>
        <w:tc>
          <w:tcPr>
            <w:tcW w:w="1701" w:type="dxa"/>
          </w:tcPr>
          <w:p w14:paraId="40096A3A" w14:textId="77777777" w:rsidR="00703B1B" w:rsidRPr="00A16C01" w:rsidRDefault="00703B1B" w:rsidP="00A16C01">
            <w:pPr>
              <w:spacing w:after="240" w:line="24" w:lineRule="atLeast"/>
              <w:ind w:right="-660"/>
              <w:rPr>
                <w:rFonts w:ascii="Arial" w:hAnsi="Arial" w:cs="Arial"/>
                <w:iCs/>
                <w:sz w:val="20"/>
              </w:rPr>
            </w:pPr>
          </w:p>
        </w:tc>
        <w:tc>
          <w:tcPr>
            <w:tcW w:w="1701" w:type="dxa"/>
            <w:hideMark/>
          </w:tcPr>
          <w:p w14:paraId="443D1274" w14:textId="77777777" w:rsidR="00703B1B" w:rsidRPr="00A16C01" w:rsidRDefault="00703B1B" w:rsidP="00A16C01">
            <w:pPr>
              <w:spacing w:after="240" w:line="24" w:lineRule="atLeast"/>
              <w:ind w:right="-660"/>
              <w:rPr>
                <w:rFonts w:ascii="Arial" w:hAnsi="Arial" w:cs="Arial"/>
                <w:iCs/>
                <w:sz w:val="20"/>
              </w:rPr>
            </w:pPr>
            <w:proofErr w:type="spellStart"/>
            <w:r w:rsidRPr="00A16C01">
              <w:rPr>
                <w:rFonts w:ascii="Arial" w:hAnsi="Arial" w:cs="Arial"/>
                <w:iCs/>
                <w:sz w:val="20"/>
              </w:rPr>
              <w:t>XX.xxx</w:t>
            </w:r>
            <w:proofErr w:type="spellEnd"/>
          </w:p>
        </w:tc>
      </w:tr>
    </w:tbl>
    <w:p w14:paraId="095187AB" w14:textId="77777777" w:rsidR="00703B1B" w:rsidRPr="00A16C01" w:rsidRDefault="00703B1B" w:rsidP="00A16C01">
      <w:pPr>
        <w:spacing w:after="240" w:line="24" w:lineRule="atLeast"/>
        <w:ind w:right="-660"/>
        <w:rPr>
          <w:rFonts w:ascii="Arial" w:hAnsi="Arial" w:cs="Arial"/>
          <w:iCs/>
          <w:sz w:val="20"/>
        </w:rPr>
      </w:pPr>
    </w:p>
    <w:p w14:paraId="2852357F" w14:textId="77777777" w:rsidR="002D0061" w:rsidRPr="00A16C01" w:rsidRDefault="002D0061" w:rsidP="00A16C01">
      <w:pPr>
        <w:tabs>
          <w:tab w:val="left" w:pos="851"/>
        </w:tabs>
        <w:spacing w:after="240" w:line="24" w:lineRule="atLeast"/>
        <w:ind w:right="-660"/>
        <w:rPr>
          <w:rFonts w:ascii="Arial" w:hAnsi="Arial" w:cs="Arial"/>
          <w:b/>
          <w:iCs/>
          <w:sz w:val="20"/>
        </w:rPr>
      </w:pPr>
      <w:r w:rsidRPr="00A16C01">
        <w:rPr>
          <w:rFonts w:ascii="Arial" w:hAnsi="Arial" w:cs="Arial"/>
          <w:b/>
          <w:iCs/>
          <w:sz w:val="20"/>
        </w:rPr>
        <w:t>GAS</w:t>
      </w:r>
    </w:p>
    <w:p w14:paraId="045F6391" w14:textId="77777777" w:rsidR="00703B1B" w:rsidRPr="00A16C01" w:rsidRDefault="00703B1B" w:rsidP="00A16C01">
      <w:pPr>
        <w:spacing w:after="240" w:line="24" w:lineRule="atLeast"/>
        <w:ind w:right="-660"/>
        <w:rPr>
          <w:rFonts w:ascii="Arial" w:hAnsi="Arial" w:cs="Arial"/>
          <w:b/>
          <w:iCs/>
          <w:sz w:val="20"/>
        </w:rPr>
      </w:pPr>
    </w:p>
    <w:tbl>
      <w:tblPr>
        <w:tblW w:w="9075" w:type="dxa"/>
        <w:jc w:val="center"/>
        <w:tblLayout w:type="fixed"/>
        <w:tblLook w:val="01E0" w:firstRow="1" w:lastRow="1" w:firstColumn="1" w:lastColumn="1" w:noHBand="0" w:noVBand="0"/>
      </w:tblPr>
      <w:tblGrid>
        <w:gridCol w:w="5671"/>
        <w:gridCol w:w="1702"/>
        <w:gridCol w:w="1702"/>
      </w:tblGrid>
      <w:tr w:rsidR="00703B1B" w:rsidRPr="00A16C01" w14:paraId="5F6DCB60" w14:textId="77777777" w:rsidTr="00703B1B">
        <w:trPr>
          <w:jc w:val="center"/>
        </w:trPr>
        <w:tc>
          <w:tcPr>
            <w:tcW w:w="5670" w:type="dxa"/>
            <w:hideMark/>
          </w:tcPr>
          <w:p w14:paraId="53454773"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Gas Tariffs</w:t>
            </w:r>
          </w:p>
        </w:tc>
        <w:tc>
          <w:tcPr>
            <w:tcW w:w="1701" w:type="dxa"/>
          </w:tcPr>
          <w:p w14:paraId="23D2F380"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ED43E7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Including </w:t>
            </w:r>
            <w:r w:rsidRPr="00A16C01">
              <w:rPr>
                <w:rFonts w:ascii="Arial" w:hAnsi="Arial" w:cs="Arial"/>
                <w:b/>
                <w:i/>
                <w:iCs/>
                <w:sz w:val="20"/>
              </w:rPr>
              <w:t>GST</w:t>
            </w:r>
          </w:p>
        </w:tc>
      </w:tr>
      <w:tr w:rsidR="00703B1B" w:rsidRPr="00A16C01" w14:paraId="47BACEE0" w14:textId="77777777" w:rsidTr="00703B1B">
        <w:trPr>
          <w:jc w:val="center"/>
        </w:trPr>
        <w:tc>
          <w:tcPr>
            <w:tcW w:w="5670" w:type="dxa"/>
            <w:hideMark/>
          </w:tcPr>
          <w:p w14:paraId="122001DC"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As set out in Schedule A</w:t>
            </w:r>
          </w:p>
        </w:tc>
        <w:tc>
          <w:tcPr>
            <w:tcW w:w="1701" w:type="dxa"/>
          </w:tcPr>
          <w:p w14:paraId="70F4228C"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60DE3597" w14:textId="77777777" w:rsidR="00703B1B" w:rsidRPr="00A16C01" w:rsidRDefault="00703B1B" w:rsidP="00A16C01">
            <w:pPr>
              <w:spacing w:after="240" w:line="24" w:lineRule="atLeast"/>
              <w:ind w:right="-660"/>
              <w:rPr>
                <w:rFonts w:ascii="Arial" w:hAnsi="Arial" w:cs="Arial"/>
                <w:bCs/>
                <w:iCs/>
                <w:sz w:val="20"/>
              </w:rPr>
            </w:pPr>
            <w:proofErr w:type="spellStart"/>
            <w:r w:rsidRPr="00A16C01">
              <w:rPr>
                <w:rFonts w:ascii="Arial" w:hAnsi="Arial" w:cs="Arial"/>
                <w:bCs/>
                <w:iCs/>
                <w:sz w:val="20"/>
              </w:rPr>
              <w:t>XX.xxx</w:t>
            </w:r>
            <w:proofErr w:type="spellEnd"/>
          </w:p>
        </w:tc>
      </w:tr>
      <w:tr w:rsidR="00703B1B" w:rsidRPr="00A16C01" w14:paraId="7163877A" w14:textId="77777777" w:rsidTr="00703B1B">
        <w:trPr>
          <w:jc w:val="center"/>
        </w:trPr>
        <w:tc>
          <w:tcPr>
            <w:tcW w:w="5670" w:type="dxa"/>
            <w:hideMark/>
          </w:tcPr>
          <w:p w14:paraId="649F4C3A" w14:textId="77777777" w:rsidR="00703B1B" w:rsidRPr="00A16C01" w:rsidRDefault="00703B1B" w:rsidP="00A16C01">
            <w:pPr>
              <w:spacing w:after="240" w:line="24" w:lineRule="atLeast"/>
              <w:ind w:right="-660"/>
              <w:rPr>
                <w:rFonts w:ascii="Arial" w:hAnsi="Arial" w:cs="Arial"/>
                <w:b/>
                <w:iCs/>
                <w:sz w:val="20"/>
              </w:rPr>
            </w:pPr>
            <w:r w:rsidRPr="00A16C01">
              <w:rPr>
                <w:rFonts w:ascii="Arial" w:hAnsi="Arial" w:cs="Arial"/>
                <w:b/>
                <w:iCs/>
                <w:sz w:val="20"/>
              </w:rPr>
              <w:t xml:space="preserve">Supply Charge </w:t>
            </w:r>
            <w:r w:rsidRPr="00A16C01">
              <w:rPr>
                <w:rFonts w:ascii="Arial" w:hAnsi="Arial" w:cs="Arial"/>
                <w:bCs/>
                <w:iCs/>
                <w:sz w:val="20"/>
              </w:rPr>
              <w:t>($/Day) (or how billed and calculated)</w:t>
            </w:r>
          </w:p>
        </w:tc>
        <w:tc>
          <w:tcPr>
            <w:tcW w:w="1701" w:type="dxa"/>
          </w:tcPr>
          <w:p w14:paraId="4E3C39A4" w14:textId="77777777" w:rsidR="00703B1B" w:rsidRPr="00A16C01" w:rsidRDefault="00703B1B" w:rsidP="00A16C01">
            <w:pPr>
              <w:spacing w:after="240" w:line="24" w:lineRule="atLeast"/>
              <w:ind w:right="-660"/>
              <w:rPr>
                <w:rFonts w:ascii="Arial" w:hAnsi="Arial" w:cs="Arial"/>
                <w:b/>
                <w:iCs/>
                <w:sz w:val="20"/>
              </w:rPr>
            </w:pPr>
          </w:p>
        </w:tc>
        <w:tc>
          <w:tcPr>
            <w:tcW w:w="1701" w:type="dxa"/>
            <w:hideMark/>
          </w:tcPr>
          <w:p w14:paraId="777C29FB" w14:textId="77777777" w:rsidR="00703B1B" w:rsidRPr="00A16C01" w:rsidRDefault="00703B1B" w:rsidP="00A16C01">
            <w:pPr>
              <w:spacing w:after="240" w:line="24" w:lineRule="atLeast"/>
              <w:ind w:right="-660"/>
              <w:rPr>
                <w:rFonts w:ascii="Arial" w:hAnsi="Arial" w:cs="Arial"/>
                <w:bCs/>
                <w:iCs/>
                <w:sz w:val="20"/>
              </w:rPr>
            </w:pPr>
            <w:proofErr w:type="spellStart"/>
            <w:r w:rsidRPr="00A16C01">
              <w:rPr>
                <w:rFonts w:ascii="Arial" w:hAnsi="Arial" w:cs="Arial"/>
                <w:bCs/>
                <w:iCs/>
                <w:sz w:val="20"/>
              </w:rPr>
              <w:t>XX.xxx</w:t>
            </w:r>
            <w:proofErr w:type="spellEnd"/>
          </w:p>
        </w:tc>
      </w:tr>
    </w:tbl>
    <w:p w14:paraId="4BEFAED0" w14:textId="77777777" w:rsidR="00703B1B" w:rsidRPr="00A16C01" w:rsidRDefault="00703B1B" w:rsidP="00A16C01">
      <w:pPr>
        <w:spacing w:after="240" w:line="24" w:lineRule="atLeast"/>
        <w:ind w:right="-660"/>
        <w:rPr>
          <w:rFonts w:ascii="Arial" w:hAnsi="Arial" w:cs="Arial"/>
          <w:b/>
          <w:iCs/>
          <w:sz w:val="20"/>
        </w:rPr>
      </w:pPr>
    </w:p>
    <w:p w14:paraId="1AD2150B" w14:textId="77777777" w:rsidR="002D0061" w:rsidRPr="00A16C01" w:rsidRDefault="002D0061" w:rsidP="00A16C01">
      <w:pPr>
        <w:spacing w:after="240" w:line="24" w:lineRule="atLeast"/>
        <w:ind w:right="-660"/>
        <w:rPr>
          <w:rFonts w:ascii="Arial" w:hAnsi="Arial" w:cs="Arial"/>
          <w:b/>
          <w:iCs/>
          <w:sz w:val="20"/>
        </w:rPr>
      </w:pPr>
      <w:r w:rsidRPr="00A16C01">
        <w:rPr>
          <w:rFonts w:ascii="Arial" w:hAnsi="Arial" w:cs="Arial"/>
          <w:b/>
          <w:iCs/>
          <w:sz w:val="20"/>
        </w:rPr>
        <w:lastRenderedPageBreak/>
        <w:t xml:space="preserve">ELIGIBILITY </w:t>
      </w:r>
    </w:p>
    <w:tbl>
      <w:tblPr>
        <w:tblW w:w="9072" w:type="dxa"/>
        <w:jc w:val="center"/>
        <w:tblLayout w:type="fixed"/>
        <w:tblLook w:val="01E0" w:firstRow="1" w:lastRow="1" w:firstColumn="1" w:lastColumn="1" w:noHBand="0" w:noVBand="0"/>
      </w:tblPr>
      <w:tblGrid>
        <w:gridCol w:w="9072"/>
      </w:tblGrid>
      <w:tr w:rsidR="002D0061" w:rsidRPr="00A16C01" w14:paraId="64C23CD5" w14:textId="77777777" w:rsidTr="00E206BC">
        <w:trPr>
          <w:jc w:val="center"/>
        </w:trPr>
        <w:tc>
          <w:tcPr>
            <w:tcW w:w="9072" w:type="dxa"/>
            <w:shd w:val="clear" w:color="auto" w:fill="auto"/>
          </w:tcPr>
          <w:p w14:paraId="087DFF92" w14:textId="77777777" w:rsidR="002D0061" w:rsidRPr="00A16C01" w:rsidRDefault="002D0061" w:rsidP="00A16C01">
            <w:pPr>
              <w:spacing w:after="240" w:line="24" w:lineRule="atLeast"/>
              <w:ind w:left="142"/>
              <w:rPr>
                <w:rFonts w:ascii="Arial" w:hAnsi="Arial" w:cs="Arial"/>
                <w:sz w:val="20"/>
              </w:rPr>
            </w:pPr>
            <w:r w:rsidRPr="00A16C01">
              <w:rPr>
                <w:rFonts w:ascii="Arial" w:hAnsi="Arial" w:cs="Arial"/>
                <w:sz w:val="20"/>
              </w:rPr>
              <w:t xml:space="preserve">The details presented in this Price and Product Information Statement are for a [residential/small business] customer located in the [insert] distribution area with a [insert meter type] and [insert any other eligibility criteria].  </w:t>
            </w:r>
          </w:p>
        </w:tc>
      </w:tr>
    </w:tbl>
    <w:p w14:paraId="0AA4AB72" w14:textId="77777777" w:rsidR="002D0061" w:rsidRPr="00A16C01" w:rsidRDefault="002D0061" w:rsidP="00A16C01">
      <w:pPr>
        <w:spacing w:after="240" w:line="24" w:lineRule="atLeast"/>
        <w:ind w:right="-660"/>
        <w:rPr>
          <w:rFonts w:ascii="Arial" w:hAnsi="Arial" w:cs="Arial"/>
          <w:b/>
          <w:iCs/>
          <w:u w:val="single"/>
        </w:rPr>
      </w:pPr>
    </w:p>
    <w:p w14:paraId="6A51F5C0" w14:textId="77777777" w:rsidR="002D0061" w:rsidRPr="00A16C01" w:rsidRDefault="002D0061" w:rsidP="00A16C01">
      <w:pPr>
        <w:spacing w:after="240" w:line="24" w:lineRule="atLeast"/>
        <w:ind w:right="-660"/>
        <w:rPr>
          <w:rFonts w:ascii="Arial" w:hAnsi="Arial" w:cs="Arial"/>
          <w:b/>
          <w:iCs/>
          <w:sz w:val="20"/>
          <w:u w:val="single"/>
        </w:rPr>
      </w:pPr>
      <w:r w:rsidRPr="00A16C01">
        <w:rPr>
          <w:rFonts w:ascii="Arial" w:hAnsi="Arial" w:cs="Arial"/>
          <w:b/>
          <w:iCs/>
          <w:sz w:val="20"/>
          <w:u w:val="single"/>
        </w:rPr>
        <w:t>About this document</w:t>
      </w:r>
    </w:p>
    <w:p w14:paraId="654DAF93" w14:textId="77777777" w:rsidR="002D0061" w:rsidRPr="00A16C01" w:rsidRDefault="002D0061" w:rsidP="00A16C01">
      <w:pPr>
        <w:spacing w:after="240" w:line="24" w:lineRule="atLeast"/>
        <w:ind w:right="204"/>
        <w:rPr>
          <w:rFonts w:ascii="Arial" w:hAnsi="Arial" w:cs="Arial"/>
          <w:iCs/>
          <w:sz w:val="20"/>
        </w:rPr>
      </w:pPr>
      <w:r w:rsidRPr="00A16C01">
        <w:rPr>
          <w:rFonts w:ascii="Arial" w:hAnsi="Arial" w:cs="Arial"/>
          <w:iCs/>
          <w:sz w:val="20"/>
        </w:rPr>
        <w:t xml:space="preserve">This product information statement is presented in accordance with the requirements of the Essential Services Commission (ESC) - the independent regulator of the energy industry in Victoria.  For information about choosing an energy retailer, visit </w:t>
      </w:r>
      <w:r w:rsidRPr="00A16C01">
        <w:rPr>
          <w:rFonts w:ascii="Arial" w:hAnsi="Arial" w:cs="Arial"/>
          <w:b/>
          <w:iCs/>
          <w:sz w:val="20"/>
        </w:rPr>
        <w:t>yourchoice.vic.gov.au</w:t>
      </w:r>
      <w:r w:rsidRPr="00A16C01">
        <w:rPr>
          <w:rFonts w:ascii="Arial" w:hAnsi="Arial" w:cs="Arial"/>
          <w:iCs/>
          <w:sz w:val="20"/>
        </w:rPr>
        <w:t xml:space="preserve">. To compare electricity retailer offers available to you, go to </w:t>
      </w:r>
      <w:r w:rsidRPr="00A16C01">
        <w:rPr>
          <w:rFonts w:ascii="Arial" w:hAnsi="Arial" w:cs="Arial"/>
          <w:b/>
          <w:iCs/>
          <w:sz w:val="20"/>
        </w:rPr>
        <w:t>mpp.switchon.vic.gov.au</w:t>
      </w:r>
      <w:r w:rsidRPr="00A16C01">
        <w:rPr>
          <w:rFonts w:ascii="Arial" w:hAnsi="Arial" w:cs="Arial"/>
          <w:iCs/>
          <w:sz w:val="20"/>
        </w:rPr>
        <w:t xml:space="preserve">; to compare gas retailer offers available to you, go to </w:t>
      </w:r>
      <w:r w:rsidRPr="00A16C01">
        <w:rPr>
          <w:rFonts w:ascii="Arial" w:hAnsi="Arial" w:cs="Arial"/>
          <w:b/>
          <w:iCs/>
          <w:sz w:val="20"/>
        </w:rPr>
        <w:t>yourchoice.vic.gov.au</w:t>
      </w:r>
      <w:r w:rsidRPr="00A16C01">
        <w:rPr>
          <w:rFonts w:ascii="Arial" w:hAnsi="Arial" w:cs="Arial"/>
          <w:iCs/>
          <w:sz w:val="20"/>
        </w:rPr>
        <w:t xml:space="preserve">. </w:t>
      </w:r>
    </w:p>
    <w:p w14:paraId="705578A9" w14:textId="77777777" w:rsidR="002D0061" w:rsidRPr="00A16C01" w:rsidRDefault="002D0061" w:rsidP="00A16C01">
      <w:pPr>
        <w:spacing w:after="240" w:line="24" w:lineRule="atLeast"/>
        <w:jc w:val="center"/>
        <w:sectPr w:rsidR="002D0061" w:rsidRPr="00A16C01" w:rsidSect="00DF5178">
          <w:pgSz w:w="11907" w:h="16840" w:code="9"/>
          <w:pgMar w:top="851" w:right="1134" w:bottom="851" w:left="1701" w:header="624" w:footer="397" w:gutter="0"/>
          <w:cols w:space="708"/>
          <w:docGrid w:linePitch="360"/>
        </w:sectPr>
      </w:pPr>
    </w:p>
    <w:p w14:paraId="1A02D891" w14:textId="58701D7A" w:rsidR="002D0061" w:rsidRPr="00A16C01" w:rsidRDefault="00047D18" w:rsidP="00A16C01">
      <w:pPr>
        <w:pStyle w:val="VGSOHdg1"/>
        <w:spacing w:after="240" w:line="24" w:lineRule="atLeast"/>
      </w:pPr>
      <w:bookmarkStart w:id="1835" w:name="_Toc501439061"/>
      <w:bookmarkStart w:id="1836" w:name="_Toc27142256"/>
      <w:bookmarkStart w:id="1837" w:name="_DV_C464"/>
      <w:r w:rsidRPr="00A16C01">
        <w:lastRenderedPageBreak/>
        <w:t>Schedule 6</w:t>
      </w:r>
      <w:r w:rsidRPr="00A16C01">
        <w:tab/>
      </w:r>
      <w:r w:rsidR="002D0061" w:rsidRPr="00A16C01">
        <w:t>Bulk Hot Water Formulas</w:t>
      </w:r>
      <w:bookmarkEnd w:id="1835"/>
      <w:bookmarkEnd w:id="1836"/>
    </w:p>
    <w:p w14:paraId="7A3AFF2D" w14:textId="77777777" w:rsidR="002D0061" w:rsidRPr="00A16C01" w:rsidRDefault="002D0061" w:rsidP="00A16C01">
      <w:pPr>
        <w:pStyle w:val="LDStandardBodyText"/>
        <w:spacing w:line="24" w:lineRule="atLeast"/>
      </w:pPr>
    </w:p>
    <w:p w14:paraId="445C4CA5" w14:textId="77777777" w:rsidR="002D0061" w:rsidRPr="00A16C01" w:rsidRDefault="002D0061" w:rsidP="00A16C01">
      <w:pPr>
        <w:pStyle w:val="NER-Rule-Title"/>
        <w:spacing w:before="0" w:after="240" w:line="24" w:lineRule="atLeast"/>
        <w:rPr>
          <w:rFonts w:ascii="Times New Roman" w:hAnsi="Times New Roman" w:cs="Times New Roman"/>
        </w:rPr>
      </w:pPr>
      <w:r w:rsidRPr="00A16C01">
        <w:rPr>
          <w:rFonts w:ascii="Times New Roman" w:hAnsi="Times New Roman" w:cs="Times New Roman"/>
        </w:rPr>
        <w:t xml:space="preserve">Bulk Hot Water Charging </w:t>
      </w:r>
    </w:p>
    <w:p w14:paraId="10D7D617" w14:textId="4C3021CC" w:rsidR="002D0061" w:rsidRPr="00A16C01" w:rsidRDefault="002D0061" w:rsidP="004333F7">
      <w:pPr>
        <w:pStyle w:val="NER-Terms-Chapter"/>
        <w:spacing w:before="0" w:after="240" w:line="24" w:lineRule="atLeast"/>
      </w:pPr>
      <w:r w:rsidRPr="00A16C01">
        <w:rPr>
          <w:rStyle w:val="NER-Term-Chapter-Text"/>
          <w:i/>
        </w:rPr>
        <w:t>Gas bulk hot water</w:t>
      </w:r>
      <w:r w:rsidRPr="00A16C01">
        <w:rPr>
          <w:rStyle w:val="NER-Term-Chapter-Text"/>
        </w:rPr>
        <w:t xml:space="preserve"> Pricing Formulae</w:t>
      </w:r>
    </w:p>
    <w:p w14:paraId="433CE2C8" w14:textId="77777777" w:rsidR="002D0061" w:rsidRPr="00A16C01" w:rsidRDefault="002D0061" w:rsidP="00A16C01">
      <w:pPr>
        <w:spacing w:after="240" w:line="24" w:lineRule="atLeast"/>
      </w:pPr>
      <w:r w:rsidRPr="00A16C01">
        <w:t>A.</w:t>
      </w:r>
      <w:r w:rsidRPr="00A16C01">
        <w:tab/>
      </w:r>
      <w:r w:rsidRPr="00A16C01">
        <w:rPr>
          <w:bCs/>
          <w:i/>
          <w:iCs/>
        </w:rPr>
        <w:t xml:space="preserve">Gas bulk hot water rate </w:t>
      </w:r>
      <w:r w:rsidRPr="00A16C01">
        <w:t xml:space="preserve">(cents per litre) = </w:t>
      </w:r>
      <w:r w:rsidRPr="00A16C01">
        <w:tab/>
        <w:t>CF (MJ per litre)</w:t>
      </w:r>
    </w:p>
    <w:p w14:paraId="11D4F5DD" w14:textId="77777777" w:rsidR="002D0061" w:rsidRPr="00A16C01" w:rsidRDefault="002D0061" w:rsidP="00A16C01">
      <w:pPr>
        <w:spacing w:after="240" w:line="24" w:lineRule="atLeast"/>
        <w:ind w:left="4473" w:firstLine="567"/>
      </w:pPr>
      <w:r w:rsidRPr="00A16C01">
        <w:t xml:space="preserve">* </w:t>
      </w:r>
      <w:r w:rsidRPr="00A16C01">
        <w:rPr>
          <w:bCs/>
          <w:i/>
          <w:iCs/>
        </w:rPr>
        <w:t xml:space="preserve">gas bulk hot water tariff </w:t>
      </w:r>
      <w:r w:rsidRPr="00A16C01">
        <w:t>(cents per MJ)</w:t>
      </w:r>
    </w:p>
    <w:p w14:paraId="31E8E5A5" w14:textId="77777777" w:rsidR="002D0061" w:rsidRPr="00A16C01" w:rsidRDefault="002D0061" w:rsidP="00A16C01">
      <w:pPr>
        <w:spacing w:after="240" w:line="24" w:lineRule="atLeast"/>
        <w:ind w:left="3969" w:firstLine="567"/>
      </w:pPr>
    </w:p>
    <w:p w14:paraId="4EBEB3EC" w14:textId="77777777" w:rsidR="002D0061" w:rsidRPr="00A16C01" w:rsidRDefault="002D0061" w:rsidP="00A16C01">
      <w:pPr>
        <w:spacing w:after="240" w:line="24" w:lineRule="atLeast"/>
        <w:ind w:firstLine="720"/>
      </w:pPr>
      <w:r w:rsidRPr="00A16C01">
        <w:t xml:space="preserve">Where </w:t>
      </w:r>
      <w:r w:rsidRPr="00A16C01">
        <w:rPr>
          <w:bCs/>
          <w:i/>
          <w:iCs/>
        </w:rPr>
        <w:t xml:space="preserve">customers </w:t>
      </w:r>
      <w:r w:rsidRPr="00A16C01">
        <w:t xml:space="preserve">are charged by their </w:t>
      </w:r>
      <w:r w:rsidRPr="00A16C01">
        <w:rPr>
          <w:i/>
        </w:rPr>
        <w:t>retailer</w:t>
      </w:r>
      <w:r w:rsidRPr="00A16C01">
        <w:t xml:space="preserve"> for </w:t>
      </w:r>
      <w:r w:rsidRPr="00A16C01">
        <w:rPr>
          <w:bCs/>
          <w:i/>
          <w:iCs/>
        </w:rPr>
        <w:t xml:space="preserve">energy </w:t>
      </w:r>
      <w:r w:rsidRPr="00A16C01">
        <w:t>in delivering</w:t>
      </w:r>
    </w:p>
    <w:p w14:paraId="05093B6E" w14:textId="77777777" w:rsidR="002D0061" w:rsidRPr="00A16C01" w:rsidRDefault="002D0061" w:rsidP="00A16C01">
      <w:pPr>
        <w:spacing w:after="240" w:line="24" w:lineRule="atLeast"/>
        <w:ind w:firstLine="720"/>
      </w:pPr>
      <w:r w:rsidRPr="00A16C01">
        <w:rPr>
          <w:bCs/>
          <w:i/>
          <w:iCs/>
        </w:rPr>
        <w:t>gas bulk hot water</w:t>
      </w:r>
      <w:r w:rsidRPr="00A16C01">
        <w:t>:</w:t>
      </w:r>
    </w:p>
    <w:p w14:paraId="4E39A481" w14:textId="77777777" w:rsidR="002D0061" w:rsidRPr="00A16C01" w:rsidRDefault="002D0061" w:rsidP="00A16C01">
      <w:pPr>
        <w:spacing w:after="240" w:line="24" w:lineRule="atLeast"/>
        <w:ind w:firstLine="567"/>
      </w:pPr>
    </w:p>
    <w:p w14:paraId="1468D5E3"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14E223F5" w14:textId="77777777" w:rsidR="002D0061" w:rsidRPr="00A16C01" w:rsidRDefault="002D0061" w:rsidP="00A16C01">
      <w:pPr>
        <w:spacing w:after="240" w:line="24" w:lineRule="atLeast"/>
        <w:ind w:left="2880" w:firstLine="720"/>
        <w:rPr>
          <w:bCs/>
          <w:i/>
          <w:iCs/>
        </w:rPr>
      </w:pPr>
      <w:r w:rsidRPr="00A16C01">
        <w:rPr>
          <w:bCs/>
          <w:i/>
          <w:iCs/>
        </w:rPr>
        <w:t>=</w:t>
      </w:r>
      <w:r w:rsidRPr="00A16C01">
        <w:rPr>
          <w:bCs/>
          <w:i/>
          <w:iCs/>
        </w:rPr>
        <w:tab/>
      </w:r>
      <w:r w:rsidRPr="00A16C01">
        <w:t>0.49724 MJ per litre</w:t>
      </w:r>
    </w:p>
    <w:p w14:paraId="428A3436" w14:textId="77777777" w:rsidR="002D0061" w:rsidRPr="00A16C01" w:rsidRDefault="002D0061" w:rsidP="00A16C01">
      <w:pPr>
        <w:spacing w:after="240" w:line="24" w:lineRule="atLeast"/>
        <w:ind w:left="4317" w:hanging="3597"/>
      </w:pPr>
      <w:r w:rsidRPr="00A16C01">
        <w:rPr>
          <w:bCs/>
          <w:i/>
          <w:iCs/>
        </w:rPr>
        <w:t xml:space="preserve">gas bulk hot water tariff          </w:t>
      </w:r>
      <w:r w:rsidRPr="00A16C01">
        <w:t xml:space="preserve">= </w:t>
      </w:r>
      <w:r w:rsidRPr="00A16C01">
        <w:tab/>
        <w:t xml:space="preserve">the </w:t>
      </w:r>
      <w:r w:rsidRPr="00A16C01">
        <w:rPr>
          <w:i/>
        </w:rPr>
        <w:t>standing offer</w:t>
      </w:r>
      <w:r w:rsidRPr="00A16C01">
        <w:t xml:space="preserve"> tariff applicable to the </w:t>
      </w:r>
      <w:r w:rsidRPr="00A16C01">
        <w:rPr>
          <w:bCs/>
          <w:i/>
          <w:iCs/>
        </w:rPr>
        <w:t xml:space="preserve">gas bulk hot water </w:t>
      </w:r>
      <w:r w:rsidRPr="00A16C01">
        <w:t>unit (gas tariff 10/11)</w:t>
      </w:r>
    </w:p>
    <w:p w14:paraId="4B01DD06" w14:textId="77777777" w:rsidR="002D0061" w:rsidRPr="00A16C01" w:rsidRDefault="002D0061" w:rsidP="00A16C01">
      <w:pPr>
        <w:spacing w:after="240" w:line="24" w:lineRule="atLeast"/>
        <w:ind w:left="3402"/>
      </w:pPr>
    </w:p>
    <w:p w14:paraId="21890E1E" w14:textId="77777777" w:rsidR="002D0061" w:rsidRPr="00A16C01" w:rsidRDefault="002D0061" w:rsidP="00A16C01">
      <w:pPr>
        <w:spacing w:after="240" w:line="24" w:lineRule="atLeast"/>
        <w:ind w:left="3402"/>
      </w:pPr>
    </w:p>
    <w:p w14:paraId="21EF4DB2" w14:textId="77777777" w:rsidR="002D0061" w:rsidRPr="00A16C01" w:rsidRDefault="002D0061" w:rsidP="00A16C01">
      <w:pPr>
        <w:spacing w:after="240" w:line="24" w:lineRule="atLeast"/>
        <w:ind w:firstLine="720"/>
        <w:rPr>
          <w:bCs/>
          <w:i/>
          <w:iCs/>
        </w:rPr>
      </w:pPr>
      <w:r w:rsidRPr="00A16C01">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gas bulk hot water</w:t>
      </w:r>
    </w:p>
    <w:p w14:paraId="7484735D" w14:textId="77777777" w:rsidR="002D0061" w:rsidRPr="00A16C01" w:rsidRDefault="002D0061" w:rsidP="00A16C01">
      <w:pPr>
        <w:spacing w:after="240" w:line="24" w:lineRule="atLeast"/>
        <w:ind w:firstLine="720"/>
      </w:pPr>
      <w:r w:rsidRPr="00A16C01">
        <w:t xml:space="preserve">pursuant to a </w:t>
      </w:r>
      <w:r w:rsidRPr="00A16C01">
        <w:rPr>
          <w:bCs/>
          <w:i/>
          <w:iCs/>
        </w:rPr>
        <w:t>market retail contract</w:t>
      </w:r>
      <w:r w:rsidRPr="00A16C01">
        <w:t>:</w:t>
      </w:r>
    </w:p>
    <w:p w14:paraId="184A9E7D" w14:textId="77777777" w:rsidR="002D0061" w:rsidRPr="00A16C01" w:rsidRDefault="002D0061" w:rsidP="00A16C01">
      <w:pPr>
        <w:spacing w:after="240" w:line="24" w:lineRule="atLeast"/>
        <w:ind w:firstLine="567"/>
      </w:pPr>
    </w:p>
    <w:p w14:paraId="01AEE3E0" w14:textId="77777777" w:rsidR="002D0061" w:rsidRPr="00A16C01" w:rsidRDefault="002D0061" w:rsidP="00A16C01">
      <w:pPr>
        <w:spacing w:after="240" w:line="24" w:lineRule="atLeast"/>
        <w:ind w:firstLine="720"/>
        <w:rPr>
          <w:bCs/>
          <w:i/>
          <w:iCs/>
        </w:rPr>
      </w:pPr>
      <w:r w:rsidRPr="00A16C01">
        <w:t>CF</w:t>
      </w:r>
      <w:r w:rsidRPr="00A16C01">
        <w:tab/>
      </w:r>
      <w:r w:rsidRPr="00A16C01">
        <w:tab/>
      </w:r>
      <w:r w:rsidRPr="00A16C01">
        <w:tab/>
      </w:r>
      <w:r w:rsidRPr="00A16C01">
        <w:tab/>
        <w:t xml:space="preserve">= </w:t>
      </w:r>
      <w:r w:rsidRPr="00A16C01">
        <w:tab/>
        <w:t xml:space="preserve">the </w:t>
      </w:r>
      <w:r w:rsidRPr="00A16C01">
        <w:rPr>
          <w:bCs/>
          <w:i/>
          <w:iCs/>
        </w:rPr>
        <w:t>gas bulk hot water conversion factor</w:t>
      </w:r>
    </w:p>
    <w:p w14:paraId="2D68C046" w14:textId="77777777" w:rsidR="002D0061" w:rsidRPr="00A16C01" w:rsidRDefault="002D0061" w:rsidP="00A16C01">
      <w:pPr>
        <w:spacing w:after="240" w:line="24" w:lineRule="atLeast"/>
        <w:ind w:left="3708" w:firstLine="612"/>
      </w:pPr>
      <w:r w:rsidRPr="00A16C01">
        <w:t>0.49724 MJ per litre</w:t>
      </w:r>
    </w:p>
    <w:p w14:paraId="26A5043E" w14:textId="77777777" w:rsidR="002D0061" w:rsidRPr="00A16C01" w:rsidRDefault="002D0061" w:rsidP="00A16C01">
      <w:pPr>
        <w:spacing w:after="240" w:line="24" w:lineRule="atLeast"/>
        <w:ind w:left="4320" w:hanging="3600"/>
      </w:pPr>
      <w:r w:rsidRPr="00A16C01">
        <w:rPr>
          <w:bCs/>
          <w:i/>
          <w:iCs/>
        </w:rPr>
        <w:t xml:space="preserve">gas bulk hot water tariff         </w:t>
      </w:r>
      <w:r w:rsidRPr="00A16C01">
        <w:t xml:space="preserve">= </w:t>
      </w:r>
      <w:r w:rsidRPr="00A16C01">
        <w:tab/>
        <w:t xml:space="preserve">the market tariff applicable to the </w:t>
      </w:r>
      <w:r w:rsidRPr="00A16C01">
        <w:rPr>
          <w:bCs/>
          <w:i/>
          <w:iCs/>
        </w:rPr>
        <w:t>bulk hot water </w:t>
      </w:r>
      <w:r w:rsidRPr="00A16C01">
        <w:t>unit</w:t>
      </w:r>
    </w:p>
    <w:p w14:paraId="23A07B98" w14:textId="77777777" w:rsidR="002D0061" w:rsidRPr="00A16C01" w:rsidRDefault="002D0061" w:rsidP="00A16C01">
      <w:pPr>
        <w:spacing w:after="240" w:line="24" w:lineRule="atLeast"/>
        <w:ind w:firstLine="567"/>
      </w:pPr>
    </w:p>
    <w:p w14:paraId="5EB22B1E" w14:textId="7AB0FAAF" w:rsidR="002D0061" w:rsidRPr="00A16C01" w:rsidRDefault="008835EB" w:rsidP="008835EB">
      <w:pPr>
        <w:spacing w:after="240" w:line="24" w:lineRule="atLeast"/>
      </w:pPr>
      <w:r>
        <w:t xml:space="preserve">B.        </w:t>
      </w:r>
      <w:r w:rsidR="002D0061" w:rsidRPr="00A16C01">
        <w:rPr>
          <w:bCs/>
          <w:i/>
          <w:iCs/>
        </w:rPr>
        <w:t xml:space="preserve">Retailer </w:t>
      </w:r>
      <w:r w:rsidR="002D0061" w:rsidRPr="00A16C01">
        <w:t xml:space="preserve">provided </w:t>
      </w:r>
      <w:r w:rsidR="002D0061" w:rsidRPr="00A16C01">
        <w:rPr>
          <w:bCs/>
          <w:i/>
          <w:iCs/>
        </w:rPr>
        <w:t xml:space="preserve">gas bulk hot water </w:t>
      </w:r>
      <w:r w:rsidR="002D0061" w:rsidRPr="00A16C01">
        <w:t>per customer supply charge (cents) = the supply</w:t>
      </w:r>
    </w:p>
    <w:p w14:paraId="742D00E0" w14:textId="77777777" w:rsidR="002D0061" w:rsidRPr="00A16C01" w:rsidRDefault="002D0061" w:rsidP="00A16C01">
      <w:pPr>
        <w:spacing w:after="240" w:line="24" w:lineRule="atLeast"/>
        <w:ind w:left="567" w:firstLine="153"/>
      </w:pPr>
      <w:r w:rsidRPr="00A16C01">
        <w:t xml:space="preserve">charge under the tariff applicable to the relevant </w:t>
      </w:r>
      <w:r w:rsidRPr="00A16C01">
        <w:rPr>
          <w:bCs/>
          <w:i/>
          <w:iCs/>
        </w:rPr>
        <w:t xml:space="preserve">gas bulk hot water </w:t>
      </w:r>
      <w:r w:rsidRPr="00A16C01">
        <w:t>unit divided by the</w:t>
      </w:r>
    </w:p>
    <w:p w14:paraId="7D878F8D" w14:textId="77777777" w:rsidR="002D0061" w:rsidRPr="00A16C01" w:rsidRDefault="002D0061" w:rsidP="00A16C01">
      <w:pPr>
        <w:spacing w:after="240" w:line="24" w:lineRule="atLeast"/>
        <w:ind w:left="567" w:firstLine="153"/>
      </w:pPr>
      <w:r w:rsidRPr="00A16C01">
        <w:t xml:space="preserve">number of </w:t>
      </w:r>
      <w:r w:rsidRPr="00A16C01">
        <w:rPr>
          <w:bCs/>
          <w:i/>
          <w:iCs/>
        </w:rPr>
        <w:t xml:space="preserve">customers </w:t>
      </w:r>
      <w:r w:rsidRPr="00A16C01">
        <w:t xml:space="preserve">supplied by the relevant </w:t>
      </w:r>
      <w:r w:rsidRPr="00A16C01">
        <w:rPr>
          <w:bCs/>
          <w:i/>
          <w:iCs/>
        </w:rPr>
        <w:t xml:space="preserve">gas bulk hot water </w:t>
      </w:r>
      <w:r w:rsidRPr="00A16C01">
        <w:t>unit.</w:t>
      </w:r>
    </w:p>
    <w:p w14:paraId="549B0FEE" w14:textId="77777777" w:rsidR="002D0061" w:rsidRPr="00A16C01" w:rsidRDefault="002D0061" w:rsidP="00A16C01">
      <w:pPr>
        <w:spacing w:after="240" w:line="24" w:lineRule="atLeast"/>
        <w:ind w:left="567"/>
      </w:pPr>
    </w:p>
    <w:p w14:paraId="47811DE3" w14:textId="1132A41F" w:rsidR="002D0061" w:rsidRPr="00A16C01" w:rsidRDefault="002D0061" w:rsidP="004333F7">
      <w:pPr>
        <w:spacing w:after="240" w:line="24" w:lineRule="atLeast"/>
        <w:ind w:left="720"/>
      </w:pPr>
      <w:r w:rsidRPr="00A16C01">
        <w:rPr>
          <w:bCs/>
          <w:i/>
          <w:iCs/>
        </w:rPr>
        <w:t xml:space="preserve">Retailers </w:t>
      </w:r>
      <w:r w:rsidRPr="00A16C01">
        <w:t>may decide not to charge the supply charge or may decide to roll-in the supply charge into the commodity charge of the appl</w:t>
      </w:r>
      <w:r w:rsidR="004333F7">
        <w:t>icable tariff.</w:t>
      </w:r>
    </w:p>
    <w:p w14:paraId="3F646774" w14:textId="77777777" w:rsidR="002D0061" w:rsidRPr="00A16C01" w:rsidRDefault="002D0061" w:rsidP="00A16C01">
      <w:pPr>
        <w:spacing w:after="240" w:line="24" w:lineRule="atLeast"/>
        <w:ind w:left="720" w:hanging="720"/>
      </w:pPr>
      <w:r w:rsidRPr="00A16C01">
        <w:lastRenderedPageBreak/>
        <w:t>C.</w:t>
      </w:r>
      <w:r w:rsidRPr="00A16C01">
        <w:tab/>
      </w:r>
      <w:r w:rsidRPr="00A16C01">
        <w:rPr>
          <w:bCs/>
          <w:i/>
          <w:iCs/>
        </w:rPr>
        <w:t xml:space="preserve">Customer gas bulk hot water </w:t>
      </w:r>
      <w:r w:rsidRPr="00A16C01">
        <w:t xml:space="preserve">charge (cents) = </w:t>
      </w:r>
      <w:r w:rsidRPr="00A16C01">
        <w:tab/>
        <w:t xml:space="preserve">the </w:t>
      </w:r>
      <w:r w:rsidRPr="00A16C01">
        <w:rPr>
          <w:bCs/>
          <w:i/>
          <w:iCs/>
        </w:rPr>
        <w:t xml:space="preserve">customer’s </w:t>
      </w:r>
      <w:r w:rsidRPr="00A16C01">
        <w:t xml:space="preserve">metered </w:t>
      </w:r>
    </w:p>
    <w:p w14:paraId="09E1ACC1" w14:textId="77777777" w:rsidR="002D0061" w:rsidRPr="00A16C01" w:rsidRDefault="002D0061" w:rsidP="00A16C01">
      <w:pPr>
        <w:spacing w:after="240" w:line="24" w:lineRule="atLeast"/>
        <w:ind w:left="5040" w:firstLine="720"/>
      </w:pPr>
      <w:r w:rsidRPr="00A16C01">
        <w:t xml:space="preserve">consumption </w:t>
      </w:r>
      <w:proofErr w:type="gramStart"/>
      <w:r w:rsidRPr="00A16C01">
        <w:t>of  hot</w:t>
      </w:r>
      <w:proofErr w:type="gramEnd"/>
      <w:r w:rsidRPr="00A16C01">
        <w:t xml:space="preserve"> water (litres)</w:t>
      </w:r>
    </w:p>
    <w:p w14:paraId="57BAD087" w14:textId="467EDC40" w:rsidR="002D0061" w:rsidRPr="00A16C01" w:rsidRDefault="002D0061" w:rsidP="004333F7">
      <w:pPr>
        <w:spacing w:after="240" w:line="24" w:lineRule="atLeast"/>
        <w:ind w:left="5760"/>
      </w:pPr>
      <w:r w:rsidRPr="00A16C01">
        <w:t xml:space="preserve">* </w:t>
      </w:r>
      <w:r w:rsidRPr="00A16C01">
        <w:rPr>
          <w:bCs/>
          <w:i/>
          <w:iCs/>
        </w:rPr>
        <w:t xml:space="preserve">gas bulk hot water </w:t>
      </w:r>
      <w:r w:rsidRPr="00A16C01">
        <w:t xml:space="preserve">price (cents per litre) + </w:t>
      </w:r>
      <w:r w:rsidRPr="00A16C01">
        <w:rPr>
          <w:bCs/>
          <w:i/>
          <w:iCs/>
        </w:rPr>
        <w:t xml:space="preserve">customer’s </w:t>
      </w:r>
      <w:r w:rsidR="004333F7">
        <w:t>supply charge (cents)</w:t>
      </w:r>
    </w:p>
    <w:p w14:paraId="34DEB61E" w14:textId="77777777" w:rsidR="002D0061" w:rsidRPr="00A16C01" w:rsidRDefault="002D0061" w:rsidP="00A16C01">
      <w:pPr>
        <w:keepLines/>
        <w:spacing w:after="240" w:line="24" w:lineRule="atLeast"/>
        <w:rPr>
          <w:b/>
        </w:rPr>
      </w:pPr>
      <w:bookmarkStart w:id="1838" w:name="_DV_X0"/>
      <w:bookmarkEnd w:id="1837"/>
      <w:r w:rsidRPr="00A16C01">
        <w:rPr>
          <w:b/>
        </w:rPr>
        <w:t>Electric Bulk Hot Water Billing Formulae</w:t>
      </w:r>
    </w:p>
    <w:p w14:paraId="5EFD6607" w14:textId="77777777" w:rsidR="002D0061" w:rsidRPr="00A16C01" w:rsidRDefault="002D0061" w:rsidP="00A16C01">
      <w:pPr>
        <w:keepLines/>
        <w:spacing w:after="240" w:line="24" w:lineRule="atLeast"/>
        <w:rPr>
          <w:b/>
        </w:rPr>
      </w:pPr>
    </w:p>
    <w:p w14:paraId="3A3FFF2C" w14:textId="77777777" w:rsidR="002D0061" w:rsidRPr="00A16C01" w:rsidRDefault="002D0061" w:rsidP="00A16C01">
      <w:pPr>
        <w:spacing w:after="240" w:line="24" w:lineRule="atLeast"/>
        <w:ind w:left="567" w:hanging="567"/>
      </w:pPr>
      <w:r w:rsidRPr="00A16C01">
        <w:t>A.</w:t>
      </w:r>
      <w:r w:rsidRPr="00A16C01">
        <w:tab/>
        <w:t xml:space="preserve">Where </w:t>
      </w:r>
      <w:r w:rsidRPr="00A16C01">
        <w:rPr>
          <w:bCs/>
          <w:i/>
          <w:iCs/>
        </w:rPr>
        <w:t xml:space="preserve">customers </w:t>
      </w:r>
      <w:r w:rsidRPr="00A16C01">
        <w:t xml:space="preserve">are charged for </w:t>
      </w:r>
      <w:r w:rsidRPr="00A16C01">
        <w:rPr>
          <w:bCs/>
          <w:i/>
          <w:iCs/>
        </w:rPr>
        <w:t xml:space="preserve">energy </w:t>
      </w:r>
      <w:r w:rsidRPr="00A16C01">
        <w:t xml:space="preserve">in delivering </w:t>
      </w:r>
      <w:r w:rsidRPr="00A16C01">
        <w:rPr>
          <w:bCs/>
          <w:i/>
          <w:iCs/>
        </w:rPr>
        <w:t xml:space="preserve">electric bulk hot water </w:t>
      </w:r>
      <w:r w:rsidRPr="00A16C01">
        <w:t xml:space="preserve">either by their </w:t>
      </w:r>
      <w:r w:rsidRPr="00A16C01">
        <w:rPr>
          <w:bCs/>
          <w:i/>
          <w:iCs/>
        </w:rPr>
        <w:t xml:space="preserve">retailer </w:t>
      </w:r>
      <w:r w:rsidRPr="00A16C01">
        <w:rPr>
          <w:bCs/>
          <w:iCs/>
        </w:rPr>
        <w:t xml:space="preserve">under a </w:t>
      </w:r>
      <w:r w:rsidRPr="00A16C01">
        <w:rPr>
          <w:bCs/>
          <w:i/>
          <w:iCs/>
        </w:rPr>
        <w:t>standard retail contract</w:t>
      </w:r>
      <w:r w:rsidRPr="00A16C01">
        <w:rPr>
          <w:bCs/>
          <w:iCs/>
        </w:rPr>
        <w:t xml:space="preserve"> </w:t>
      </w:r>
      <w:r w:rsidRPr="00A16C01">
        <w:t xml:space="preserve">or pursuant to a </w:t>
      </w:r>
      <w:r w:rsidRPr="00A16C01">
        <w:rPr>
          <w:bCs/>
          <w:i/>
          <w:iCs/>
        </w:rPr>
        <w:t xml:space="preserve">market retail contract </w:t>
      </w:r>
      <w:r w:rsidRPr="00A16C01">
        <w:t>the:</w:t>
      </w:r>
    </w:p>
    <w:p w14:paraId="442D12A7" w14:textId="77777777" w:rsidR="002D0061" w:rsidRPr="00A16C01" w:rsidRDefault="002D0061" w:rsidP="00A16C01">
      <w:pPr>
        <w:spacing w:after="240" w:line="24" w:lineRule="atLeast"/>
        <w:ind w:left="567"/>
      </w:pPr>
    </w:p>
    <w:p w14:paraId="10315814" w14:textId="77777777" w:rsidR="002D0061" w:rsidRPr="00A16C01" w:rsidRDefault="002D0061" w:rsidP="00A16C01">
      <w:pPr>
        <w:spacing w:after="240" w:line="24" w:lineRule="atLeast"/>
        <w:ind w:left="567"/>
      </w:pPr>
      <w:r w:rsidRPr="00A16C01">
        <w:rPr>
          <w:bCs/>
          <w:i/>
          <w:iCs/>
        </w:rPr>
        <w:t xml:space="preserve">Customer electricity bulk hot water </w:t>
      </w:r>
      <w:r w:rsidRPr="00A16C01">
        <w:t xml:space="preserve">charge (cents) = </w:t>
      </w:r>
      <w:r w:rsidRPr="00A16C01">
        <w:tab/>
      </w:r>
      <w:r w:rsidRPr="00A16C01">
        <w:tab/>
        <w:t xml:space="preserve">the </w:t>
      </w:r>
      <w:r w:rsidRPr="00A16C01">
        <w:rPr>
          <w:bCs/>
          <w:i/>
          <w:iCs/>
        </w:rPr>
        <w:t xml:space="preserve">customer’s </w:t>
      </w:r>
      <w:r w:rsidRPr="00A16C01">
        <w:t>metered</w:t>
      </w:r>
    </w:p>
    <w:p w14:paraId="500CAEB6" w14:textId="77777777" w:rsidR="002D0061" w:rsidRPr="00A16C01" w:rsidRDefault="002D0061" w:rsidP="00A16C01">
      <w:pPr>
        <w:spacing w:after="240" w:line="24" w:lineRule="atLeast"/>
        <w:ind w:left="6480"/>
      </w:pPr>
      <w:r w:rsidRPr="00A16C01">
        <w:t>consumption of hot water (kilolitres)</w:t>
      </w:r>
    </w:p>
    <w:p w14:paraId="119765D8" w14:textId="77777777" w:rsidR="002D0061" w:rsidRPr="00A16C01" w:rsidRDefault="002D0061" w:rsidP="00A16C01">
      <w:pPr>
        <w:spacing w:after="240" w:line="24" w:lineRule="atLeast"/>
        <w:ind w:left="6480"/>
      </w:pPr>
      <w:r w:rsidRPr="00A16C01">
        <w:t xml:space="preserve">* electricity tariff rate(s) applicable to the </w:t>
      </w:r>
      <w:r w:rsidRPr="00A16C01">
        <w:rPr>
          <w:bCs/>
          <w:i/>
          <w:iCs/>
        </w:rPr>
        <w:t xml:space="preserve">customer </w:t>
      </w:r>
      <w:r w:rsidRPr="00A16C01">
        <w:t xml:space="preserve">for the applicable </w:t>
      </w:r>
      <w:r w:rsidRPr="00A16C01">
        <w:rPr>
          <w:bCs/>
          <w:i/>
          <w:iCs/>
        </w:rPr>
        <w:t xml:space="preserve">electric bulk hot water </w:t>
      </w:r>
      <w:r w:rsidRPr="00A16C01">
        <w:t>unit (cents</w:t>
      </w:r>
    </w:p>
    <w:p w14:paraId="782ACE41" w14:textId="77777777" w:rsidR="002D0061" w:rsidRPr="00A16C01" w:rsidRDefault="002D0061" w:rsidP="00A16C01">
      <w:pPr>
        <w:spacing w:after="240" w:line="24" w:lineRule="atLeast"/>
        <w:ind w:left="5823" w:firstLine="657"/>
      </w:pPr>
      <w:r w:rsidRPr="00A16C01">
        <w:t>per kWh)</w:t>
      </w:r>
    </w:p>
    <w:p w14:paraId="1D379C0F" w14:textId="77777777" w:rsidR="002D0061" w:rsidRPr="00A16C01" w:rsidRDefault="002D0061" w:rsidP="00A16C01">
      <w:pPr>
        <w:spacing w:after="240" w:line="24" w:lineRule="atLeast"/>
        <w:ind w:left="5823" w:firstLine="657"/>
      </w:pPr>
      <w:r w:rsidRPr="00A16C01">
        <w:t>* CF (kWh per kilolitre)</w:t>
      </w:r>
    </w:p>
    <w:p w14:paraId="796ABC72" w14:textId="77777777" w:rsidR="002D0061" w:rsidRPr="00A16C01" w:rsidRDefault="002D0061" w:rsidP="00A16C01">
      <w:pPr>
        <w:spacing w:after="240" w:line="24" w:lineRule="atLeast"/>
      </w:pPr>
    </w:p>
    <w:p w14:paraId="0ECC48D2" w14:textId="77777777" w:rsidR="002D0061" w:rsidRPr="00A16C01" w:rsidRDefault="002D0061" w:rsidP="00A16C01">
      <w:pPr>
        <w:spacing w:after="240" w:line="24" w:lineRule="atLeast"/>
        <w:ind w:firstLine="567"/>
      </w:pPr>
      <w:r w:rsidRPr="00A16C01">
        <w:t>Where:</w:t>
      </w:r>
    </w:p>
    <w:p w14:paraId="4E1246E0" w14:textId="77777777" w:rsidR="002D0061" w:rsidRPr="00A16C01" w:rsidRDefault="002D0061" w:rsidP="00A16C01">
      <w:pPr>
        <w:spacing w:after="240" w:line="24" w:lineRule="atLeast"/>
        <w:ind w:firstLine="567"/>
      </w:pPr>
    </w:p>
    <w:p w14:paraId="2E35EE1F" w14:textId="77777777" w:rsidR="002D0061" w:rsidRPr="00A16C01" w:rsidRDefault="002D0061" w:rsidP="00A16C01">
      <w:pPr>
        <w:spacing w:after="240" w:line="24" w:lineRule="atLeast"/>
        <w:ind w:left="1437" w:hanging="870"/>
      </w:pPr>
      <w:r w:rsidRPr="00A16C01">
        <w:t xml:space="preserve">CF = </w:t>
      </w:r>
      <w:r w:rsidRPr="00A16C01">
        <w:tab/>
      </w:r>
      <w:r w:rsidRPr="00A16C01">
        <w:rPr>
          <w:bCs/>
          <w:i/>
          <w:iCs/>
        </w:rPr>
        <w:t xml:space="preserve">electric bulk hot water conversion factor </w:t>
      </w:r>
      <w:r w:rsidRPr="00A16C01">
        <w:t xml:space="preserve">used by </w:t>
      </w:r>
      <w:r w:rsidRPr="00A16C01">
        <w:rPr>
          <w:bCs/>
          <w:i/>
          <w:iCs/>
        </w:rPr>
        <w:t xml:space="preserve">retailers </w:t>
      </w:r>
      <w:r w:rsidRPr="00A16C01">
        <w:t xml:space="preserve">to bill </w:t>
      </w:r>
      <w:r w:rsidRPr="00A16C01">
        <w:rPr>
          <w:bCs/>
          <w:i/>
          <w:iCs/>
        </w:rPr>
        <w:t xml:space="preserve">electric bulk hot water </w:t>
      </w:r>
      <w:r w:rsidRPr="00A16C01">
        <w:t xml:space="preserve">customers. The </w:t>
      </w:r>
      <w:r w:rsidRPr="00A16C01">
        <w:rPr>
          <w:bCs/>
          <w:i/>
          <w:iCs/>
        </w:rPr>
        <w:t xml:space="preserve">electric bulk hot water conversion factor </w:t>
      </w:r>
      <w:r w:rsidRPr="00A16C01">
        <w:t xml:space="preserve">will have a maximum value of 89 kWh per kilolitre. Where </w:t>
      </w:r>
      <w:r w:rsidRPr="00A16C01">
        <w:rPr>
          <w:bCs/>
          <w:i/>
          <w:iCs/>
        </w:rPr>
        <w:t xml:space="preserve">customers </w:t>
      </w:r>
      <w:r w:rsidRPr="00A16C01">
        <w:t xml:space="preserve">are currently billed using a lower </w:t>
      </w:r>
      <w:r w:rsidRPr="00A16C01">
        <w:rPr>
          <w:bCs/>
          <w:i/>
          <w:iCs/>
        </w:rPr>
        <w:t>electric bulk hot water conversion factor</w:t>
      </w:r>
      <w:r w:rsidRPr="00A16C01">
        <w:t xml:space="preserve">, or a lower </w:t>
      </w:r>
      <w:r w:rsidRPr="00A16C01">
        <w:rPr>
          <w:bCs/>
          <w:i/>
          <w:iCs/>
        </w:rPr>
        <w:t xml:space="preserve">electric bulk hot water conversion factor </w:t>
      </w:r>
      <w:r w:rsidRPr="00A16C01">
        <w:t xml:space="preserve">for the site is assessed, </w:t>
      </w:r>
      <w:r w:rsidRPr="00A16C01">
        <w:rPr>
          <w:bCs/>
          <w:i/>
          <w:iCs/>
        </w:rPr>
        <w:t xml:space="preserve">retailers </w:t>
      </w:r>
      <w:r w:rsidRPr="00A16C01">
        <w:t xml:space="preserve">must bill </w:t>
      </w:r>
      <w:r w:rsidRPr="00A16C01">
        <w:rPr>
          <w:bCs/>
          <w:i/>
          <w:iCs/>
        </w:rPr>
        <w:t xml:space="preserve">customers </w:t>
      </w:r>
      <w:r w:rsidRPr="00A16C01">
        <w:t xml:space="preserve">using the lower </w:t>
      </w:r>
      <w:r w:rsidRPr="00A16C01">
        <w:rPr>
          <w:bCs/>
          <w:i/>
          <w:iCs/>
        </w:rPr>
        <w:t>electric bulk hot water conversion factor</w:t>
      </w:r>
      <w:r w:rsidRPr="00A16C01">
        <w:t>.</w:t>
      </w:r>
    </w:p>
    <w:p w14:paraId="65FCE092" w14:textId="77777777" w:rsidR="002D0061" w:rsidRPr="00A16C01" w:rsidRDefault="002D0061" w:rsidP="00A16C01">
      <w:pPr>
        <w:spacing w:after="240" w:line="24" w:lineRule="atLeast"/>
        <w:ind w:left="567"/>
      </w:pPr>
    </w:p>
    <w:p w14:paraId="31401B8E" w14:textId="77777777" w:rsidR="002D0061" w:rsidRPr="00A16C01" w:rsidRDefault="002D0061" w:rsidP="00A16C01">
      <w:pPr>
        <w:keepLines/>
        <w:spacing w:after="240" w:line="24" w:lineRule="atLeast"/>
      </w:pPr>
      <w:r w:rsidRPr="00A16C01">
        <w:t xml:space="preserve">The </w:t>
      </w:r>
      <w:r w:rsidRPr="00A16C01">
        <w:rPr>
          <w:bCs/>
          <w:i/>
          <w:iCs/>
        </w:rPr>
        <w:t xml:space="preserve">customer’s </w:t>
      </w:r>
      <w:r w:rsidRPr="00A16C01">
        <w:t xml:space="preserve">electricity tariff must be an off-peak tariff if supplied from an off-peak </w:t>
      </w:r>
      <w:r w:rsidRPr="00A16C01">
        <w:rPr>
          <w:bCs/>
          <w:i/>
          <w:iCs/>
        </w:rPr>
        <w:t xml:space="preserve">electric bulk hot water </w:t>
      </w:r>
      <w:r w:rsidRPr="00A16C01">
        <w:t>unit.</w:t>
      </w:r>
    </w:p>
    <w:p w14:paraId="036DDA40" w14:textId="77777777" w:rsidR="002D0061" w:rsidRPr="00A16C01" w:rsidRDefault="002D0061" w:rsidP="00A16C01">
      <w:pPr>
        <w:spacing w:after="240" w:line="24" w:lineRule="atLeast"/>
      </w:pPr>
    </w:p>
    <w:p w14:paraId="285A7D8D" w14:textId="77777777" w:rsidR="002D0061" w:rsidRPr="00A16C01" w:rsidRDefault="002D0061" w:rsidP="00A16C01">
      <w:pPr>
        <w:spacing w:after="240" w:line="24" w:lineRule="atLeast"/>
      </w:pPr>
    </w:p>
    <w:p w14:paraId="328F5BD2" w14:textId="77777777" w:rsidR="002D0061" w:rsidRPr="00A16C01" w:rsidRDefault="002D0061" w:rsidP="00A16C01">
      <w:pPr>
        <w:pStyle w:val="LDStandardBodyText"/>
        <w:spacing w:line="24" w:lineRule="atLeast"/>
        <w:sectPr w:rsidR="002D0061" w:rsidRPr="00A16C01" w:rsidSect="00DF5178">
          <w:pgSz w:w="11907" w:h="16840" w:code="9"/>
          <w:pgMar w:top="851" w:right="1134" w:bottom="851" w:left="1701" w:header="624" w:footer="397" w:gutter="0"/>
          <w:cols w:space="708"/>
          <w:docGrid w:linePitch="360"/>
        </w:sectPr>
      </w:pPr>
    </w:p>
    <w:p w14:paraId="40C259B6" w14:textId="6D1792FA" w:rsidR="00210DC8" w:rsidRPr="00A16C01" w:rsidRDefault="00047D18" w:rsidP="00A16C01">
      <w:pPr>
        <w:pStyle w:val="VGSOHdg1"/>
        <w:spacing w:after="240" w:line="24" w:lineRule="atLeast"/>
      </w:pPr>
      <w:bookmarkStart w:id="1839" w:name="_Toc355711012"/>
      <w:bookmarkStart w:id="1840" w:name="_Toc501439062"/>
      <w:bookmarkStart w:id="1841" w:name="_Toc27142257"/>
      <w:bookmarkEnd w:id="1838"/>
      <w:r w:rsidRPr="00A16C01">
        <w:lastRenderedPageBreak/>
        <w:t>Schedule 7</w:t>
      </w:r>
      <w:r w:rsidRPr="00A16C01">
        <w:tab/>
      </w:r>
      <w:r w:rsidR="002D0061" w:rsidRPr="00A16C01">
        <w:t>Acceptable formats of greenhouse gas disclosure on customers</w:t>
      </w:r>
      <w:r w:rsidR="005702A0" w:rsidRPr="00A16C01">
        <w:t>’</w:t>
      </w:r>
      <w:r w:rsidR="002D0061" w:rsidRPr="00A16C01">
        <w:t xml:space="preserve"> bills</w:t>
      </w:r>
      <w:bookmarkEnd w:id="1839"/>
      <w:bookmarkEnd w:id="1840"/>
      <w:bookmarkEnd w:id="1841"/>
    </w:p>
    <w:p w14:paraId="1D70A5A9" w14:textId="2F8329CA" w:rsidR="002D0061" w:rsidRPr="00A16C01" w:rsidRDefault="002D0061" w:rsidP="00A16C01">
      <w:pPr>
        <w:pStyle w:val="LDStandardBodyText"/>
        <w:spacing w:line="24" w:lineRule="atLeast"/>
      </w:pPr>
    </w:p>
    <w:p w14:paraId="0590035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39808" behindDoc="0" locked="0" layoutInCell="1" allowOverlap="1" wp14:anchorId="53A628E3" wp14:editId="287B6781">
                <wp:simplePos x="0" y="0"/>
                <wp:positionH relativeFrom="column">
                  <wp:posOffset>3049905</wp:posOffset>
                </wp:positionH>
                <wp:positionV relativeFrom="paragraph">
                  <wp:posOffset>136525</wp:posOffset>
                </wp:positionV>
                <wp:extent cx="1943100" cy="5588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5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84235"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28E3" id="Text Box 3" o:spid="_x0000_s1027" type="#_x0000_t202" style="position:absolute;margin-left:240.15pt;margin-top:10.75pt;width:153pt;height: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" stroked="f">
                <v:fill opacity="0"/>
                <v:textbox>
                  <w:txbxContent>
                    <w:p w14:paraId="75784235"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48000" behindDoc="0" locked="0" layoutInCell="1" allowOverlap="1" wp14:anchorId="213E8DF1" wp14:editId="77D8145D">
                <wp:simplePos x="0" y="0"/>
                <wp:positionH relativeFrom="column">
                  <wp:posOffset>3049905</wp:posOffset>
                </wp:positionH>
                <wp:positionV relativeFrom="paragraph">
                  <wp:posOffset>2146300</wp:posOffset>
                </wp:positionV>
                <wp:extent cx="2057400" cy="4572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AA157"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E8DF1" id="Text Box 5" o:spid="_x0000_s1028" type="#_x0000_t202" style="position:absolute;margin-left:240.15pt;margin-top:169pt;width:16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" stroked="f">
                <v:fill opacity="0"/>
                <v:textbox>
                  <w:txbxContent>
                    <w:p w14:paraId="4C2AA157"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52096" behindDoc="0" locked="0" layoutInCell="1" allowOverlap="1" wp14:anchorId="37922E5E" wp14:editId="7E09AC47">
                <wp:simplePos x="0" y="0"/>
                <wp:positionH relativeFrom="column">
                  <wp:posOffset>2943860</wp:posOffset>
                </wp:positionH>
                <wp:positionV relativeFrom="paragraph">
                  <wp:posOffset>2312670</wp:posOffset>
                </wp:positionV>
                <wp:extent cx="1943100" cy="4572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187EB" w14:textId="77777777" w:rsidR="00AD354A" w:rsidRPr="008338AE" w:rsidRDefault="00AD354A" w:rsidP="002D0061">
                            <w:pPr>
                              <w:rPr>
                                <w:rFonts w:ascii="Arial" w:hAnsi="Arial" w:cs="Arial"/>
                                <w:b/>
                                <w:sz w:val="18"/>
                                <w:szCs w:val="18"/>
                                <w:lang w:val="en-GB"/>
                              </w:rPr>
                            </w:pPr>
                          </w:p>
                          <w:p w14:paraId="74082007" w14:textId="77777777" w:rsidR="00AD354A" w:rsidRDefault="00AD354A"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2E5E" id="Text Box 6" o:spid="_x0000_s1029" type="#_x0000_t202" style="position:absolute;margin-left:231.8pt;margin-top:182.1pt;width:15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" stroked="f">
                <v:fill opacity="0"/>
                <v:textbox>
                  <w:txbxContent>
                    <w:p w14:paraId="334187EB" w14:textId="77777777" w:rsidR="00AD354A" w:rsidRPr="008338AE" w:rsidRDefault="00AD354A" w:rsidP="002D0061">
                      <w:pPr>
                        <w:rPr>
                          <w:rFonts w:ascii="Arial" w:hAnsi="Arial" w:cs="Arial"/>
                          <w:b/>
                          <w:sz w:val="18"/>
                          <w:szCs w:val="18"/>
                          <w:lang w:val="en-GB"/>
                        </w:rPr>
                      </w:pPr>
                    </w:p>
                    <w:p w14:paraId="74082007" w14:textId="77777777" w:rsidR="00AD354A" w:rsidRDefault="00AD354A" w:rsidP="002D0061"/>
                  </w:txbxContent>
                </v:textbox>
              </v:shape>
            </w:pict>
          </mc:Fallback>
        </mc:AlternateContent>
      </w:r>
      <w:r w:rsidRPr="00A16C01">
        <w:rPr>
          <w:noProof/>
          <w:lang w:eastAsia="en-AU"/>
        </w:rPr>
        <mc:AlternateContent>
          <mc:Choice Requires="wps">
            <w:drawing>
              <wp:anchor distT="0" distB="0" distL="114300" distR="114300" simplePos="0" relativeHeight="251643904" behindDoc="0" locked="0" layoutInCell="1" allowOverlap="1" wp14:anchorId="542321B8" wp14:editId="62D1687B">
                <wp:simplePos x="0" y="0"/>
                <wp:positionH relativeFrom="column">
                  <wp:posOffset>3278505</wp:posOffset>
                </wp:positionH>
                <wp:positionV relativeFrom="paragraph">
                  <wp:posOffset>2441575</wp:posOffset>
                </wp:positionV>
                <wp:extent cx="1371600" cy="2286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A9C4" w14:textId="77777777" w:rsidR="00AD354A" w:rsidRDefault="00AD354A" w:rsidP="002D0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21B8" id="Rectangle 4" o:spid="_x0000_s1030" style="position:absolute;margin-left:258.15pt;margin-top:192.25pt;width:10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dvgQIAAA4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" stroked="f">
                <v:textbox>
                  <w:txbxContent>
                    <w:p w14:paraId="7F57A9C4" w14:textId="77777777" w:rsidR="00AD354A" w:rsidRDefault="00AD354A" w:rsidP="002D0061"/>
                  </w:txbxContent>
                </v:textbox>
              </v:rect>
            </w:pict>
          </mc:Fallback>
        </mc:AlternateContent>
      </w:r>
    </w:p>
    <w:p w14:paraId="00DCC3E7" w14:textId="77777777" w:rsidR="002D0061" w:rsidRPr="00A16C01" w:rsidRDefault="002D0061" w:rsidP="00A16C01">
      <w:pPr>
        <w:spacing w:after="240" w:line="24" w:lineRule="atLeast"/>
        <w:rPr>
          <w:rFonts w:ascii="Arial" w:hAnsi="Arial"/>
          <w:sz w:val="22"/>
        </w:rPr>
      </w:pPr>
      <w:r w:rsidRPr="00A16C01">
        <w:rPr>
          <w:noProof/>
          <w:lang w:eastAsia="en-AU"/>
        </w:rPr>
        <mc:AlternateContent>
          <mc:Choice Requires="wps">
            <w:drawing>
              <wp:anchor distT="0" distB="0" distL="114300" distR="114300" simplePos="0" relativeHeight="251660288" behindDoc="0" locked="0" layoutInCell="1" allowOverlap="1" wp14:anchorId="16A23251" wp14:editId="67711C06">
                <wp:simplePos x="0" y="0"/>
                <wp:positionH relativeFrom="column">
                  <wp:posOffset>2968625</wp:posOffset>
                </wp:positionH>
                <wp:positionV relativeFrom="paragraph">
                  <wp:posOffset>2215515</wp:posOffset>
                </wp:positionV>
                <wp:extent cx="2053590" cy="4572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14271"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251" id="Text Box 13" o:spid="_x0000_s1031" type="#_x0000_t202" style="position:absolute;margin-left:233.75pt;margin-top:174.45pt;width:16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" stroked="f">
                <v:fill opacity="0"/>
                <v:textbox>
                  <w:txbxContent>
                    <w:p w14:paraId="10614271"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txbxContent>
                </v:textbox>
              </v:shape>
            </w:pict>
          </mc:Fallback>
        </mc:AlternateContent>
      </w:r>
      <w:r w:rsidRPr="00A16C01">
        <w:rPr>
          <w:noProof/>
          <w:lang w:eastAsia="en-AU"/>
        </w:rPr>
        <mc:AlternateContent>
          <mc:Choice Requires="wps">
            <w:drawing>
              <wp:anchor distT="0" distB="0" distL="114300" distR="114300" simplePos="0" relativeHeight="251656192" behindDoc="0" locked="0" layoutInCell="1" allowOverlap="1" wp14:anchorId="794D00C5" wp14:editId="1A2389AB">
                <wp:simplePos x="0" y="0"/>
                <wp:positionH relativeFrom="column">
                  <wp:posOffset>3112135</wp:posOffset>
                </wp:positionH>
                <wp:positionV relativeFrom="paragraph">
                  <wp:posOffset>2329180</wp:posOffset>
                </wp:positionV>
                <wp:extent cx="1714500" cy="2286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609C" id="Rectangle 12" o:spid="_x0000_s1026" style="position:absolute;margin-left:245.05pt;margin-top:183.4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go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" stroked="f"/>
            </w:pict>
          </mc:Fallback>
        </mc:AlternateContent>
      </w:r>
      <w:r w:rsidRPr="00A16C01">
        <w:rPr>
          <w:rFonts w:ascii="Arial" w:hAnsi="Arial"/>
          <w:noProof/>
          <w:sz w:val="22"/>
          <w:lang w:eastAsia="en-AU"/>
        </w:rPr>
        <w:drawing>
          <wp:inline distT="0" distB="0" distL="0" distR="0" wp14:anchorId="60652196" wp14:editId="22C667BD">
            <wp:extent cx="5207000" cy="2548255"/>
            <wp:effectExtent l="0" t="0" r="0" b="4445"/>
            <wp:docPr id="5" name="Picture 5" descr="Dom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esti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07000" cy="2548255"/>
                    </a:xfrm>
                    <a:prstGeom prst="rect">
                      <a:avLst/>
                    </a:prstGeom>
                    <a:noFill/>
                    <a:ln>
                      <a:noFill/>
                    </a:ln>
                  </pic:spPr>
                </pic:pic>
              </a:graphicData>
            </a:graphic>
          </wp:inline>
        </w:drawing>
      </w:r>
    </w:p>
    <w:p w14:paraId="3054173D" w14:textId="77777777" w:rsidR="002D0061" w:rsidRPr="00A16C01" w:rsidRDefault="002D0061" w:rsidP="00A16C01">
      <w:pPr>
        <w:spacing w:after="240" w:line="24" w:lineRule="atLeast"/>
      </w:pPr>
      <w:r w:rsidRPr="00A16C01">
        <w:rPr>
          <w:noProof/>
          <w:lang w:eastAsia="en-AU"/>
        </w:rPr>
        <mc:AlternateContent>
          <mc:Choice Requires="wps">
            <w:drawing>
              <wp:anchor distT="0" distB="0" distL="114300" distR="114300" simplePos="0" relativeHeight="251672576" behindDoc="0" locked="0" layoutInCell="1" allowOverlap="1" wp14:anchorId="308674E2" wp14:editId="313ED6EC">
                <wp:simplePos x="0" y="0"/>
                <wp:positionH relativeFrom="column">
                  <wp:posOffset>2964815</wp:posOffset>
                </wp:positionH>
                <wp:positionV relativeFrom="paragraph">
                  <wp:posOffset>2289175</wp:posOffset>
                </wp:positionV>
                <wp:extent cx="2057400" cy="4572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82DC"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74E2" id="Text Box 15" o:spid="_x0000_s1032" type="#_x0000_t202" style="position:absolute;margin-left:233.45pt;margin-top:180.25pt;width:16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IFlAIAADU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" stroked="f">
                <v:fill opacity="0"/>
                <v:textbox>
                  <w:txbxContent>
                    <w:p w14:paraId="44ED82DC"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66C20577"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68480" behindDoc="0" locked="0" layoutInCell="1" allowOverlap="1" wp14:anchorId="52C7E6E3" wp14:editId="59F1736C">
                <wp:simplePos x="0" y="0"/>
                <wp:positionH relativeFrom="column">
                  <wp:posOffset>3046095</wp:posOffset>
                </wp:positionH>
                <wp:positionV relativeFrom="paragraph">
                  <wp:posOffset>2289175</wp:posOffset>
                </wp:positionV>
                <wp:extent cx="1714500" cy="228600"/>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8D272" id="Rectangle 18" o:spid="_x0000_s1026" style="position:absolute;margin-left:239.85pt;margin-top:180.25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" stroked="f"/>
            </w:pict>
          </mc:Fallback>
        </mc:AlternateContent>
      </w:r>
      <w:r w:rsidRPr="00A16C01">
        <w:rPr>
          <w:rFonts w:ascii="Arial" w:hAnsi="Arial"/>
          <w:noProof/>
          <w:sz w:val="22"/>
          <w:lang w:eastAsia="en-AU"/>
        </w:rPr>
        <w:drawing>
          <wp:inline distT="0" distB="0" distL="0" distR="0" wp14:anchorId="1EE5D1B9" wp14:editId="71AB77BA">
            <wp:extent cx="5198745" cy="2548255"/>
            <wp:effectExtent l="0" t="0" r="1905" b="4445"/>
            <wp:docPr id="6" name="Picture 6" descr="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250C39FB" w14:textId="77777777" w:rsidR="002D0061" w:rsidRPr="00A16C01" w:rsidRDefault="002D0061" w:rsidP="00A16C01">
      <w:pPr>
        <w:spacing w:after="240" w:line="24" w:lineRule="atLeast"/>
        <w:rPr>
          <w:rStyle w:val="EMR-Pt-Num-Text"/>
          <w:bCs/>
        </w:rPr>
        <w:sectPr w:rsidR="002D0061" w:rsidRPr="00A16C01" w:rsidSect="00DF5178">
          <w:pgSz w:w="11907" w:h="16840" w:code="9"/>
          <w:pgMar w:top="851" w:right="1134" w:bottom="851" w:left="1701" w:header="624" w:footer="397" w:gutter="0"/>
          <w:cols w:space="708"/>
          <w:docGrid w:linePitch="360"/>
        </w:sectPr>
      </w:pPr>
      <w:r w:rsidRPr="00A16C01">
        <w:rPr>
          <w:noProof/>
          <w:lang w:eastAsia="en-AU"/>
        </w:rPr>
        <mc:AlternateContent>
          <mc:Choice Requires="wps">
            <w:drawing>
              <wp:anchor distT="0" distB="0" distL="114300" distR="114300" simplePos="0" relativeHeight="251680768" behindDoc="0" locked="0" layoutInCell="1" allowOverlap="1" wp14:anchorId="5A1D0C63" wp14:editId="27710882">
                <wp:simplePos x="0" y="0"/>
                <wp:positionH relativeFrom="column">
                  <wp:posOffset>2968625</wp:posOffset>
                </wp:positionH>
                <wp:positionV relativeFrom="paragraph">
                  <wp:posOffset>2212975</wp:posOffset>
                </wp:positionV>
                <wp:extent cx="2139315"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1012A"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AD354A" w:rsidRPr="008338AE" w:rsidRDefault="00AD354A" w:rsidP="002D0061">
                            <w:pPr>
                              <w:rPr>
                                <w:rFonts w:ascii="Arial" w:hAnsi="Arial" w:cs="Arial"/>
                                <w:b/>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C63" id="Text Box 16" o:spid="_x0000_s1033" type="#_x0000_t202" style="position:absolute;margin-left:233.75pt;margin-top:174.25pt;width:168.4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" stroked="f">
                <v:fill opacity="0"/>
                <v:textbox>
                  <w:txbxContent>
                    <w:p w14:paraId="2D41012A" w14:textId="77777777" w:rsidR="00AD354A" w:rsidRPr="008338AE" w:rsidRDefault="00AD354A" w:rsidP="002D0061">
                      <w:pPr>
                        <w:rPr>
                          <w:rFonts w:ascii="Arial" w:hAnsi="Arial" w:cs="Arial"/>
                          <w:b/>
                          <w:sz w:val="18"/>
                          <w:szCs w:val="18"/>
                          <w:lang w:val="en-GB"/>
                        </w:rPr>
                      </w:pPr>
                      <w:r>
                        <w:rPr>
                          <w:rFonts w:ascii="Arial" w:hAnsi="Arial" w:cs="Arial"/>
                          <w:b/>
                          <w:sz w:val="18"/>
                          <w:szCs w:val="18"/>
                          <w:lang w:val="en-GB"/>
                        </w:rPr>
                        <w:t>www.switchon.vic.gov.au</w:t>
                      </w:r>
                    </w:p>
                    <w:p w14:paraId="31D67D61" w14:textId="77777777" w:rsidR="00AD354A" w:rsidRPr="008338AE" w:rsidRDefault="00AD354A" w:rsidP="002D0061">
                      <w:pPr>
                        <w:rPr>
                          <w:rFonts w:ascii="Arial" w:hAnsi="Arial" w:cs="Arial"/>
                          <w:b/>
                          <w:sz w:val="18"/>
                          <w:szCs w:val="18"/>
                          <w:lang w:val="en-GB"/>
                        </w:rPr>
                      </w:pPr>
                    </w:p>
                  </w:txbxContent>
                </v:textbox>
              </v:shape>
            </w:pict>
          </mc:Fallback>
        </mc:AlternateContent>
      </w:r>
      <w:r w:rsidRPr="00A16C01">
        <w:rPr>
          <w:noProof/>
          <w:lang w:eastAsia="en-AU"/>
        </w:rPr>
        <mc:AlternateContent>
          <mc:Choice Requires="wps">
            <w:drawing>
              <wp:anchor distT="0" distB="0" distL="114300" distR="114300" simplePos="0" relativeHeight="251676672" behindDoc="0" locked="0" layoutInCell="1" allowOverlap="1" wp14:anchorId="36603533" wp14:editId="23E5B46E">
                <wp:simplePos x="0" y="0"/>
                <wp:positionH relativeFrom="column">
                  <wp:posOffset>3046095</wp:posOffset>
                </wp:positionH>
                <wp:positionV relativeFrom="paragraph">
                  <wp:posOffset>2294255</wp:posOffset>
                </wp:positionV>
                <wp:extent cx="1714500" cy="228600"/>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7AE9" id="Rectangle 20" o:spid="_x0000_s1026" style="position:absolute;margin-left:239.85pt;margin-top:180.65pt;width:13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" stroked="f"/>
            </w:pict>
          </mc:Fallback>
        </mc:AlternateContent>
      </w:r>
      <w:r w:rsidRPr="00A16C01">
        <w:rPr>
          <w:noProof/>
          <w:lang w:eastAsia="en-AU"/>
        </w:rPr>
        <mc:AlternateContent>
          <mc:Choice Requires="wps">
            <w:drawing>
              <wp:anchor distT="0" distB="0" distL="114300" distR="114300" simplePos="0" relativeHeight="251664384" behindDoc="0" locked="0" layoutInCell="1" allowOverlap="1" wp14:anchorId="3E479DB4" wp14:editId="5C79CFA4">
                <wp:simplePos x="0" y="0"/>
                <wp:positionH relativeFrom="column">
                  <wp:posOffset>3278505</wp:posOffset>
                </wp:positionH>
                <wp:positionV relativeFrom="paragraph">
                  <wp:posOffset>2441575</wp:posOffset>
                </wp:positionV>
                <wp:extent cx="1371600" cy="2286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D95E" id="Rectangle 14" o:spid="_x0000_s1026" style="position:absolute;margin-left:258.15pt;margin-top:192.25pt;width:10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OCe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" stroked="f"/>
            </w:pict>
          </mc:Fallback>
        </mc:AlternateContent>
      </w:r>
      <w:r w:rsidRPr="00A16C01">
        <w:rPr>
          <w:rFonts w:ascii="Arial" w:hAnsi="Arial"/>
          <w:noProof/>
          <w:sz w:val="22"/>
          <w:lang w:eastAsia="en-AU"/>
        </w:rPr>
        <w:drawing>
          <wp:inline distT="0" distB="0" distL="0" distR="0" wp14:anchorId="481FAAD5" wp14:editId="01E98892">
            <wp:extent cx="5198745" cy="2548255"/>
            <wp:effectExtent l="0" t="0" r="1905" b="4445"/>
            <wp:docPr id="7" name="Picture 7" descr="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rc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98745" cy="2548255"/>
                    </a:xfrm>
                    <a:prstGeom prst="rect">
                      <a:avLst/>
                    </a:prstGeom>
                    <a:noFill/>
                    <a:ln>
                      <a:noFill/>
                    </a:ln>
                  </pic:spPr>
                </pic:pic>
              </a:graphicData>
            </a:graphic>
          </wp:inline>
        </w:drawing>
      </w:r>
    </w:p>
    <w:p w14:paraId="611927B6" w14:textId="3C6E7AE1" w:rsidR="002D0061" w:rsidRPr="00A16C01" w:rsidRDefault="00047D18" w:rsidP="00A16C01">
      <w:pPr>
        <w:pStyle w:val="VGSOHdg1"/>
        <w:spacing w:after="240" w:line="24" w:lineRule="atLeast"/>
      </w:pPr>
      <w:bookmarkStart w:id="1842" w:name="_Toc27142258"/>
      <w:r w:rsidRPr="00A16C01">
        <w:lastRenderedPageBreak/>
        <w:t>Schedule 8</w:t>
      </w:r>
      <w:r w:rsidRPr="00A16C01">
        <w:tab/>
      </w:r>
      <w:r w:rsidR="002D0061" w:rsidRPr="00A16C01">
        <w:t>Tables of categories of activities for exempt persons under the General Exemption Order 2017</w:t>
      </w:r>
      <w:bookmarkEnd w:id="1842"/>
    </w:p>
    <w:p w14:paraId="71971C26" w14:textId="77777777" w:rsidR="0014618E" w:rsidRPr="00A16C01" w:rsidRDefault="0014618E" w:rsidP="00A16C01">
      <w:pPr>
        <w:spacing w:after="240" w:line="24" w:lineRule="atLeast"/>
        <w:rPr>
          <w:rStyle w:val="EMR-Pt-Num-Text"/>
          <w:rFonts w:ascii="Times New Roman" w:hAnsi="Times New Roman"/>
          <w:sz w:val="20"/>
          <w:szCs w:val="20"/>
        </w:rPr>
      </w:pPr>
      <w:r w:rsidRPr="00A16C01">
        <w:rPr>
          <w:rStyle w:val="EMR-Pt-Num-Text"/>
          <w:rFonts w:ascii="Times New Roman" w:hAnsi="Times New Roman"/>
          <w:sz w:val="20"/>
          <w:szCs w:val="20"/>
        </w:rPr>
        <w:t xml:space="preserve">Note: </w:t>
      </w:r>
    </w:p>
    <w:p w14:paraId="1D156B4A" w14:textId="2F9F194C" w:rsidR="002D0061" w:rsidRPr="00A16C01" w:rsidRDefault="0014618E" w:rsidP="00A16C01">
      <w:pPr>
        <w:spacing w:after="240" w:line="24" w:lineRule="atLeast"/>
        <w:rPr>
          <w:rStyle w:val="EMR-Pt-Num-Text"/>
          <w:rFonts w:ascii="Times New Roman" w:hAnsi="Times New Roman"/>
          <w:b w:val="0"/>
          <w:sz w:val="20"/>
          <w:szCs w:val="20"/>
        </w:rPr>
      </w:pPr>
      <w:r w:rsidRPr="00A16C01">
        <w:rPr>
          <w:rStyle w:val="EMR-Pt-Num-Text"/>
          <w:rFonts w:ascii="Times New Roman" w:hAnsi="Times New Roman"/>
          <w:b w:val="0"/>
          <w:sz w:val="20"/>
          <w:szCs w:val="20"/>
        </w:rPr>
        <w:t>The categories below are current as of 2 July 2018 but may be amended from time to time by a subsequent Order</w:t>
      </w:r>
      <w:r w:rsidR="00F10F7C" w:rsidRPr="00A16C01">
        <w:rPr>
          <w:rStyle w:val="EMR-Pt-Num-Text"/>
          <w:rFonts w:ascii="Times New Roman" w:hAnsi="Times New Roman"/>
          <w:b w:val="0"/>
          <w:sz w:val="20"/>
          <w:szCs w:val="20"/>
        </w:rPr>
        <w:t xml:space="preserve"> in Council</w:t>
      </w:r>
      <w:r w:rsidRPr="00A16C01">
        <w:rPr>
          <w:rStyle w:val="EMR-Pt-Num-Text"/>
          <w:rFonts w:ascii="Times New Roman" w:hAnsi="Times New Roman"/>
          <w:b w:val="0"/>
          <w:sz w:val="20"/>
          <w:szCs w:val="20"/>
        </w:rPr>
        <w:t>.</w:t>
      </w:r>
    </w:p>
    <w:p w14:paraId="66AD6A99" w14:textId="77777777" w:rsidR="0014618E" w:rsidRPr="00A16C01" w:rsidRDefault="0014618E" w:rsidP="00A16C01">
      <w:pPr>
        <w:spacing w:after="240" w:line="24" w:lineRule="atLeast"/>
        <w:rPr>
          <w:rStyle w:val="EMR-Pt-Num-Text"/>
          <w:rFonts w:ascii="Times New Roman" w:hAnsi="Times New Roman"/>
          <w:sz w:val="20"/>
          <w:szCs w:val="20"/>
        </w:rPr>
      </w:pPr>
    </w:p>
    <w:p w14:paraId="59C1C2E8" w14:textId="77777777" w:rsidR="002D0061" w:rsidRPr="00A16C01" w:rsidRDefault="002D0061" w:rsidP="00A16C01">
      <w:pPr>
        <w:pStyle w:val="LDStandardBodyText"/>
        <w:spacing w:line="24" w:lineRule="atLeast"/>
        <w:rPr>
          <w:b/>
        </w:rPr>
      </w:pPr>
      <w:r w:rsidRPr="00A16C01">
        <w:rPr>
          <w:b/>
        </w:rPr>
        <w:t>Retail activity deemed exemptions</w:t>
      </w:r>
    </w:p>
    <w:tbl>
      <w:tblPr>
        <w:tblStyle w:val="TableGrid"/>
        <w:tblW w:w="0" w:type="auto"/>
        <w:tblLook w:val="04A0" w:firstRow="1" w:lastRow="0" w:firstColumn="1" w:lastColumn="0" w:noHBand="0" w:noVBand="1"/>
      </w:tblPr>
      <w:tblGrid>
        <w:gridCol w:w="1163"/>
        <w:gridCol w:w="8125"/>
      </w:tblGrid>
      <w:tr w:rsidR="002D0061" w:rsidRPr="00A16C01" w14:paraId="2EC03FB1" w14:textId="77777777" w:rsidTr="00E206BC">
        <w:tc>
          <w:tcPr>
            <w:tcW w:w="1101" w:type="dxa"/>
          </w:tcPr>
          <w:p w14:paraId="795F33FE" w14:textId="77777777" w:rsidR="002D0061" w:rsidRPr="00A16C01" w:rsidRDefault="002D0061" w:rsidP="00A16C01">
            <w:pPr>
              <w:spacing w:after="240" w:line="24" w:lineRule="atLeast"/>
              <w:rPr>
                <w:b/>
              </w:rPr>
            </w:pPr>
            <w:r w:rsidRPr="00A16C01">
              <w:rPr>
                <w:b/>
              </w:rPr>
              <w:t xml:space="preserve">Category </w:t>
            </w:r>
          </w:p>
        </w:tc>
        <w:tc>
          <w:tcPr>
            <w:tcW w:w="8186" w:type="dxa"/>
          </w:tcPr>
          <w:p w14:paraId="545A7ED3" w14:textId="77777777" w:rsidR="002D0061" w:rsidRPr="00A16C01" w:rsidRDefault="002D0061" w:rsidP="00A16C01">
            <w:pPr>
              <w:spacing w:after="240" w:line="24" w:lineRule="atLeast"/>
              <w:rPr>
                <w:b/>
              </w:rPr>
            </w:pPr>
            <w:r w:rsidRPr="00A16C01">
              <w:rPr>
                <w:b/>
              </w:rPr>
              <w:t>Description</w:t>
            </w:r>
          </w:p>
        </w:tc>
      </w:tr>
      <w:tr w:rsidR="002D0061" w:rsidRPr="00A16C01" w14:paraId="0F5FE74F" w14:textId="77777777" w:rsidTr="005702A0">
        <w:tc>
          <w:tcPr>
            <w:tcW w:w="1101" w:type="dxa"/>
            <w:vAlign w:val="center"/>
          </w:tcPr>
          <w:p w14:paraId="20583761" w14:textId="77777777" w:rsidR="002D0061" w:rsidRPr="00A16C01" w:rsidRDefault="002D0061" w:rsidP="00A16C01">
            <w:pPr>
              <w:spacing w:after="240" w:line="24" w:lineRule="atLeast"/>
            </w:pPr>
            <w:r w:rsidRPr="00A16C01">
              <w:t>VD1</w:t>
            </w:r>
          </w:p>
        </w:tc>
        <w:tc>
          <w:tcPr>
            <w:tcW w:w="8186" w:type="dxa"/>
          </w:tcPr>
          <w:p w14:paraId="7351420D" w14:textId="77777777" w:rsidR="002D0061" w:rsidRPr="00A16C01" w:rsidRDefault="002D0061" w:rsidP="00A16C01">
            <w:pPr>
              <w:spacing w:after="240" w:line="24" w:lineRule="atLeast"/>
            </w:pPr>
            <w:r w:rsidRPr="00A16C01">
              <w:t>Persons selling metered electricity to fewer than 10 small commercial/retail customers within the limits of a site that they own, occupy, or operate.</w:t>
            </w:r>
          </w:p>
        </w:tc>
      </w:tr>
      <w:tr w:rsidR="002D0061" w:rsidRPr="00A16C01" w14:paraId="0021852D" w14:textId="77777777" w:rsidTr="005702A0">
        <w:tc>
          <w:tcPr>
            <w:tcW w:w="1101" w:type="dxa"/>
            <w:vAlign w:val="center"/>
          </w:tcPr>
          <w:p w14:paraId="6D397B77" w14:textId="77777777" w:rsidR="002D0061" w:rsidRPr="00A16C01" w:rsidRDefault="002D0061" w:rsidP="00A16C01">
            <w:pPr>
              <w:spacing w:after="240" w:line="24" w:lineRule="atLeast"/>
            </w:pPr>
            <w:r w:rsidRPr="00A16C01">
              <w:t>VD2</w:t>
            </w:r>
          </w:p>
        </w:tc>
        <w:tc>
          <w:tcPr>
            <w:tcW w:w="8186" w:type="dxa"/>
          </w:tcPr>
          <w:p w14:paraId="51428628" w14:textId="77777777" w:rsidR="002D0061" w:rsidRPr="00A16C01" w:rsidRDefault="002D0061" w:rsidP="00A16C01">
            <w:pPr>
              <w:spacing w:after="240" w:line="24" w:lineRule="atLeast"/>
            </w:pPr>
            <w:r w:rsidRPr="00A16C01">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2D0061" w:rsidRPr="00A16C01" w14:paraId="07571E9A" w14:textId="77777777" w:rsidTr="005702A0">
        <w:tc>
          <w:tcPr>
            <w:tcW w:w="1101" w:type="dxa"/>
            <w:vAlign w:val="center"/>
          </w:tcPr>
          <w:p w14:paraId="20FEBE41" w14:textId="77777777" w:rsidR="002D0061" w:rsidRPr="00A16C01" w:rsidRDefault="002D0061" w:rsidP="00A16C01">
            <w:pPr>
              <w:spacing w:after="240" w:line="24" w:lineRule="atLeast"/>
            </w:pPr>
            <w:r w:rsidRPr="00A16C01">
              <w:t>VD3</w:t>
            </w:r>
          </w:p>
        </w:tc>
        <w:tc>
          <w:tcPr>
            <w:tcW w:w="8186" w:type="dxa"/>
          </w:tcPr>
          <w:p w14:paraId="67D59236" w14:textId="77777777" w:rsidR="002D0061" w:rsidRPr="00A16C01" w:rsidRDefault="002D0061" w:rsidP="00A16C01">
            <w:pPr>
              <w:spacing w:after="240" w:line="24" w:lineRule="atLeast"/>
            </w:pPr>
            <w:r w:rsidRPr="00A16C01">
              <w:t>Persons selling metered electricity to occupants of holiday accommodation on a short-term basis (excluding caravan parks, holiday parks, residential land lease parks, and manufactured home estates).</w:t>
            </w:r>
          </w:p>
        </w:tc>
      </w:tr>
      <w:tr w:rsidR="002D0061" w:rsidRPr="00A16C01" w14:paraId="37917BFC" w14:textId="77777777" w:rsidTr="005702A0">
        <w:tc>
          <w:tcPr>
            <w:tcW w:w="1101" w:type="dxa"/>
            <w:vAlign w:val="center"/>
          </w:tcPr>
          <w:p w14:paraId="343DAC86" w14:textId="77777777" w:rsidR="002D0061" w:rsidRPr="00A16C01" w:rsidRDefault="002D0061" w:rsidP="00A16C01">
            <w:pPr>
              <w:spacing w:after="240" w:line="24" w:lineRule="atLeast"/>
            </w:pPr>
            <w:r w:rsidRPr="00A16C01">
              <w:t>VD4</w:t>
            </w:r>
          </w:p>
        </w:tc>
        <w:tc>
          <w:tcPr>
            <w:tcW w:w="8186" w:type="dxa"/>
          </w:tcPr>
          <w:p w14:paraId="3D105B75" w14:textId="77777777" w:rsidR="002D0061" w:rsidRPr="00A16C01" w:rsidRDefault="002D0061" w:rsidP="00A16C01">
            <w:pPr>
              <w:spacing w:after="240" w:line="24" w:lineRule="atLeast"/>
            </w:pPr>
            <w:r w:rsidRPr="00A16C01">
              <w:t>Persons temporarily selling electricity on construction sites, where the sale is an incidental supply to facilitate bona fide construction and commissioning of new facilities on the same or an adjoining site.</w:t>
            </w:r>
          </w:p>
        </w:tc>
      </w:tr>
      <w:tr w:rsidR="002D0061" w:rsidRPr="00A16C01" w14:paraId="6C6DAF1C" w14:textId="77777777" w:rsidTr="005702A0">
        <w:tc>
          <w:tcPr>
            <w:tcW w:w="1101" w:type="dxa"/>
            <w:vAlign w:val="center"/>
          </w:tcPr>
          <w:p w14:paraId="634E3C46" w14:textId="77777777" w:rsidR="002D0061" w:rsidRPr="00A16C01" w:rsidRDefault="002D0061" w:rsidP="00A16C01">
            <w:pPr>
              <w:spacing w:after="240" w:line="24" w:lineRule="atLeast"/>
            </w:pPr>
            <w:r w:rsidRPr="00A16C01">
              <w:t>VD5</w:t>
            </w:r>
          </w:p>
        </w:tc>
        <w:tc>
          <w:tcPr>
            <w:tcW w:w="8186" w:type="dxa"/>
          </w:tcPr>
          <w:p w14:paraId="4B6B3F71" w14:textId="77777777" w:rsidR="002D0061" w:rsidRPr="00A16C01" w:rsidRDefault="002D0061" w:rsidP="00A16C01">
            <w:pPr>
              <w:spacing w:after="240" w:line="24" w:lineRule="atLeast"/>
            </w:pPr>
            <w:r w:rsidRPr="00A16C01">
              <w:t>Persons selling electricity to a related company.</w:t>
            </w:r>
          </w:p>
        </w:tc>
      </w:tr>
      <w:tr w:rsidR="002D0061" w:rsidRPr="00A16C01" w14:paraId="0D5C0FA5" w14:textId="77777777" w:rsidTr="005702A0">
        <w:tc>
          <w:tcPr>
            <w:tcW w:w="1101" w:type="dxa"/>
            <w:vAlign w:val="center"/>
          </w:tcPr>
          <w:p w14:paraId="46E3B5F0" w14:textId="77777777" w:rsidR="002D0061" w:rsidRPr="00A16C01" w:rsidRDefault="002D0061" w:rsidP="00A16C01">
            <w:pPr>
              <w:spacing w:after="240" w:line="24" w:lineRule="atLeast"/>
            </w:pPr>
            <w:r w:rsidRPr="00A16C01">
              <w:t>VD6</w:t>
            </w:r>
          </w:p>
        </w:tc>
        <w:tc>
          <w:tcPr>
            <w:tcW w:w="8186" w:type="dxa"/>
          </w:tcPr>
          <w:p w14:paraId="28C7A044" w14:textId="77777777" w:rsidR="002D0061" w:rsidRPr="00A16C01" w:rsidRDefault="002D0061" w:rsidP="00A16C01">
            <w:pPr>
              <w:spacing w:after="240" w:line="24" w:lineRule="atLeast"/>
            </w:pPr>
            <w:r w:rsidRPr="00A16C01">
              <w:t xml:space="preserve">Persons selling electricity on or within the person's premises to customers in conjunction with, or ancillary to, the provision of telecommunications services.  Includes internet, telephone, mobile phone, fibre optic, hybrid fibre cable, television, radio, Wi-F or </w:t>
            </w:r>
            <w:proofErr w:type="gramStart"/>
            <w:r w:rsidRPr="00A16C01">
              <w:t>other</w:t>
            </w:r>
            <w:proofErr w:type="gramEnd"/>
            <w:r w:rsidRPr="00A16C01">
              <w:t xml:space="preserve"> communications technology.</w:t>
            </w:r>
          </w:p>
        </w:tc>
      </w:tr>
      <w:tr w:rsidR="002D0061" w:rsidRPr="00A16C01" w14:paraId="0EC32F86" w14:textId="77777777" w:rsidTr="005702A0">
        <w:tc>
          <w:tcPr>
            <w:tcW w:w="1101" w:type="dxa"/>
            <w:vAlign w:val="center"/>
          </w:tcPr>
          <w:p w14:paraId="1FD0F699" w14:textId="77777777" w:rsidR="002D0061" w:rsidRPr="00A16C01" w:rsidRDefault="002D0061" w:rsidP="00A16C01">
            <w:pPr>
              <w:spacing w:after="240" w:line="24" w:lineRule="atLeast"/>
            </w:pPr>
            <w:r w:rsidRPr="00A16C01">
              <w:t>VD7</w:t>
            </w:r>
          </w:p>
        </w:tc>
        <w:tc>
          <w:tcPr>
            <w:tcW w:w="8186" w:type="dxa"/>
          </w:tcPr>
          <w:p w14:paraId="2E911444" w14:textId="77777777" w:rsidR="002D0061" w:rsidRPr="00A16C01" w:rsidRDefault="002D0061" w:rsidP="00A16C01">
            <w:pPr>
              <w:spacing w:after="240" w:line="24" w:lineRule="atLeast"/>
            </w:pPr>
            <w:r w:rsidRPr="00A16C01">
              <w:t>Government agencies selling metered electricity to non-residential customers for purposes that are ancillary to their primary functions or objectives under the laws under which they are established.</w:t>
            </w:r>
          </w:p>
        </w:tc>
      </w:tr>
    </w:tbl>
    <w:p w14:paraId="7102F1B5" w14:textId="77777777" w:rsidR="002D0061" w:rsidRPr="00A16C01" w:rsidRDefault="002D0061" w:rsidP="00A16C01">
      <w:pPr>
        <w:spacing w:after="240" w:line="24" w:lineRule="atLeast"/>
        <w:rPr>
          <w:rStyle w:val="EMR-Pt-Num-Text"/>
          <w:b w:val="0"/>
          <w:bCs/>
        </w:rPr>
      </w:pPr>
    </w:p>
    <w:p w14:paraId="18FF9847" w14:textId="77777777" w:rsidR="002D0061" w:rsidRPr="00A16C01" w:rsidRDefault="002D0061" w:rsidP="00A16C01">
      <w:pPr>
        <w:pStyle w:val="LDStandardBodyText"/>
        <w:spacing w:line="24" w:lineRule="atLeast"/>
        <w:rPr>
          <w:b/>
        </w:rPr>
      </w:pPr>
      <w:r w:rsidRPr="00A16C01">
        <w:rPr>
          <w:b/>
        </w:rPr>
        <w:t>Retail activity registration exemptions</w:t>
      </w:r>
    </w:p>
    <w:tbl>
      <w:tblPr>
        <w:tblStyle w:val="TableGrid"/>
        <w:tblW w:w="0" w:type="auto"/>
        <w:tblLook w:val="04A0" w:firstRow="1" w:lastRow="0" w:firstColumn="1" w:lastColumn="0" w:noHBand="0" w:noVBand="1"/>
      </w:tblPr>
      <w:tblGrid>
        <w:gridCol w:w="1163"/>
        <w:gridCol w:w="8124"/>
      </w:tblGrid>
      <w:tr w:rsidR="002D0061" w:rsidRPr="00A16C01" w14:paraId="7C39F64F" w14:textId="77777777" w:rsidTr="00E206BC">
        <w:tc>
          <w:tcPr>
            <w:tcW w:w="1163" w:type="dxa"/>
          </w:tcPr>
          <w:p w14:paraId="2081A872" w14:textId="77777777" w:rsidR="002D0061" w:rsidRPr="00A16C01" w:rsidRDefault="002D0061" w:rsidP="00A16C01">
            <w:pPr>
              <w:spacing w:after="240" w:line="24" w:lineRule="atLeast"/>
              <w:rPr>
                <w:b/>
              </w:rPr>
            </w:pPr>
            <w:r w:rsidRPr="00A16C01">
              <w:rPr>
                <w:b/>
              </w:rPr>
              <w:t>Category</w:t>
            </w:r>
          </w:p>
        </w:tc>
        <w:tc>
          <w:tcPr>
            <w:tcW w:w="8124" w:type="dxa"/>
          </w:tcPr>
          <w:p w14:paraId="2927F049" w14:textId="77777777" w:rsidR="002D0061" w:rsidRPr="00A16C01" w:rsidRDefault="002D0061" w:rsidP="00A16C01">
            <w:pPr>
              <w:spacing w:after="240" w:line="24" w:lineRule="atLeast"/>
              <w:rPr>
                <w:b/>
              </w:rPr>
            </w:pPr>
            <w:r w:rsidRPr="00A16C01">
              <w:rPr>
                <w:b/>
              </w:rPr>
              <w:t xml:space="preserve">Description </w:t>
            </w:r>
          </w:p>
        </w:tc>
      </w:tr>
      <w:tr w:rsidR="002D0061" w:rsidRPr="00A16C01" w14:paraId="06A21474" w14:textId="77777777" w:rsidTr="005702A0">
        <w:tc>
          <w:tcPr>
            <w:tcW w:w="1163" w:type="dxa"/>
            <w:vAlign w:val="center"/>
          </w:tcPr>
          <w:p w14:paraId="56AB3414" w14:textId="77777777" w:rsidR="002D0061" w:rsidRPr="00A16C01" w:rsidRDefault="002D0061" w:rsidP="00A16C01">
            <w:pPr>
              <w:spacing w:after="240" w:line="24" w:lineRule="atLeast"/>
            </w:pPr>
            <w:r w:rsidRPr="00A16C01">
              <w:t>VR1</w:t>
            </w:r>
          </w:p>
        </w:tc>
        <w:tc>
          <w:tcPr>
            <w:tcW w:w="8124" w:type="dxa"/>
          </w:tcPr>
          <w:p w14:paraId="00F9B504" w14:textId="77777777" w:rsidR="002D0061" w:rsidRPr="00A16C01" w:rsidRDefault="002D0061" w:rsidP="00A16C01">
            <w:pPr>
              <w:spacing w:after="240" w:line="24" w:lineRule="atLeast"/>
            </w:pPr>
            <w:r w:rsidRPr="00A16C01">
              <w:t>Persons selling metered electricity to 10 or more small commercial/retail customers within the limits of a site that they own, occupy, or operate.</w:t>
            </w:r>
          </w:p>
        </w:tc>
      </w:tr>
      <w:tr w:rsidR="002D0061" w:rsidRPr="00A16C01" w14:paraId="560BC10D" w14:textId="77777777" w:rsidTr="005702A0">
        <w:tc>
          <w:tcPr>
            <w:tcW w:w="1163" w:type="dxa"/>
            <w:vAlign w:val="center"/>
          </w:tcPr>
          <w:p w14:paraId="12F749E3" w14:textId="77777777" w:rsidR="002D0061" w:rsidRPr="00A16C01" w:rsidRDefault="002D0061" w:rsidP="00A16C01">
            <w:pPr>
              <w:spacing w:after="240" w:line="24" w:lineRule="atLeast"/>
            </w:pPr>
            <w:r w:rsidRPr="00A16C01">
              <w:t>VR2</w:t>
            </w:r>
          </w:p>
        </w:tc>
        <w:tc>
          <w:tcPr>
            <w:tcW w:w="8124" w:type="dxa"/>
          </w:tcPr>
          <w:p w14:paraId="33DA3ABA" w14:textId="77777777" w:rsidR="002D0061" w:rsidRPr="00A16C01" w:rsidRDefault="002D0061" w:rsidP="00A16C01">
            <w:pPr>
              <w:spacing w:after="240" w:line="24" w:lineRule="atLeast"/>
            </w:pPr>
            <w:r w:rsidRPr="00A16C01">
              <w:t xml:space="preserve">Persons selling metered electricity to 10 or more residential customers within the limits of a site that they own, occupy, or operate, excluding sales to residents of retirement villages, caravan parks, holiday parks, residential land lease parks and </w:t>
            </w:r>
            <w:r w:rsidRPr="00A16C01">
              <w:lastRenderedPageBreak/>
              <w:t>manufactured home estates.</w:t>
            </w:r>
          </w:p>
        </w:tc>
      </w:tr>
      <w:tr w:rsidR="002D0061" w:rsidRPr="00A16C01" w14:paraId="02788718" w14:textId="77777777" w:rsidTr="005702A0">
        <w:tc>
          <w:tcPr>
            <w:tcW w:w="1163" w:type="dxa"/>
            <w:vAlign w:val="center"/>
          </w:tcPr>
          <w:p w14:paraId="1BF9E6B8" w14:textId="77777777" w:rsidR="002D0061" w:rsidRPr="00A16C01" w:rsidRDefault="002D0061" w:rsidP="00A16C01">
            <w:pPr>
              <w:spacing w:after="240" w:line="24" w:lineRule="atLeast"/>
            </w:pPr>
            <w:r w:rsidRPr="00A16C01">
              <w:lastRenderedPageBreak/>
              <w:t>VR3</w:t>
            </w:r>
          </w:p>
        </w:tc>
        <w:tc>
          <w:tcPr>
            <w:tcW w:w="8124" w:type="dxa"/>
          </w:tcPr>
          <w:p w14:paraId="5D14CFE6" w14:textId="77777777" w:rsidR="002D0061" w:rsidRPr="00A16C01" w:rsidRDefault="002D0061" w:rsidP="00A16C01">
            <w:pPr>
              <w:spacing w:after="240" w:line="24" w:lineRule="atLeast"/>
            </w:pPr>
            <w:r w:rsidRPr="00A16C01">
              <w:t>Retirement villages selling metered electricity to residential customers within the limits of a site that they own, occupy, or operate.</w:t>
            </w:r>
          </w:p>
        </w:tc>
      </w:tr>
      <w:tr w:rsidR="002D0061" w:rsidRPr="00A16C01" w14:paraId="5BF117E0" w14:textId="77777777" w:rsidTr="005702A0">
        <w:tc>
          <w:tcPr>
            <w:tcW w:w="1163" w:type="dxa"/>
            <w:vAlign w:val="center"/>
          </w:tcPr>
          <w:p w14:paraId="64E363B5" w14:textId="77777777" w:rsidR="002D0061" w:rsidRPr="00A16C01" w:rsidRDefault="002D0061" w:rsidP="00A16C01">
            <w:pPr>
              <w:spacing w:after="240" w:line="24" w:lineRule="atLeast"/>
            </w:pPr>
            <w:r w:rsidRPr="00A16C01">
              <w:t>VR4</w:t>
            </w:r>
          </w:p>
        </w:tc>
        <w:tc>
          <w:tcPr>
            <w:tcW w:w="8124" w:type="dxa"/>
          </w:tcPr>
          <w:p w14:paraId="0274F53F" w14:textId="77777777" w:rsidR="002D0061" w:rsidRPr="00A16C01" w:rsidRDefault="002D0061" w:rsidP="00A16C01">
            <w:pPr>
              <w:spacing w:after="240" w:line="24" w:lineRule="atLeast"/>
            </w:pPr>
            <w:r w:rsidRPr="00A16C01">
              <w:t>Persons selling metered electricity in all caravan parks, holidays parks, residential land lease parks, and manufactured home estates.</w:t>
            </w:r>
          </w:p>
        </w:tc>
      </w:tr>
      <w:tr w:rsidR="002D0061" w:rsidRPr="00A16C01" w14:paraId="6084B237" w14:textId="77777777" w:rsidTr="005702A0">
        <w:tc>
          <w:tcPr>
            <w:tcW w:w="1163" w:type="dxa"/>
            <w:vAlign w:val="center"/>
          </w:tcPr>
          <w:p w14:paraId="4B2DC9BD" w14:textId="77777777" w:rsidR="002D0061" w:rsidRPr="00A16C01" w:rsidRDefault="002D0061" w:rsidP="00A16C01">
            <w:pPr>
              <w:spacing w:after="240" w:line="24" w:lineRule="atLeast"/>
            </w:pPr>
            <w:r w:rsidRPr="00A16C01">
              <w:t>VR5</w:t>
            </w:r>
          </w:p>
        </w:tc>
        <w:tc>
          <w:tcPr>
            <w:tcW w:w="8124" w:type="dxa"/>
          </w:tcPr>
          <w:p w14:paraId="36A12E94" w14:textId="77777777" w:rsidR="002D0061" w:rsidRPr="00A16C01" w:rsidRDefault="002D0061" w:rsidP="00A16C01">
            <w:pPr>
              <w:spacing w:after="240" w:line="24" w:lineRule="atLeast"/>
            </w:pPr>
            <w:r w:rsidRPr="00A16C01">
              <w:t>Persons selling metered electricity to large customers.</w:t>
            </w:r>
          </w:p>
        </w:tc>
      </w:tr>
    </w:tbl>
    <w:p w14:paraId="5DB5C8A3" w14:textId="77777777" w:rsidR="002D0061" w:rsidRPr="00A16C01" w:rsidRDefault="002D0061" w:rsidP="00A16C01">
      <w:pPr>
        <w:spacing w:after="240" w:line="24" w:lineRule="atLeast"/>
        <w:rPr>
          <w:rStyle w:val="EMR-Pt-Num-Text"/>
          <w:b w:val="0"/>
          <w:bCs/>
        </w:rPr>
      </w:pPr>
    </w:p>
    <w:p w14:paraId="21DEFB32" w14:textId="52C135F6" w:rsidR="0014618E" w:rsidRPr="00A16C01" w:rsidRDefault="0014618E" w:rsidP="00A16C01">
      <w:pPr>
        <w:spacing w:after="240" w:line="24" w:lineRule="atLeast"/>
      </w:pPr>
      <w:r w:rsidRPr="00A16C01">
        <w:br w:type="page"/>
      </w:r>
    </w:p>
    <w:p w14:paraId="1C1F5B1C" w14:textId="756CDF87" w:rsidR="00FD1F22" w:rsidRPr="00A16C01" w:rsidRDefault="00047D18" w:rsidP="00A16C01">
      <w:pPr>
        <w:pStyle w:val="VGSOHdg1"/>
        <w:spacing w:after="240" w:line="24" w:lineRule="atLeast"/>
      </w:pPr>
      <w:bookmarkStart w:id="1843" w:name="_Toc27142259"/>
      <w:r w:rsidRPr="00A16C01">
        <w:lastRenderedPageBreak/>
        <w:t>Schedule 9</w:t>
      </w:r>
      <w:r w:rsidRPr="00A16C01">
        <w:tab/>
      </w:r>
      <w:r w:rsidR="002935B1" w:rsidRPr="00A16C01">
        <w:t>Definition of explicit informed consent and c</w:t>
      </w:r>
      <w:r w:rsidR="00FD1F22" w:rsidRPr="00A16C01">
        <w:t>lause 9 of the General Exemption Order</w:t>
      </w:r>
      <w:bookmarkEnd w:id="1843"/>
    </w:p>
    <w:p w14:paraId="14BCEEF7" w14:textId="1E02E706"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3 of the </w:t>
      </w:r>
      <w:r w:rsidRPr="00A16C01">
        <w:rPr>
          <w:rFonts w:ascii="Times New Roman" w:hAnsi="Times New Roman" w:cs="Times New Roman"/>
          <w:b w:val="0"/>
          <w:i/>
          <w:sz w:val="22"/>
          <w:szCs w:val="22"/>
        </w:rPr>
        <w:t>General Exemption Order</w:t>
      </w:r>
      <w:r w:rsidRPr="00A16C01">
        <w:rPr>
          <w:rFonts w:ascii="Times New Roman" w:hAnsi="Times New Roman" w:cs="Times New Roman"/>
          <w:b w:val="0"/>
          <w:sz w:val="22"/>
          <w:szCs w:val="22"/>
        </w:rPr>
        <w:t xml:space="preserve"> sets out definitions. The definition of explicit informed consent in the Order is set out below and is current as at 2 July 2018. The definition may be amended from time to time by a subsequent Order in Council 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2C44AF99"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In the Order, </w:t>
      </w:r>
      <w:r w:rsidRPr="00A16C01">
        <w:rPr>
          <w:rFonts w:ascii="Times New Roman" w:hAnsi="Times New Roman" w:cs="Times New Roman"/>
          <w:sz w:val="22"/>
          <w:szCs w:val="22"/>
        </w:rPr>
        <w:t>explicit informed consent</w:t>
      </w:r>
      <w:r w:rsidRPr="00A16C01">
        <w:rPr>
          <w:rFonts w:ascii="Times New Roman" w:hAnsi="Times New Roman" w:cs="Times New Roman"/>
          <w:b w:val="0"/>
          <w:sz w:val="22"/>
          <w:szCs w:val="22"/>
        </w:rPr>
        <w:t xml:space="preserve"> means consent is given by a customer to an exempt person where: </w:t>
      </w:r>
    </w:p>
    <w:p w14:paraId="4E4B1877"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(a) the exempt person, or a person acting on behalf of the exempt person, has clearly, fully and adequately disclosed, in plain English, all matters relevant to the consent of the customer, including each specific purpose or use of the consent; and </w:t>
      </w:r>
    </w:p>
    <w:p w14:paraId="585AE6FD" w14:textId="77777777" w:rsidR="002935B1" w:rsidRPr="00A16C01" w:rsidRDefault="002935B1"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(b) the customer gives the consent to the arrangement or transaction, </w:t>
      </w:r>
    </w:p>
    <w:p w14:paraId="1E0EBE04"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w:t>
      </w:r>
      <w:proofErr w:type="spellStart"/>
      <w:r w:rsidRPr="00A16C01">
        <w:rPr>
          <w:rFonts w:ascii="Times New Roman" w:hAnsi="Times New Roman" w:cs="Times New Roman"/>
          <w:b w:val="0"/>
          <w:sz w:val="22"/>
          <w:szCs w:val="22"/>
        </w:rPr>
        <w:t>i</w:t>
      </w:r>
      <w:proofErr w:type="spellEnd"/>
      <w:r w:rsidRPr="00A16C01">
        <w:rPr>
          <w:rFonts w:ascii="Times New Roman" w:hAnsi="Times New Roman" w:cs="Times New Roman"/>
          <w:b w:val="0"/>
          <w:sz w:val="22"/>
          <w:szCs w:val="22"/>
        </w:rPr>
        <w:t xml:space="preserve">) in writing, signed by the customer; or </w:t>
      </w:r>
    </w:p>
    <w:p w14:paraId="26A1E093" w14:textId="77777777"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 xml:space="preserve">(ii) verbally, if the verbal consent is evidenced in a way that it can be verified and recorded; or </w:t>
      </w:r>
    </w:p>
    <w:p w14:paraId="70658327" w14:textId="2B31290B" w:rsidR="002935B1" w:rsidRPr="00A16C01" w:rsidRDefault="002935B1" w:rsidP="00A16C01">
      <w:pPr>
        <w:pStyle w:val="Schedule1"/>
        <w:numPr>
          <w:ilvl w:val="0"/>
          <w:numId w:val="0"/>
        </w:numPr>
        <w:spacing w:line="24" w:lineRule="atLeast"/>
        <w:ind w:firstLine="851"/>
        <w:rPr>
          <w:rFonts w:ascii="Times New Roman" w:hAnsi="Times New Roman" w:cs="Times New Roman"/>
          <w:b w:val="0"/>
          <w:sz w:val="22"/>
          <w:szCs w:val="22"/>
        </w:rPr>
      </w:pPr>
      <w:r w:rsidRPr="00A16C01">
        <w:rPr>
          <w:rFonts w:ascii="Times New Roman" w:hAnsi="Times New Roman" w:cs="Times New Roman"/>
          <w:b w:val="0"/>
          <w:sz w:val="22"/>
          <w:szCs w:val="22"/>
        </w:rPr>
        <w:t>(iii) by electronic communication generated by the customer;</w:t>
      </w:r>
    </w:p>
    <w:p w14:paraId="26573F8F" w14:textId="2AB686AE" w:rsidR="00FD1F22" w:rsidRPr="00A16C01" w:rsidRDefault="00FD1F22" w:rsidP="00A16C01">
      <w:pPr>
        <w:pStyle w:val="Schedule1"/>
        <w:numPr>
          <w:ilvl w:val="0"/>
          <w:numId w:val="0"/>
        </w:numPr>
        <w:spacing w:line="24" w:lineRule="atLeast"/>
        <w:rPr>
          <w:rFonts w:ascii="Times New Roman" w:hAnsi="Times New Roman" w:cs="Times New Roman"/>
          <w:b w:val="0"/>
          <w:sz w:val="22"/>
          <w:szCs w:val="22"/>
        </w:rPr>
      </w:pPr>
      <w:r w:rsidRPr="00A16C01">
        <w:rPr>
          <w:rFonts w:ascii="Times New Roman" w:hAnsi="Times New Roman" w:cs="Times New Roman"/>
          <w:b w:val="0"/>
          <w:sz w:val="22"/>
          <w:szCs w:val="22"/>
        </w:rPr>
        <w:t xml:space="preserve">Clause 9 of the </w:t>
      </w:r>
      <w:r w:rsidRPr="00A16C01">
        <w:rPr>
          <w:rFonts w:ascii="Times New Roman" w:hAnsi="Times New Roman" w:cs="Times New Roman"/>
          <w:b w:val="0"/>
          <w:i/>
          <w:sz w:val="22"/>
          <w:szCs w:val="22"/>
        </w:rPr>
        <w:t xml:space="preserve">General Exemption Order </w:t>
      </w:r>
      <w:r w:rsidRPr="00A16C01">
        <w:rPr>
          <w:rFonts w:ascii="Times New Roman" w:hAnsi="Times New Roman" w:cs="Times New Roman"/>
          <w:b w:val="0"/>
          <w:sz w:val="22"/>
          <w:szCs w:val="22"/>
        </w:rPr>
        <w:t>is set out below</w:t>
      </w:r>
      <w:r w:rsidR="00F10F7C" w:rsidRPr="00A16C01">
        <w:rPr>
          <w:rFonts w:ascii="Times New Roman" w:hAnsi="Times New Roman" w:cs="Times New Roman"/>
          <w:b w:val="0"/>
          <w:sz w:val="22"/>
          <w:szCs w:val="22"/>
        </w:rPr>
        <w:t xml:space="preserve"> and is current as at 2 July 2018</w:t>
      </w:r>
      <w:r w:rsidRPr="00A16C01">
        <w:rPr>
          <w:rFonts w:ascii="Times New Roman" w:hAnsi="Times New Roman" w:cs="Times New Roman"/>
          <w:b w:val="0"/>
          <w:sz w:val="22"/>
          <w:szCs w:val="22"/>
        </w:rPr>
        <w:t xml:space="preserve">.  The wording may be amended from time to time by a subsequent Order </w:t>
      </w:r>
      <w:r w:rsidR="00F10F7C" w:rsidRPr="00A16C01">
        <w:rPr>
          <w:rFonts w:ascii="Times New Roman" w:hAnsi="Times New Roman" w:cs="Times New Roman"/>
          <w:b w:val="0"/>
          <w:sz w:val="22"/>
          <w:szCs w:val="22"/>
        </w:rPr>
        <w:t xml:space="preserve">in Council </w:t>
      </w:r>
      <w:r w:rsidRPr="00A16C01">
        <w:rPr>
          <w:rFonts w:ascii="Times New Roman" w:hAnsi="Times New Roman" w:cs="Times New Roman"/>
          <w:b w:val="0"/>
          <w:sz w:val="22"/>
          <w:szCs w:val="22"/>
        </w:rPr>
        <w:t xml:space="preserve">under section 17 of the </w:t>
      </w:r>
      <w:r w:rsidRPr="00A16C01">
        <w:rPr>
          <w:rFonts w:ascii="Times New Roman" w:hAnsi="Times New Roman" w:cs="Times New Roman"/>
          <w:b w:val="0"/>
          <w:i/>
          <w:sz w:val="22"/>
          <w:szCs w:val="22"/>
        </w:rPr>
        <w:t>Electricity Industry Act</w:t>
      </w:r>
      <w:r w:rsidRPr="00A16C01">
        <w:rPr>
          <w:rFonts w:ascii="Times New Roman" w:hAnsi="Times New Roman" w:cs="Times New Roman"/>
          <w:b w:val="0"/>
          <w:sz w:val="22"/>
          <w:szCs w:val="22"/>
        </w:rPr>
        <w:t>.</w:t>
      </w:r>
    </w:p>
    <w:p w14:paraId="7C2E0A57" w14:textId="77777777" w:rsidR="00FD1F22" w:rsidRPr="00A16C01" w:rsidRDefault="00FD1F22" w:rsidP="00A16C01">
      <w:pPr>
        <w:pStyle w:val="Schedule1"/>
        <w:numPr>
          <w:ilvl w:val="0"/>
          <w:numId w:val="0"/>
        </w:numPr>
        <w:spacing w:line="24" w:lineRule="atLeast"/>
        <w:ind w:left="567" w:hanging="567"/>
        <w:rPr>
          <w:sz w:val="24"/>
          <w:szCs w:val="24"/>
        </w:rPr>
      </w:pPr>
      <w:r w:rsidRPr="00A16C01">
        <w:rPr>
          <w:sz w:val="24"/>
          <w:szCs w:val="24"/>
        </w:rPr>
        <w:t>9.</w:t>
      </w:r>
      <w:r w:rsidRPr="00A16C01">
        <w:rPr>
          <w:sz w:val="24"/>
          <w:szCs w:val="24"/>
        </w:rPr>
        <w:tab/>
        <w:t>Informed consent and provision of information</w:t>
      </w:r>
    </w:p>
    <w:p w14:paraId="5D2E2C9F" w14:textId="762D1976" w:rsidR="00C816DB" w:rsidRPr="00A16C01" w:rsidRDefault="00FD1F22" w:rsidP="00A16C01">
      <w:pPr>
        <w:pStyle w:val="LDStandardBodyText"/>
        <w:spacing w:line="24" w:lineRule="atLeast"/>
        <w:ind w:left="851" w:hanging="851"/>
      </w:pPr>
      <w:r w:rsidRPr="00A16C01">
        <w:t xml:space="preserve"> </w:t>
      </w:r>
      <w:r w:rsidR="00C816DB" w:rsidRPr="00A16C01">
        <w:t>(1)</w:t>
      </w:r>
      <w:r w:rsidR="00C816DB" w:rsidRPr="00A16C01">
        <w:tab/>
        <w:t>It is a condition of an exemption under Division 1 that the exempt person must obtain the explicit informed consent of the customer to an arrangement for the sale of electricity to that customer.</w:t>
      </w:r>
    </w:p>
    <w:p w14:paraId="4F72B73D" w14:textId="77777777" w:rsidR="00C816DB" w:rsidRPr="00A16C01" w:rsidRDefault="00C816DB" w:rsidP="00A16C01">
      <w:pPr>
        <w:pStyle w:val="LDStandardBodyText"/>
        <w:spacing w:line="24" w:lineRule="atLeast"/>
        <w:ind w:left="851" w:hanging="851"/>
      </w:pPr>
      <w:r w:rsidRPr="00A16C01">
        <w:t>(2)</w:t>
      </w:r>
      <w:r w:rsidRPr="00A16C01">
        <w:tab/>
        <w:t>It is a condition of an exemption under Division 1 that the exempt person must provide the following information, in plain English, to the customer before obtaining the consent referred to in subclause (1):</w:t>
      </w:r>
    </w:p>
    <w:p w14:paraId="7EEC7314" w14:textId="77777777" w:rsidR="00C816DB" w:rsidRPr="00A16C01" w:rsidRDefault="00C816DB" w:rsidP="00A16C01">
      <w:pPr>
        <w:pStyle w:val="LDStandardBodyText"/>
        <w:spacing w:line="24" w:lineRule="atLeast"/>
        <w:ind w:left="1702" w:hanging="851"/>
      </w:pPr>
      <w:r w:rsidRPr="00A16C01">
        <w:t>(a)</w:t>
      </w:r>
      <w:r w:rsidRPr="00A16C01">
        <w:tab/>
        <w:t>that the customer has the right to elect to purchase electricity from a licensed retailer of their choice, and information on the options for metering that would allow this choice;</w:t>
      </w:r>
    </w:p>
    <w:p w14:paraId="5007B0E3" w14:textId="77777777" w:rsidR="00C816DB" w:rsidRPr="00A16C01" w:rsidRDefault="00C816DB" w:rsidP="00A16C01">
      <w:pPr>
        <w:pStyle w:val="LDStandardBodyText"/>
        <w:spacing w:line="24" w:lineRule="atLeast"/>
        <w:ind w:left="1702" w:hanging="851"/>
      </w:pPr>
      <w:r w:rsidRPr="00A16C01">
        <w:t>(b)</w:t>
      </w:r>
      <w:r w:rsidRPr="00A16C01">
        <w:tab/>
        <w:t>that the exempt person is not subject to all the obligations of a licensed retailer and the customer will not receive the same protections as it would if it were purchasing from a licensed retailer;</w:t>
      </w:r>
    </w:p>
    <w:p w14:paraId="5219E096" w14:textId="77777777" w:rsidR="00C816DB" w:rsidRPr="00A16C01" w:rsidRDefault="00C816DB" w:rsidP="00A16C01">
      <w:pPr>
        <w:pStyle w:val="LDStandardBodyText"/>
        <w:spacing w:line="24" w:lineRule="atLeast"/>
        <w:ind w:left="1702" w:hanging="851"/>
      </w:pPr>
      <w:r w:rsidRPr="00A16C01">
        <w:t>(c)</w:t>
      </w:r>
      <w:r w:rsidRPr="00A16C01">
        <w:tab/>
        <w:t>the customer’s rights in relation to dispute resolution including:</w:t>
      </w:r>
    </w:p>
    <w:p w14:paraId="45C9B874" w14:textId="77777777" w:rsidR="00C816DB" w:rsidRPr="00A16C01" w:rsidRDefault="00C816DB" w:rsidP="00A16C01">
      <w:pPr>
        <w:pStyle w:val="LDStandardBodyText"/>
        <w:spacing w:line="24" w:lineRule="atLeast"/>
        <w:ind w:left="2553" w:hanging="851"/>
      </w:pPr>
      <w:r w:rsidRPr="00A16C01">
        <w:t>(</w:t>
      </w:r>
      <w:proofErr w:type="spellStart"/>
      <w:r w:rsidRPr="00A16C01">
        <w:t>i</w:t>
      </w:r>
      <w:proofErr w:type="spellEnd"/>
      <w:r w:rsidRPr="00A16C01">
        <w:t>)</w:t>
      </w:r>
      <w:r w:rsidRPr="00A16C01">
        <w:tab/>
        <w:t>the contact details of the exempt person as the initial point of contact for disputes; and</w:t>
      </w:r>
    </w:p>
    <w:p w14:paraId="66B60B70" w14:textId="77777777" w:rsidR="00C816DB" w:rsidRPr="00A16C01" w:rsidRDefault="00C816DB" w:rsidP="00A16C01">
      <w:pPr>
        <w:pStyle w:val="LDStandardBodyText"/>
        <w:spacing w:line="24" w:lineRule="atLeast"/>
        <w:ind w:left="2553" w:hanging="851"/>
      </w:pPr>
      <w:r w:rsidRPr="00A16C01">
        <w:t>(ii)</w:t>
      </w:r>
      <w:r w:rsidRPr="00A16C01">
        <w:tab/>
        <w:t>the exempt person’s procedures for handling disputes and complaints; and</w:t>
      </w:r>
    </w:p>
    <w:p w14:paraId="70E1A499" w14:textId="77777777" w:rsidR="00C816DB" w:rsidRPr="00A16C01" w:rsidRDefault="00C816DB" w:rsidP="00A16C01">
      <w:pPr>
        <w:pStyle w:val="LDStandardBodyText"/>
        <w:spacing w:line="24" w:lineRule="atLeast"/>
        <w:ind w:left="2553" w:hanging="851"/>
      </w:pPr>
      <w:r w:rsidRPr="00A16C01">
        <w:lastRenderedPageBreak/>
        <w:t>(iii)</w:t>
      </w:r>
      <w:r w:rsidRPr="00A16C01">
        <w:tab/>
        <w:t xml:space="preserve">from 1 July 2018, the right that the customer has to </w:t>
      </w:r>
      <w:proofErr w:type="gramStart"/>
      <w:r w:rsidRPr="00A16C01">
        <w:t>access  an</w:t>
      </w:r>
      <w:proofErr w:type="gramEnd"/>
      <w:r w:rsidRPr="00A16C01">
        <w:t xml:space="preserve">  external dispute resolution service approved by the Essential Services Commission;</w:t>
      </w:r>
    </w:p>
    <w:p w14:paraId="4E47936C" w14:textId="77777777" w:rsidR="00C816DB" w:rsidRPr="00A16C01" w:rsidRDefault="00C816DB" w:rsidP="00A16C01">
      <w:pPr>
        <w:pStyle w:val="LDStandardBodyText"/>
        <w:spacing w:line="24" w:lineRule="atLeast"/>
        <w:ind w:left="1702" w:hanging="851"/>
      </w:pPr>
      <w:r w:rsidRPr="00A16C01">
        <w:t>(d)</w:t>
      </w:r>
      <w:r w:rsidRPr="00A16C01">
        <w:tab/>
        <w:t>the forms of assistance available if the customer is unable to pay electricity bills due to financial difficulty, as well as the process the customer should follow to seek these forms of assistance;</w:t>
      </w:r>
    </w:p>
    <w:p w14:paraId="2AEF66EF" w14:textId="77777777" w:rsidR="00C816DB" w:rsidRPr="00A16C01" w:rsidRDefault="00C816DB" w:rsidP="00A16C01">
      <w:pPr>
        <w:pStyle w:val="LDStandardBodyText"/>
        <w:spacing w:line="24" w:lineRule="atLeast"/>
        <w:ind w:left="1702" w:hanging="851"/>
      </w:pPr>
      <w:r w:rsidRPr="00A16C01">
        <w:t>(e)</w:t>
      </w:r>
      <w:r w:rsidRPr="00A16C01">
        <w:tab/>
        <w:t>the electricity tariffs and all associated fees and charges that will apply to the customer in relation to the sale of electricity;</w:t>
      </w:r>
    </w:p>
    <w:p w14:paraId="3D4CAA5A" w14:textId="77777777" w:rsidR="00C816DB" w:rsidRPr="00A16C01" w:rsidRDefault="00C816DB" w:rsidP="00A16C01">
      <w:pPr>
        <w:pStyle w:val="LDStandardBodyText"/>
        <w:spacing w:line="24" w:lineRule="atLeast"/>
        <w:ind w:left="1702" w:hanging="851"/>
      </w:pPr>
      <w:r w:rsidRPr="00A16C01">
        <w:t>(f)</w:t>
      </w:r>
      <w:r w:rsidRPr="00A16C01">
        <w:tab/>
        <w:t>the flexible payment options that are available to the customer in relation to the sale of electricity, such as arrangements for payment by periodic instalments (bill smoothing);</w:t>
      </w:r>
    </w:p>
    <w:p w14:paraId="41301C22" w14:textId="77777777" w:rsidR="00C816DB" w:rsidRPr="00A16C01" w:rsidRDefault="00C816DB" w:rsidP="00A16C01">
      <w:pPr>
        <w:pStyle w:val="LDStandardBodyText"/>
        <w:spacing w:line="24" w:lineRule="atLeast"/>
        <w:ind w:left="1702" w:hanging="851"/>
      </w:pPr>
      <w:r w:rsidRPr="00A16C01">
        <w:t>(g)</w:t>
      </w:r>
      <w:r w:rsidRPr="00A16C01">
        <w:tab/>
        <w:t>contact numbers in the event of an electricity fault or emergency.</w:t>
      </w:r>
    </w:p>
    <w:p w14:paraId="6DB40B3B" w14:textId="77777777" w:rsidR="00C816DB" w:rsidRPr="00A16C01" w:rsidRDefault="00C816DB" w:rsidP="00A16C01">
      <w:pPr>
        <w:pStyle w:val="LDStandardBodyText"/>
        <w:spacing w:line="24" w:lineRule="atLeast"/>
        <w:ind w:left="851" w:hanging="851"/>
      </w:pPr>
      <w:r w:rsidRPr="00A16C01">
        <w:t>(3)</w:t>
      </w:r>
      <w:r w:rsidRPr="00A16C01">
        <w:tab/>
        <w:t>It is a condition of an exemption under this Part that an exempt person must also provide the information set out in subclause (2):</w:t>
      </w:r>
    </w:p>
    <w:p w14:paraId="2F1FD032" w14:textId="77777777" w:rsidR="00C816DB" w:rsidRPr="00A16C01" w:rsidRDefault="00C816DB" w:rsidP="00A16C01">
      <w:pPr>
        <w:pStyle w:val="LDStandardBodyText"/>
        <w:spacing w:line="24" w:lineRule="atLeast"/>
        <w:ind w:left="1702" w:hanging="851"/>
      </w:pPr>
      <w:r w:rsidRPr="00A16C01">
        <w:t>(a)</w:t>
      </w:r>
      <w:r w:rsidRPr="00A16C01">
        <w:tab/>
        <w:t>at any time at the request of the customer or the Essential Services Commission; and</w:t>
      </w:r>
    </w:p>
    <w:p w14:paraId="59400A56" w14:textId="7282C815" w:rsidR="002D0061" w:rsidRPr="002D0061" w:rsidRDefault="00C816DB" w:rsidP="00A16C01">
      <w:pPr>
        <w:pStyle w:val="LDStandardBodyText"/>
        <w:spacing w:line="24" w:lineRule="atLeast"/>
        <w:ind w:left="1702" w:hanging="851"/>
      </w:pPr>
      <w:r w:rsidRPr="00A16C01">
        <w:t>(b)</w:t>
      </w:r>
      <w:r w:rsidRPr="00A16C01">
        <w:tab/>
        <w:t>annually to the customer.</w:t>
      </w:r>
    </w:p>
    <w:sectPr w:rsidR="002D0061" w:rsidRPr="002D0061" w:rsidSect="00DF517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7EC0" w14:textId="77777777" w:rsidR="00C86A75" w:rsidRDefault="00C86A75">
      <w:r>
        <w:separator/>
      </w:r>
    </w:p>
    <w:p w14:paraId="6BA841EC" w14:textId="77777777" w:rsidR="00C86A75" w:rsidRDefault="00C86A75"/>
  </w:endnote>
  <w:endnote w:type="continuationSeparator" w:id="0">
    <w:p w14:paraId="63C8F5DC" w14:textId="77777777" w:rsidR="00C86A75" w:rsidRDefault="00C86A75">
      <w:r>
        <w:continuationSeparator/>
      </w:r>
    </w:p>
    <w:p w14:paraId="2F8CF634" w14:textId="77777777" w:rsidR="00C86A75" w:rsidRDefault="00C86A75"/>
  </w:endnote>
  <w:endnote w:type="continuationNotice" w:id="1">
    <w:p w14:paraId="7196A543" w14:textId="77777777" w:rsidR="00C86A75" w:rsidRDefault="00C86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6C7" w14:textId="77777777" w:rsidR="00AD354A" w:rsidRPr="00E206BC" w:rsidRDefault="00AD354A" w:rsidP="00E206BC">
    <w:pPr>
      <w:pStyle w:val="Footer"/>
      <w:spacing w:before="0"/>
    </w:pPr>
  </w:p>
  <w:p w14:paraId="702C397E" w14:textId="398D0420" w:rsidR="00AD354A" w:rsidRPr="0014618E" w:rsidRDefault="00AD354A" w:rsidP="00641FEA">
    <w:pPr>
      <w:pStyle w:val="Footer"/>
      <w:spacing w:before="0"/>
    </w:pPr>
  </w:p>
  <w:p w14:paraId="68FA6BEB" w14:textId="4FA8C87C" w:rsidR="00AD354A" w:rsidRPr="0014618E" w:rsidRDefault="00AD354A">
    <w:pPr>
      <w:pStyle w:val="Footer"/>
      <w:spacing w:before="0"/>
    </w:pPr>
    <w:r w:rsidRPr="0014618E">
      <w:t>3517208_12\C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5467" w14:textId="67F5BC4F" w:rsidR="00AD354A" w:rsidRPr="0014618E" w:rsidRDefault="00AD354A">
    <w:pPr>
      <w:pStyle w:val="Footer"/>
      <w:spacing w:before="0"/>
    </w:pPr>
  </w:p>
  <w:p w14:paraId="0D166621" w14:textId="6C0F343C" w:rsidR="00AD354A" w:rsidRPr="0014618E" w:rsidRDefault="00AD354A">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0149" w14:textId="148451F7" w:rsidR="00AD354A" w:rsidRPr="0014618E" w:rsidRDefault="00AD354A">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80008" w14:textId="445853FE" w:rsidR="00AD354A" w:rsidRPr="0014618E" w:rsidRDefault="00AD354A">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8F8A" w14:textId="2CF978EC" w:rsidR="00AD354A" w:rsidRPr="0014618E" w:rsidRDefault="00AD354A">
    <w:pPr>
      <w:pStyle w:val="Footer"/>
      <w:spacing w:befor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073" w14:textId="2CC3491C" w:rsidR="00AD354A" w:rsidRPr="0014618E" w:rsidRDefault="00AD354A">
    <w:pPr>
      <w:pStyle w:val="Footer"/>
      <w:spacing w:before="0"/>
    </w:pPr>
  </w:p>
  <w:p w14:paraId="4B84D162" w14:textId="643ECE91" w:rsidR="00AD354A" w:rsidRPr="0014618E" w:rsidRDefault="00AD354A">
    <w:pPr>
      <w:pStyle w:val="Footer"/>
      <w:spacing w:before="0"/>
    </w:pPr>
    <w:r w:rsidRPr="0014618E">
      <w:t>3517208_12\C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899" w14:textId="0B9B0880" w:rsidR="00AD354A" w:rsidRPr="0014618E" w:rsidRDefault="00AD354A">
    <w:pPr>
      <w:pStyle w:val="Footer"/>
      <w:spacing w:befor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A5D6" w14:textId="7360A4B0" w:rsidR="00AD354A" w:rsidRPr="0014618E" w:rsidRDefault="00AD354A" w:rsidP="00E14B09">
    <w:pPr>
      <w:pStyle w:val="Footer"/>
      <w:spacing w:before="0"/>
    </w:pPr>
  </w:p>
  <w:p w14:paraId="0B88B39E" w14:textId="4D47F415" w:rsidR="00AD354A" w:rsidRPr="0014618E" w:rsidRDefault="00AD354A">
    <w:pPr>
      <w:pStyle w:val="Footer"/>
      <w:spacing w:befor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B2AD" w14:textId="557D9733" w:rsidR="00AD354A" w:rsidRPr="0014618E" w:rsidRDefault="00AD354A">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ACBEE" w14:textId="77777777" w:rsidR="00C86A75" w:rsidRDefault="00C86A75">
      <w:r>
        <w:separator/>
      </w:r>
    </w:p>
    <w:p w14:paraId="4F9E4C71" w14:textId="77777777" w:rsidR="00C86A75" w:rsidRDefault="00C86A75"/>
  </w:footnote>
  <w:footnote w:type="continuationSeparator" w:id="0">
    <w:p w14:paraId="75C8B3FD" w14:textId="77777777" w:rsidR="00C86A75" w:rsidRDefault="00C86A75">
      <w:r>
        <w:continuationSeparator/>
      </w:r>
    </w:p>
    <w:p w14:paraId="2FADECD8" w14:textId="77777777" w:rsidR="00C86A75" w:rsidRDefault="00C86A75"/>
  </w:footnote>
  <w:footnote w:type="continuationNotice" w:id="1">
    <w:p w14:paraId="1864719F" w14:textId="77777777" w:rsidR="00C86A75" w:rsidRDefault="00C86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C6317" w14:textId="77777777" w:rsidR="00AD354A" w:rsidRPr="005E6A70" w:rsidRDefault="00AD354A" w:rsidP="005E6A7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C8A5" w14:textId="77777777" w:rsidR="00AD354A" w:rsidRDefault="00AD354A" w:rsidP="006C0A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4C0B" w14:textId="77777777" w:rsidR="00AD354A" w:rsidRDefault="00AD3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AE46" w14:textId="7EDA9DB7" w:rsidR="00AD354A" w:rsidRDefault="00AD354A" w:rsidP="0093200D">
    <w:pPr>
      <w:pStyle w:val="Header"/>
    </w:pPr>
    <w:r>
      <w:t>Table of Contents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A515" w14:textId="77777777" w:rsidR="00AD354A" w:rsidRPr="00EB5A1C" w:rsidRDefault="00AD354A" w:rsidP="009F48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8570" w14:textId="08D28953" w:rsidR="00AD354A" w:rsidRDefault="00AD35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ED01" w14:textId="5A45074D" w:rsidR="00AD354A" w:rsidRDefault="00AD354A" w:rsidP="006D47CB">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62EC" w14:textId="77777777" w:rsidR="00AD354A" w:rsidRDefault="00AD354A" w:rsidP="00712DBF">
    <w:pPr>
      <w:pStyle w:val="LDStandardBody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BCB" w14:textId="5A7A9B92" w:rsidR="00AD354A" w:rsidRDefault="00AD354A" w:rsidP="0093200D">
    <w:pPr>
      <w:pStyle w:val="Header"/>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14"/>
    <w:multiLevelType w:val="hybridMultilevel"/>
    <w:tmpl w:val="AA6A493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0DFE"/>
    <w:multiLevelType w:val="multilevel"/>
    <w:tmpl w:val="7982E972"/>
    <w:styleLink w:val="LDStandardList"/>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7E443E"/>
    <w:multiLevelType w:val="hybridMultilevel"/>
    <w:tmpl w:val="207E0D5C"/>
    <w:lvl w:ilvl="0" w:tplc="B2B2E9A0">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3" w15:restartNumberingAfterBreak="0">
    <w:nsid w:val="10703A4A"/>
    <w:multiLevelType w:val="multilevel"/>
    <w:tmpl w:val="011E4480"/>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6360D8"/>
    <w:multiLevelType w:val="hybridMultilevel"/>
    <w:tmpl w:val="9880FF9E"/>
    <w:lvl w:ilvl="0" w:tplc="2AD69856">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8FC402E"/>
    <w:multiLevelType w:val="multilevel"/>
    <w:tmpl w:val="1592D348"/>
    <w:lvl w:ilvl="0">
      <w:start w:val="1"/>
      <w:numFmt w:val="decimal"/>
      <w:pStyle w:val="AARHeading1"/>
      <w:lvlText w:val="%1."/>
      <w:lvlJc w:val="left"/>
      <w:pPr>
        <w:tabs>
          <w:tab w:val="num" w:pos="709"/>
        </w:tabs>
        <w:ind w:left="709" w:hanging="709"/>
      </w:pPr>
      <w:rPr>
        <w:rFonts w:cs="Times New Roman"/>
      </w:rPr>
    </w:lvl>
    <w:lvl w:ilvl="1">
      <w:start w:val="1"/>
      <w:numFmt w:val="decimal"/>
      <w:pStyle w:val="AARHeading2"/>
      <w:lvlText w:val="%1.%2"/>
      <w:lvlJc w:val="left"/>
      <w:pPr>
        <w:tabs>
          <w:tab w:val="num" w:pos="709"/>
        </w:tabs>
        <w:ind w:left="709" w:hanging="709"/>
      </w:pPr>
      <w:rPr>
        <w:rFonts w:cs="Times New Roman"/>
      </w:rPr>
    </w:lvl>
    <w:lvl w:ilvl="2">
      <w:start w:val="1"/>
      <w:numFmt w:val="lowerLetter"/>
      <w:pStyle w:val="AARHeading3"/>
      <w:lvlText w:val="(%3)"/>
      <w:lvlJc w:val="left"/>
      <w:pPr>
        <w:tabs>
          <w:tab w:val="num" w:pos="1418"/>
        </w:tabs>
        <w:ind w:left="1418" w:hanging="709"/>
      </w:pPr>
      <w:rPr>
        <w:rFonts w:cs="Times New Roman"/>
      </w:rPr>
    </w:lvl>
    <w:lvl w:ilvl="3">
      <w:start w:val="1"/>
      <w:numFmt w:val="lowerRoman"/>
      <w:pStyle w:val="AARHeading4"/>
      <w:lvlText w:val="(%4)"/>
      <w:lvlJc w:val="left"/>
      <w:pPr>
        <w:tabs>
          <w:tab w:val="num" w:pos="2126"/>
        </w:tabs>
        <w:ind w:left="2126" w:hanging="708"/>
      </w:pPr>
      <w:rPr>
        <w:rFonts w:cs="Times New Roman"/>
      </w:rPr>
    </w:lvl>
    <w:lvl w:ilvl="4">
      <w:start w:val="1"/>
      <w:numFmt w:val="upperLetter"/>
      <w:pStyle w:val="AARHeading5"/>
      <w:lvlText w:val="(%5)"/>
      <w:lvlJc w:val="left"/>
      <w:pPr>
        <w:tabs>
          <w:tab w:val="num" w:pos="2835"/>
        </w:tabs>
        <w:ind w:left="2835" w:hanging="709"/>
      </w:pPr>
      <w:rPr>
        <w:rFonts w:cs="Times New Roman"/>
      </w:rPr>
    </w:lvl>
    <w:lvl w:ilvl="5">
      <w:start w:val="1"/>
      <w:numFmt w:val="decimal"/>
      <w:pStyle w:val="AARHeading6"/>
      <w:lvlText w:val="(%6)"/>
      <w:lvlJc w:val="left"/>
      <w:pPr>
        <w:tabs>
          <w:tab w:val="num" w:pos="3544"/>
        </w:tabs>
        <w:ind w:left="3544" w:hanging="709"/>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7" w15:restartNumberingAfterBreak="0">
    <w:nsid w:val="190D3377"/>
    <w:multiLevelType w:val="hybridMultilevel"/>
    <w:tmpl w:val="326CDB6E"/>
    <w:lvl w:ilvl="0" w:tplc="7EC6D762">
      <w:start w:val="111"/>
      <w:numFmt w:val="decimal"/>
      <w:lvlText w:val="%1"/>
      <w:lvlJc w:val="left"/>
      <w:pPr>
        <w:ind w:left="1251" w:hanging="1133"/>
      </w:pPr>
      <w:rPr>
        <w:rFonts w:ascii="Arial" w:eastAsia="Arial" w:hAnsi="Arial" w:hint="default"/>
        <w:b/>
        <w:bCs/>
        <w:spacing w:val="-1"/>
        <w:w w:val="99"/>
        <w:sz w:val="26"/>
        <w:szCs w:val="26"/>
      </w:rPr>
    </w:lvl>
    <w:lvl w:ilvl="1" w:tplc="774AD97E">
      <w:start w:val="1"/>
      <w:numFmt w:val="decimal"/>
      <w:lvlText w:val="(%2)"/>
      <w:lvlJc w:val="left"/>
      <w:pPr>
        <w:ind w:left="1291" w:hanging="567"/>
        <w:jc w:val="right"/>
      </w:pPr>
      <w:rPr>
        <w:rFonts w:ascii="Times New Roman" w:eastAsia="Times New Roman" w:hAnsi="Times New Roman" w:hint="default"/>
        <w:sz w:val="24"/>
        <w:szCs w:val="24"/>
      </w:rPr>
    </w:lvl>
    <w:lvl w:ilvl="2" w:tplc="58040C1A">
      <w:start w:val="1"/>
      <w:numFmt w:val="lowerLetter"/>
      <w:lvlText w:val="(%3)"/>
      <w:lvlJc w:val="left"/>
      <w:pPr>
        <w:ind w:left="1440" w:hanging="569"/>
      </w:pPr>
      <w:rPr>
        <w:rFonts w:ascii="Times New Roman" w:eastAsia="Times New Roman" w:hAnsi="Times New Roman" w:hint="default"/>
        <w:sz w:val="24"/>
        <w:szCs w:val="24"/>
      </w:rPr>
    </w:lvl>
    <w:lvl w:ilvl="3" w:tplc="95F8F7C2">
      <w:start w:val="1"/>
      <w:numFmt w:val="lowerRoman"/>
      <w:lvlText w:val="(%4)"/>
      <w:lvlJc w:val="left"/>
      <w:pPr>
        <w:ind w:left="2007" w:hanging="567"/>
      </w:pPr>
      <w:rPr>
        <w:rFonts w:ascii="Times New Roman" w:eastAsia="Times New Roman" w:hAnsi="Times New Roman" w:hint="default"/>
        <w:sz w:val="24"/>
        <w:szCs w:val="24"/>
      </w:rPr>
    </w:lvl>
    <w:lvl w:ilvl="4" w:tplc="53BEF152">
      <w:start w:val="1"/>
      <w:numFmt w:val="bullet"/>
      <w:lvlText w:val="•"/>
      <w:lvlJc w:val="left"/>
      <w:pPr>
        <w:ind w:left="1820" w:hanging="567"/>
      </w:pPr>
      <w:rPr>
        <w:rFonts w:hint="default"/>
      </w:rPr>
    </w:lvl>
    <w:lvl w:ilvl="5" w:tplc="7B3644F0">
      <w:start w:val="1"/>
      <w:numFmt w:val="bullet"/>
      <w:lvlText w:val="•"/>
      <w:lvlJc w:val="left"/>
      <w:pPr>
        <w:ind w:left="1860" w:hanging="567"/>
      </w:pPr>
      <w:rPr>
        <w:rFonts w:hint="default"/>
      </w:rPr>
    </w:lvl>
    <w:lvl w:ilvl="6" w:tplc="21448FC2">
      <w:start w:val="1"/>
      <w:numFmt w:val="bullet"/>
      <w:lvlText w:val="•"/>
      <w:lvlJc w:val="left"/>
      <w:pPr>
        <w:ind w:left="2007" w:hanging="567"/>
      </w:pPr>
      <w:rPr>
        <w:rFonts w:hint="default"/>
      </w:rPr>
    </w:lvl>
    <w:lvl w:ilvl="7" w:tplc="6792A2A2">
      <w:start w:val="1"/>
      <w:numFmt w:val="bullet"/>
      <w:lvlText w:val="•"/>
      <w:lvlJc w:val="left"/>
      <w:pPr>
        <w:ind w:left="2427" w:hanging="567"/>
      </w:pPr>
      <w:rPr>
        <w:rFonts w:hint="default"/>
      </w:rPr>
    </w:lvl>
    <w:lvl w:ilvl="8" w:tplc="8AE86B5E">
      <w:start w:val="1"/>
      <w:numFmt w:val="bullet"/>
      <w:lvlText w:val="•"/>
      <w:lvlJc w:val="left"/>
      <w:pPr>
        <w:ind w:left="4310" w:hanging="567"/>
      </w:pPr>
      <w:rPr>
        <w:rFonts w:hint="default"/>
      </w:rPr>
    </w:lvl>
  </w:abstractNum>
  <w:abstractNum w:abstractNumId="8" w15:restartNumberingAfterBreak="0">
    <w:nsid w:val="1B1B18F8"/>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8630AF"/>
    <w:multiLevelType w:val="hybridMultilevel"/>
    <w:tmpl w:val="840E98DA"/>
    <w:lvl w:ilvl="0" w:tplc="DE6436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3366E9"/>
    <w:multiLevelType w:val="hybridMultilevel"/>
    <w:tmpl w:val="8034B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E4A94"/>
    <w:multiLevelType w:val="multilevel"/>
    <w:tmpl w:val="9712F596"/>
    <w:lvl w:ilvl="0">
      <w:start w:val="1"/>
      <w:numFmt w:val="none"/>
      <w:suff w:val="nothing"/>
      <w:lvlText w:val=""/>
      <w:lvlJc w:val="left"/>
      <w:pPr>
        <w:ind w:left="0" w:firstLine="0"/>
      </w:pPr>
    </w:lvl>
    <w:lvl w:ilvl="1">
      <w:start w:val="1"/>
      <w:numFmt w:val="decimal"/>
      <w:lvlText w:val="%2"/>
      <w:lvlJc w:val="left"/>
      <w:pPr>
        <w:tabs>
          <w:tab w:val="num" w:pos="851"/>
        </w:tabs>
        <w:ind w:left="851" w:hanging="851"/>
      </w:pPr>
    </w:lvl>
    <w:lvl w:ilvl="2">
      <w:start w:val="1"/>
      <w:numFmt w:val="decimal"/>
      <w:lvlText w:val="(%3)"/>
      <w:lvlJc w:val="left"/>
      <w:pPr>
        <w:tabs>
          <w:tab w:val="num" w:pos="851"/>
        </w:tabs>
        <w:ind w:left="851" w:hanging="851"/>
      </w:pPr>
      <w:rPr>
        <w:b w:val="0"/>
        <w:i w:val="0"/>
      </w:r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22A3F"/>
    <w:multiLevelType w:val="multilevel"/>
    <w:tmpl w:val="FF842B02"/>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3)"/>
      <w:lvlJc w:val="left"/>
      <w:pPr>
        <w:tabs>
          <w:tab w:val="num" w:pos="851"/>
        </w:tabs>
        <w:ind w:left="851" w:hanging="851"/>
      </w:pPr>
      <w:rPr>
        <w:rFonts w:hint="default"/>
        <w:b w:val="0"/>
        <w:i w:val="0"/>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54A2C"/>
    <w:multiLevelType w:val="hybridMultilevel"/>
    <w:tmpl w:val="61E27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9735C7"/>
    <w:multiLevelType w:val="multilevel"/>
    <w:tmpl w:val="2FAC61F8"/>
    <w:styleLink w:val="Bullet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cs="Times New Roman" w:hint="default"/>
        <w:color w:val="auto"/>
      </w:rPr>
    </w:lvl>
    <w:lvl w:ilvl="2">
      <w:start w:val="1"/>
      <w:numFmt w:val="none"/>
      <w:lvlText w:val=""/>
      <w:lvlJc w:val="left"/>
      <w:pPr>
        <w:ind w:left="284" w:firstLine="0"/>
      </w:pPr>
    </w:lvl>
    <w:lvl w:ilvl="3">
      <w:start w:val="1"/>
      <w:numFmt w:val="bullet"/>
      <w:lvlText w:val=""/>
      <w:lvlJc w:val="left"/>
      <w:pPr>
        <w:ind w:left="851" w:hanging="284"/>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82EB8"/>
    <w:multiLevelType w:val="multilevel"/>
    <w:tmpl w:val="381871A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9F0E9D"/>
    <w:multiLevelType w:val="multilevel"/>
    <w:tmpl w:val="B514616C"/>
    <w:lvl w:ilvl="0">
      <w:start w:val="1"/>
      <w:numFmt w:val="decimal"/>
      <w:pStyle w:val="level1"/>
      <w:lvlText w:val="%1."/>
      <w:lvlJc w:val="left"/>
      <w:pPr>
        <w:tabs>
          <w:tab w:val="num" w:pos="709"/>
        </w:tabs>
        <w:ind w:left="709" w:hanging="709"/>
      </w:pPr>
      <w:rPr>
        <w:rFonts w:cs="Times New Roman"/>
      </w:rPr>
    </w:lvl>
    <w:lvl w:ilvl="1">
      <w:start w:val="1"/>
      <w:numFmt w:val="decimal"/>
      <w:pStyle w:val="level2"/>
      <w:lvlText w:val="%1.%2"/>
      <w:lvlJc w:val="left"/>
      <w:pPr>
        <w:tabs>
          <w:tab w:val="num" w:pos="709"/>
        </w:tabs>
        <w:ind w:left="709" w:hanging="709"/>
      </w:pPr>
      <w:rPr>
        <w:rFonts w:cs="Times New Roman"/>
      </w:rPr>
    </w:lvl>
    <w:lvl w:ilvl="2">
      <w:start w:val="1"/>
      <w:numFmt w:val="lowerLetter"/>
      <w:pStyle w:val="level3"/>
      <w:lvlText w:val="(%3)"/>
      <w:lvlJc w:val="left"/>
      <w:pPr>
        <w:tabs>
          <w:tab w:val="num" w:pos="1418"/>
        </w:tabs>
        <w:ind w:left="1418" w:hanging="709"/>
      </w:pPr>
      <w:rPr>
        <w:rFonts w:cs="Times New Roman"/>
      </w:rPr>
    </w:lvl>
    <w:lvl w:ilvl="3">
      <w:start w:val="1"/>
      <w:numFmt w:val="lowerRoman"/>
      <w:pStyle w:val="level4"/>
      <w:lvlText w:val="(%4)"/>
      <w:lvlJc w:val="left"/>
      <w:pPr>
        <w:tabs>
          <w:tab w:val="num" w:pos="2126"/>
        </w:tabs>
        <w:ind w:left="2126" w:hanging="708"/>
      </w:pPr>
      <w:rPr>
        <w:rFonts w:cs="Times New Roman"/>
      </w:rPr>
    </w:lvl>
    <w:lvl w:ilvl="4">
      <w:start w:val="1"/>
      <w:numFmt w:val="upperLetter"/>
      <w:pStyle w:val="level5"/>
      <w:lvlText w:val="(%5)"/>
      <w:lvlJc w:val="left"/>
      <w:pPr>
        <w:tabs>
          <w:tab w:val="num" w:pos="2835"/>
        </w:tabs>
        <w:ind w:left="2835" w:hanging="709"/>
      </w:pPr>
      <w:rPr>
        <w:rFonts w:cs="Times New Roman"/>
      </w:rPr>
    </w:lvl>
    <w:lvl w:ilvl="5">
      <w:start w:val="1"/>
      <w:numFmt w:val="decimal"/>
      <w:pStyle w:val="level6"/>
      <w:lvlText w:val="(%6)"/>
      <w:lvlJc w:val="left"/>
      <w:pPr>
        <w:tabs>
          <w:tab w:val="num" w:pos="3549"/>
        </w:tabs>
        <w:ind w:left="3549" w:hanging="714"/>
      </w:pPr>
      <w:rPr>
        <w:rFonts w:cs="Times New Roman"/>
      </w:rPr>
    </w:lvl>
    <w:lvl w:ilvl="6">
      <w:start w:val="1"/>
      <w:numFmt w:val="decimal"/>
      <w:lvlText w:val="%7."/>
      <w:lvlJc w:val="left"/>
      <w:pPr>
        <w:tabs>
          <w:tab w:val="num" w:pos="709"/>
        </w:tabs>
        <w:ind w:left="709" w:hanging="709"/>
      </w:pPr>
      <w:rPr>
        <w:rFonts w:cs="Times New Roman"/>
      </w:rPr>
    </w:lvl>
    <w:lvl w:ilvl="7">
      <w:start w:val="1"/>
      <w:numFmt w:val="lowerLetter"/>
      <w:lvlText w:val="(%8)"/>
      <w:lvlJc w:val="left"/>
      <w:pPr>
        <w:tabs>
          <w:tab w:val="num" w:pos="1418"/>
        </w:tabs>
        <w:ind w:left="1418" w:hanging="709"/>
      </w:pPr>
      <w:rPr>
        <w:rFonts w:cs="Times New Roman"/>
      </w:rPr>
    </w:lvl>
    <w:lvl w:ilvl="8">
      <w:start w:val="1"/>
      <w:numFmt w:val="lowerRoman"/>
      <w:lvlText w:val="(%9)"/>
      <w:lvlJc w:val="left"/>
      <w:pPr>
        <w:tabs>
          <w:tab w:val="num" w:pos="2126"/>
        </w:tabs>
        <w:ind w:left="2126" w:hanging="708"/>
      </w:pPr>
      <w:rPr>
        <w:rFonts w:cs="Times New Roman"/>
      </w:rPr>
    </w:lvl>
  </w:abstractNum>
  <w:abstractNum w:abstractNumId="18" w15:restartNumberingAfterBreak="0">
    <w:nsid w:val="54EF2694"/>
    <w:multiLevelType w:val="hybridMultilevel"/>
    <w:tmpl w:val="0A407672"/>
    <w:lvl w:ilvl="0" w:tplc="BA0AB7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B0107"/>
    <w:multiLevelType w:val="hybridMultilevel"/>
    <w:tmpl w:val="4E1E6EE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732CC"/>
    <w:multiLevelType w:val="hybridMultilevel"/>
    <w:tmpl w:val="3D1CC2D4"/>
    <w:lvl w:ilvl="0" w:tplc="24F4E936">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1" w15:restartNumberingAfterBreak="0">
    <w:nsid w:val="5D1F4AB9"/>
    <w:multiLevelType w:val="multilevel"/>
    <w:tmpl w:val="9C4C81AE"/>
    <w:styleLink w:val="ListNumbering"/>
    <w:lvl w:ilvl="0">
      <w:start w:val="1"/>
      <w:numFmt w:val="decimal"/>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2" w15:restartNumberingAfterBreak="0">
    <w:nsid w:val="65AA09FB"/>
    <w:multiLevelType w:val="hybridMultilevel"/>
    <w:tmpl w:val="A7168180"/>
    <w:lvl w:ilvl="0" w:tplc="1192928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72515E36"/>
    <w:multiLevelType w:val="hybridMultilevel"/>
    <w:tmpl w:val="FFC6F2DC"/>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30665"/>
    <w:multiLevelType w:val="multilevel"/>
    <w:tmpl w:val="9712F596"/>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3)"/>
      <w:lvlJc w:val="left"/>
      <w:pPr>
        <w:tabs>
          <w:tab w:val="num" w:pos="851"/>
        </w:tabs>
        <w:ind w:left="851" w:hanging="851"/>
      </w:pPr>
      <w:rPr>
        <w:rFonts w:hint="default"/>
        <w:b w:val="0"/>
        <w:i w:val="0"/>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upperRoman"/>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572D28"/>
    <w:multiLevelType w:val="multilevel"/>
    <w:tmpl w:val="33664BE4"/>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b w:val="0"/>
        <w:bCs/>
        <w:sz w:val="24"/>
        <w:szCs w:val="24"/>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13"/>
  </w:num>
  <w:num w:numId="4">
    <w:abstractNumId w:val="25"/>
  </w:num>
  <w:num w:numId="5">
    <w:abstractNumId w:val="1"/>
  </w:num>
  <w:num w:numId="6">
    <w:abstractNumId w:val="5"/>
  </w:num>
  <w:num w:numId="7">
    <w:abstractNumId w:val="10"/>
  </w:num>
  <w:num w:numId="8">
    <w:abstractNumId w:val="0"/>
  </w:num>
  <w:num w:numId="9">
    <w:abstractNumId w:val="19"/>
  </w:num>
  <w:num w:numId="10">
    <w:abstractNumId w:val="2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4"/>
  </w:num>
  <w:num w:numId="68">
    <w:abstractNumId w:val="18"/>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6"/>
    </w:lvlOverride>
  </w:num>
  <w:num w:numId="71">
    <w:abstractNumId w:val="12"/>
    <w:lvlOverride w:ilvl="0">
      <w:startOverride w:val="1"/>
    </w:lvlOverride>
    <w:lvlOverride w:ilvl="1">
      <w:startOverride w:val="46"/>
    </w:lvlOverride>
  </w:num>
  <w:num w:numId="72">
    <w:abstractNumId w:val="12"/>
    <w:lvlOverride w:ilvl="0">
      <w:startOverride w:val="1"/>
    </w:lvlOverride>
    <w:lvlOverride w:ilvl="1">
      <w:startOverride w:val="49"/>
    </w:lvlOverride>
  </w:num>
  <w:num w:numId="73">
    <w:abstractNumId w:val="12"/>
    <w:lvlOverride w:ilvl="0">
      <w:startOverride w:val="1"/>
    </w:lvlOverride>
    <w:lvlOverride w:ilvl="1">
      <w:startOverride w:val="71"/>
    </w:lvlOverride>
  </w:num>
  <w:num w:numId="74">
    <w:abstractNumId w:val="12"/>
    <w:lvlOverride w:ilvl="0">
      <w:startOverride w:val="1"/>
    </w:lvlOverride>
    <w:lvlOverride w:ilvl="1">
      <w:startOverride w:val="4"/>
    </w:lvlOverride>
  </w:num>
  <w:num w:numId="75">
    <w:abstractNumId w:val="20"/>
  </w:num>
  <w:num w:numId="76">
    <w:abstractNumId w:val="22"/>
  </w:num>
  <w:num w:numId="77">
    <w:abstractNumId w:val="2"/>
  </w:num>
  <w:num w:numId="78">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BA3"/>
    <w:rsid w:val="00000160"/>
    <w:rsid w:val="000004D8"/>
    <w:rsid w:val="00000704"/>
    <w:rsid w:val="00001172"/>
    <w:rsid w:val="000028FD"/>
    <w:rsid w:val="00002D1E"/>
    <w:rsid w:val="00003184"/>
    <w:rsid w:val="000033E8"/>
    <w:rsid w:val="00003A79"/>
    <w:rsid w:val="00003C8B"/>
    <w:rsid w:val="00003E85"/>
    <w:rsid w:val="00004278"/>
    <w:rsid w:val="00004E63"/>
    <w:rsid w:val="00005686"/>
    <w:rsid w:val="00005E07"/>
    <w:rsid w:val="00006CB1"/>
    <w:rsid w:val="00007355"/>
    <w:rsid w:val="0000772A"/>
    <w:rsid w:val="0001072E"/>
    <w:rsid w:val="0001231C"/>
    <w:rsid w:val="00012EEE"/>
    <w:rsid w:val="00013EE0"/>
    <w:rsid w:val="00014295"/>
    <w:rsid w:val="000143F2"/>
    <w:rsid w:val="00014ED0"/>
    <w:rsid w:val="00015F5F"/>
    <w:rsid w:val="0001653E"/>
    <w:rsid w:val="00017B73"/>
    <w:rsid w:val="0002038B"/>
    <w:rsid w:val="00020CD2"/>
    <w:rsid w:val="00020D33"/>
    <w:rsid w:val="00021159"/>
    <w:rsid w:val="00021709"/>
    <w:rsid w:val="000237EE"/>
    <w:rsid w:val="00024591"/>
    <w:rsid w:val="00024791"/>
    <w:rsid w:val="00024A0B"/>
    <w:rsid w:val="00024BC3"/>
    <w:rsid w:val="00026760"/>
    <w:rsid w:val="0002699A"/>
    <w:rsid w:val="000271B2"/>
    <w:rsid w:val="00030167"/>
    <w:rsid w:val="0003098D"/>
    <w:rsid w:val="00030D82"/>
    <w:rsid w:val="00030F37"/>
    <w:rsid w:val="00031151"/>
    <w:rsid w:val="00031D28"/>
    <w:rsid w:val="00031F76"/>
    <w:rsid w:val="00032194"/>
    <w:rsid w:val="000329B7"/>
    <w:rsid w:val="00032A7C"/>
    <w:rsid w:val="00032D4E"/>
    <w:rsid w:val="000334B0"/>
    <w:rsid w:val="0003366A"/>
    <w:rsid w:val="00033A24"/>
    <w:rsid w:val="00033B32"/>
    <w:rsid w:val="00033C7C"/>
    <w:rsid w:val="00033FB9"/>
    <w:rsid w:val="00035B2C"/>
    <w:rsid w:val="000363E7"/>
    <w:rsid w:val="000364F3"/>
    <w:rsid w:val="00036FDD"/>
    <w:rsid w:val="00037995"/>
    <w:rsid w:val="00037C1B"/>
    <w:rsid w:val="00040948"/>
    <w:rsid w:val="00040A83"/>
    <w:rsid w:val="00040EC2"/>
    <w:rsid w:val="000415F0"/>
    <w:rsid w:val="00041BE4"/>
    <w:rsid w:val="0004231D"/>
    <w:rsid w:val="000425CE"/>
    <w:rsid w:val="00042CBB"/>
    <w:rsid w:val="00043070"/>
    <w:rsid w:val="00043860"/>
    <w:rsid w:val="00043D69"/>
    <w:rsid w:val="00043EB2"/>
    <w:rsid w:val="00044242"/>
    <w:rsid w:val="0004457F"/>
    <w:rsid w:val="00045669"/>
    <w:rsid w:val="00045AD8"/>
    <w:rsid w:val="00045DA8"/>
    <w:rsid w:val="00045F9A"/>
    <w:rsid w:val="00046203"/>
    <w:rsid w:val="0004667F"/>
    <w:rsid w:val="0004706B"/>
    <w:rsid w:val="000471F0"/>
    <w:rsid w:val="000475A1"/>
    <w:rsid w:val="00047CA5"/>
    <w:rsid w:val="00047D18"/>
    <w:rsid w:val="000501B5"/>
    <w:rsid w:val="000508E1"/>
    <w:rsid w:val="00050BA3"/>
    <w:rsid w:val="00050FEF"/>
    <w:rsid w:val="000518B0"/>
    <w:rsid w:val="00051F4A"/>
    <w:rsid w:val="00053ACB"/>
    <w:rsid w:val="000540B3"/>
    <w:rsid w:val="00054580"/>
    <w:rsid w:val="0005504A"/>
    <w:rsid w:val="000562FC"/>
    <w:rsid w:val="00060774"/>
    <w:rsid w:val="0006106A"/>
    <w:rsid w:val="00061548"/>
    <w:rsid w:val="00061706"/>
    <w:rsid w:val="0006220F"/>
    <w:rsid w:val="0006260F"/>
    <w:rsid w:val="00062ABA"/>
    <w:rsid w:val="00062BC7"/>
    <w:rsid w:val="00063A7E"/>
    <w:rsid w:val="0006504A"/>
    <w:rsid w:val="000652F3"/>
    <w:rsid w:val="00065F96"/>
    <w:rsid w:val="000670CC"/>
    <w:rsid w:val="000677AC"/>
    <w:rsid w:val="00067E3C"/>
    <w:rsid w:val="000707B9"/>
    <w:rsid w:val="00071518"/>
    <w:rsid w:val="00071A89"/>
    <w:rsid w:val="0007214B"/>
    <w:rsid w:val="000736C4"/>
    <w:rsid w:val="000738A5"/>
    <w:rsid w:val="00073B97"/>
    <w:rsid w:val="000742EA"/>
    <w:rsid w:val="0007480A"/>
    <w:rsid w:val="000750B3"/>
    <w:rsid w:val="00075294"/>
    <w:rsid w:val="0007580A"/>
    <w:rsid w:val="00075C9F"/>
    <w:rsid w:val="00076047"/>
    <w:rsid w:val="00077573"/>
    <w:rsid w:val="00077801"/>
    <w:rsid w:val="0008039C"/>
    <w:rsid w:val="000804ED"/>
    <w:rsid w:val="00080EC9"/>
    <w:rsid w:val="00082C71"/>
    <w:rsid w:val="00082D9F"/>
    <w:rsid w:val="00082F89"/>
    <w:rsid w:val="000835C6"/>
    <w:rsid w:val="000867F2"/>
    <w:rsid w:val="00087A02"/>
    <w:rsid w:val="0009028D"/>
    <w:rsid w:val="0009073D"/>
    <w:rsid w:val="000911A5"/>
    <w:rsid w:val="000920CF"/>
    <w:rsid w:val="00092212"/>
    <w:rsid w:val="000926CF"/>
    <w:rsid w:val="0009293C"/>
    <w:rsid w:val="00092BF7"/>
    <w:rsid w:val="00092F38"/>
    <w:rsid w:val="00092FBC"/>
    <w:rsid w:val="000936EA"/>
    <w:rsid w:val="00093D05"/>
    <w:rsid w:val="00094007"/>
    <w:rsid w:val="00094322"/>
    <w:rsid w:val="00094400"/>
    <w:rsid w:val="0009467B"/>
    <w:rsid w:val="000949F3"/>
    <w:rsid w:val="00094A25"/>
    <w:rsid w:val="00094F46"/>
    <w:rsid w:val="00095175"/>
    <w:rsid w:val="00095268"/>
    <w:rsid w:val="000958F4"/>
    <w:rsid w:val="000959EC"/>
    <w:rsid w:val="00097230"/>
    <w:rsid w:val="00097334"/>
    <w:rsid w:val="00097A8E"/>
    <w:rsid w:val="00097C93"/>
    <w:rsid w:val="00097E05"/>
    <w:rsid w:val="000A066C"/>
    <w:rsid w:val="000A0B08"/>
    <w:rsid w:val="000A0BBC"/>
    <w:rsid w:val="000A0EC1"/>
    <w:rsid w:val="000A117A"/>
    <w:rsid w:val="000A1186"/>
    <w:rsid w:val="000A127F"/>
    <w:rsid w:val="000A186E"/>
    <w:rsid w:val="000A1B32"/>
    <w:rsid w:val="000A2105"/>
    <w:rsid w:val="000A2246"/>
    <w:rsid w:val="000A2BA6"/>
    <w:rsid w:val="000A2DF4"/>
    <w:rsid w:val="000A3AA3"/>
    <w:rsid w:val="000A405D"/>
    <w:rsid w:val="000A44E2"/>
    <w:rsid w:val="000A4517"/>
    <w:rsid w:val="000A4C08"/>
    <w:rsid w:val="000A4C26"/>
    <w:rsid w:val="000A52FA"/>
    <w:rsid w:val="000A598B"/>
    <w:rsid w:val="000A611A"/>
    <w:rsid w:val="000A6981"/>
    <w:rsid w:val="000A754E"/>
    <w:rsid w:val="000A78C2"/>
    <w:rsid w:val="000A7AB2"/>
    <w:rsid w:val="000B0B1A"/>
    <w:rsid w:val="000B136B"/>
    <w:rsid w:val="000B13E2"/>
    <w:rsid w:val="000B1422"/>
    <w:rsid w:val="000B1716"/>
    <w:rsid w:val="000B17C3"/>
    <w:rsid w:val="000B1ACF"/>
    <w:rsid w:val="000B1D2E"/>
    <w:rsid w:val="000B1DEC"/>
    <w:rsid w:val="000B34A6"/>
    <w:rsid w:val="000B3EE6"/>
    <w:rsid w:val="000B40FA"/>
    <w:rsid w:val="000B47FA"/>
    <w:rsid w:val="000B4D82"/>
    <w:rsid w:val="000B4ED8"/>
    <w:rsid w:val="000B50EF"/>
    <w:rsid w:val="000B54DF"/>
    <w:rsid w:val="000B5785"/>
    <w:rsid w:val="000B5B75"/>
    <w:rsid w:val="000B6275"/>
    <w:rsid w:val="000B7199"/>
    <w:rsid w:val="000B73C4"/>
    <w:rsid w:val="000B774A"/>
    <w:rsid w:val="000B7E32"/>
    <w:rsid w:val="000C059F"/>
    <w:rsid w:val="000C1A3A"/>
    <w:rsid w:val="000C1DA3"/>
    <w:rsid w:val="000C2C8C"/>
    <w:rsid w:val="000C32E5"/>
    <w:rsid w:val="000C3A48"/>
    <w:rsid w:val="000C3D31"/>
    <w:rsid w:val="000C44F9"/>
    <w:rsid w:val="000C474D"/>
    <w:rsid w:val="000C526F"/>
    <w:rsid w:val="000C57EF"/>
    <w:rsid w:val="000C5B6C"/>
    <w:rsid w:val="000C5D73"/>
    <w:rsid w:val="000C7981"/>
    <w:rsid w:val="000D0595"/>
    <w:rsid w:val="000D0DD8"/>
    <w:rsid w:val="000D11BD"/>
    <w:rsid w:val="000D1385"/>
    <w:rsid w:val="000D1536"/>
    <w:rsid w:val="000D1849"/>
    <w:rsid w:val="000D197C"/>
    <w:rsid w:val="000D2094"/>
    <w:rsid w:val="000D2768"/>
    <w:rsid w:val="000D521C"/>
    <w:rsid w:val="000D58B5"/>
    <w:rsid w:val="000D5A43"/>
    <w:rsid w:val="000D5C0D"/>
    <w:rsid w:val="000D6727"/>
    <w:rsid w:val="000D72D0"/>
    <w:rsid w:val="000D7617"/>
    <w:rsid w:val="000D7826"/>
    <w:rsid w:val="000E01A0"/>
    <w:rsid w:val="000E135B"/>
    <w:rsid w:val="000E1598"/>
    <w:rsid w:val="000E1DB0"/>
    <w:rsid w:val="000E2021"/>
    <w:rsid w:val="000E23C0"/>
    <w:rsid w:val="000E2CF5"/>
    <w:rsid w:val="000E2DFE"/>
    <w:rsid w:val="000E2FAE"/>
    <w:rsid w:val="000E407F"/>
    <w:rsid w:val="000E4380"/>
    <w:rsid w:val="000E440D"/>
    <w:rsid w:val="000E5739"/>
    <w:rsid w:val="000E5C54"/>
    <w:rsid w:val="000E61DC"/>
    <w:rsid w:val="000E64D4"/>
    <w:rsid w:val="000E67F3"/>
    <w:rsid w:val="000E7C77"/>
    <w:rsid w:val="000F0E10"/>
    <w:rsid w:val="000F1499"/>
    <w:rsid w:val="000F1521"/>
    <w:rsid w:val="000F1D30"/>
    <w:rsid w:val="000F1ECA"/>
    <w:rsid w:val="000F32FB"/>
    <w:rsid w:val="000F3B51"/>
    <w:rsid w:val="000F4555"/>
    <w:rsid w:val="000F4BF2"/>
    <w:rsid w:val="000F61A2"/>
    <w:rsid w:val="000F671B"/>
    <w:rsid w:val="000F74EF"/>
    <w:rsid w:val="000F7854"/>
    <w:rsid w:val="000F7BFE"/>
    <w:rsid w:val="000F7F07"/>
    <w:rsid w:val="000F7FB9"/>
    <w:rsid w:val="0010116A"/>
    <w:rsid w:val="0010174A"/>
    <w:rsid w:val="00101791"/>
    <w:rsid w:val="00101AE9"/>
    <w:rsid w:val="00101F01"/>
    <w:rsid w:val="00102212"/>
    <w:rsid w:val="00103BA7"/>
    <w:rsid w:val="0010459E"/>
    <w:rsid w:val="00104B73"/>
    <w:rsid w:val="00104F63"/>
    <w:rsid w:val="0010522F"/>
    <w:rsid w:val="00106422"/>
    <w:rsid w:val="001065FF"/>
    <w:rsid w:val="00107615"/>
    <w:rsid w:val="00107C1D"/>
    <w:rsid w:val="00107EB4"/>
    <w:rsid w:val="00110540"/>
    <w:rsid w:val="001106C9"/>
    <w:rsid w:val="00110CDE"/>
    <w:rsid w:val="0011195A"/>
    <w:rsid w:val="00111E61"/>
    <w:rsid w:val="0011255F"/>
    <w:rsid w:val="00112CD5"/>
    <w:rsid w:val="001133D4"/>
    <w:rsid w:val="001137CF"/>
    <w:rsid w:val="00113CAB"/>
    <w:rsid w:val="00114337"/>
    <w:rsid w:val="00114764"/>
    <w:rsid w:val="00116685"/>
    <w:rsid w:val="001166FD"/>
    <w:rsid w:val="00116785"/>
    <w:rsid w:val="00116941"/>
    <w:rsid w:val="001169E0"/>
    <w:rsid w:val="00117779"/>
    <w:rsid w:val="00117D85"/>
    <w:rsid w:val="00120089"/>
    <w:rsid w:val="001200FD"/>
    <w:rsid w:val="00120FE2"/>
    <w:rsid w:val="001210D1"/>
    <w:rsid w:val="001212E3"/>
    <w:rsid w:val="00121A96"/>
    <w:rsid w:val="00121ACB"/>
    <w:rsid w:val="0012297A"/>
    <w:rsid w:val="0012372E"/>
    <w:rsid w:val="00123946"/>
    <w:rsid w:val="00124174"/>
    <w:rsid w:val="001242DA"/>
    <w:rsid w:val="00125DD5"/>
    <w:rsid w:val="00126857"/>
    <w:rsid w:val="00126DCE"/>
    <w:rsid w:val="00127177"/>
    <w:rsid w:val="001272A9"/>
    <w:rsid w:val="00127AA1"/>
    <w:rsid w:val="00130010"/>
    <w:rsid w:val="0013002B"/>
    <w:rsid w:val="001304AC"/>
    <w:rsid w:val="0013078D"/>
    <w:rsid w:val="00131B0C"/>
    <w:rsid w:val="001326EB"/>
    <w:rsid w:val="00132962"/>
    <w:rsid w:val="00132F42"/>
    <w:rsid w:val="0013364E"/>
    <w:rsid w:val="00133EF8"/>
    <w:rsid w:val="0013439C"/>
    <w:rsid w:val="00134566"/>
    <w:rsid w:val="00134DED"/>
    <w:rsid w:val="0013501F"/>
    <w:rsid w:val="00135110"/>
    <w:rsid w:val="001352AD"/>
    <w:rsid w:val="001354D6"/>
    <w:rsid w:val="00136B8A"/>
    <w:rsid w:val="001373E5"/>
    <w:rsid w:val="00137482"/>
    <w:rsid w:val="00140234"/>
    <w:rsid w:val="0014059D"/>
    <w:rsid w:val="0014071F"/>
    <w:rsid w:val="00140EB0"/>
    <w:rsid w:val="00141B7F"/>
    <w:rsid w:val="00142631"/>
    <w:rsid w:val="00143110"/>
    <w:rsid w:val="00144214"/>
    <w:rsid w:val="00144447"/>
    <w:rsid w:val="00145124"/>
    <w:rsid w:val="0014618E"/>
    <w:rsid w:val="00146C92"/>
    <w:rsid w:val="00147ECC"/>
    <w:rsid w:val="00151E44"/>
    <w:rsid w:val="00153422"/>
    <w:rsid w:val="00153830"/>
    <w:rsid w:val="0015402F"/>
    <w:rsid w:val="00154032"/>
    <w:rsid w:val="00154071"/>
    <w:rsid w:val="00154308"/>
    <w:rsid w:val="00155525"/>
    <w:rsid w:val="00155B10"/>
    <w:rsid w:val="0015634C"/>
    <w:rsid w:val="001563E0"/>
    <w:rsid w:val="00156885"/>
    <w:rsid w:val="00157116"/>
    <w:rsid w:val="00157663"/>
    <w:rsid w:val="001578F9"/>
    <w:rsid w:val="00160DF6"/>
    <w:rsid w:val="0016158A"/>
    <w:rsid w:val="00161625"/>
    <w:rsid w:val="001618B2"/>
    <w:rsid w:val="00161A0B"/>
    <w:rsid w:val="0016276B"/>
    <w:rsid w:val="0016286C"/>
    <w:rsid w:val="001628D4"/>
    <w:rsid w:val="00162E5E"/>
    <w:rsid w:val="00162EF1"/>
    <w:rsid w:val="00163741"/>
    <w:rsid w:val="001638C5"/>
    <w:rsid w:val="00163B78"/>
    <w:rsid w:val="0016404D"/>
    <w:rsid w:val="0016453A"/>
    <w:rsid w:val="00164D0F"/>
    <w:rsid w:val="001653A1"/>
    <w:rsid w:val="001654BE"/>
    <w:rsid w:val="00165A99"/>
    <w:rsid w:val="00166D82"/>
    <w:rsid w:val="00170061"/>
    <w:rsid w:val="0017029C"/>
    <w:rsid w:val="00170549"/>
    <w:rsid w:val="00170F76"/>
    <w:rsid w:val="00170FF2"/>
    <w:rsid w:val="001716D6"/>
    <w:rsid w:val="001718D8"/>
    <w:rsid w:val="00171A2F"/>
    <w:rsid w:val="0017258C"/>
    <w:rsid w:val="0017298E"/>
    <w:rsid w:val="00173687"/>
    <w:rsid w:val="00173DD2"/>
    <w:rsid w:val="0017403F"/>
    <w:rsid w:val="00175111"/>
    <w:rsid w:val="0017559A"/>
    <w:rsid w:val="0017591E"/>
    <w:rsid w:val="001762EB"/>
    <w:rsid w:val="001768ED"/>
    <w:rsid w:val="00176D62"/>
    <w:rsid w:val="00176E3A"/>
    <w:rsid w:val="0018043C"/>
    <w:rsid w:val="0018098D"/>
    <w:rsid w:val="001814AB"/>
    <w:rsid w:val="00181DAF"/>
    <w:rsid w:val="00182A0E"/>
    <w:rsid w:val="00182BAB"/>
    <w:rsid w:val="00182D53"/>
    <w:rsid w:val="00182ED4"/>
    <w:rsid w:val="0018330C"/>
    <w:rsid w:val="00183E39"/>
    <w:rsid w:val="00183FD3"/>
    <w:rsid w:val="001843A7"/>
    <w:rsid w:val="001845F1"/>
    <w:rsid w:val="00184C8D"/>
    <w:rsid w:val="0018586F"/>
    <w:rsid w:val="001861E0"/>
    <w:rsid w:val="001868D0"/>
    <w:rsid w:val="00187626"/>
    <w:rsid w:val="00187D25"/>
    <w:rsid w:val="00187DA9"/>
    <w:rsid w:val="00187EA4"/>
    <w:rsid w:val="0019007F"/>
    <w:rsid w:val="0019090D"/>
    <w:rsid w:val="00190E4F"/>
    <w:rsid w:val="0019131C"/>
    <w:rsid w:val="00192DE6"/>
    <w:rsid w:val="00193309"/>
    <w:rsid w:val="001946AC"/>
    <w:rsid w:val="001947E5"/>
    <w:rsid w:val="00194E6F"/>
    <w:rsid w:val="00195680"/>
    <w:rsid w:val="0019596E"/>
    <w:rsid w:val="001960E4"/>
    <w:rsid w:val="00197395"/>
    <w:rsid w:val="00197AA3"/>
    <w:rsid w:val="001A19B6"/>
    <w:rsid w:val="001A1CBF"/>
    <w:rsid w:val="001A230D"/>
    <w:rsid w:val="001A24D9"/>
    <w:rsid w:val="001A2F8C"/>
    <w:rsid w:val="001A3175"/>
    <w:rsid w:val="001A31DF"/>
    <w:rsid w:val="001A3B75"/>
    <w:rsid w:val="001A480B"/>
    <w:rsid w:val="001A560C"/>
    <w:rsid w:val="001A5CC6"/>
    <w:rsid w:val="001A6FC1"/>
    <w:rsid w:val="001A75BC"/>
    <w:rsid w:val="001A76A3"/>
    <w:rsid w:val="001A7B6A"/>
    <w:rsid w:val="001A7F8D"/>
    <w:rsid w:val="001B0064"/>
    <w:rsid w:val="001B0213"/>
    <w:rsid w:val="001B08EE"/>
    <w:rsid w:val="001B17C2"/>
    <w:rsid w:val="001B1CE7"/>
    <w:rsid w:val="001B37BA"/>
    <w:rsid w:val="001B3A5E"/>
    <w:rsid w:val="001B3C77"/>
    <w:rsid w:val="001B40A3"/>
    <w:rsid w:val="001B60ED"/>
    <w:rsid w:val="001B64C3"/>
    <w:rsid w:val="001B7193"/>
    <w:rsid w:val="001C00C1"/>
    <w:rsid w:val="001C05D3"/>
    <w:rsid w:val="001C134C"/>
    <w:rsid w:val="001C16A6"/>
    <w:rsid w:val="001C1CFA"/>
    <w:rsid w:val="001C1DCC"/>
    <w:rsid w:val="001C2E58"/>
    <w:rsid w:val="001C3311"/>
    <w:rsid w:val="001C3784"/>
    <w:rsid w:val="001C386F"/>
    <w:rsid w:val="001C434C"/>
    <w:rsid w:val="001C4395"/>
    <w:rsid w:val="001C5150"/>
    <w:rsid w:val="001C5405"/>
    <w:rsid w:val="001C6A93"/>
    <w:rsid w:val="001C6D09"/>
    <w:rsid w:val="001C7AE9"/>
    <w:rsid w:val="001C7EDE"/>
    <w:rsid w:val="001D0ECE"/>
    <w:rsid w:val="001D26B5"/>
    <w:rsid w:val="001D5CE2"/>
    <w:rsid w:val="001D6F4B"/>
    <w:rsid w:val="001D7737"/>
    <w:rsid w:val="001D785E"/>
    <w:rsid w:val="001E02CF"/>
    <w:rsid w:val="001E182F"/>
    <w:rsid w:val="001E1AA1"/>
    <w:rsid w:val="001E1E64"/>
    <w:rsid w:val="001E2086"/>
    <w:rsid w:val="001E2742"/>
    <w:rsid w:val="001E37FD"/>
    <w:rsid w:val="001E4D61"/>
    <w:rsid w:val="001E51B1"/>
    <w:rsid w:val="001E5AEE"/>
    <w:rsid w:val="001E5CB7"/>
    <w:rsid w:val="001E5D09"/>
    <w:rsid w:val="001E5EE7"/>
    <w:rsid w:val="001E655B"/>
    <w:rsid w:val="001E78EF"/>
    <w:rsid w:val="001F0BFF"/>
    <w:rsid w:val="001F0CE3"/>
    <w:rsid w:val="001F0E2A"/>
    <w:rsid w:val="001F105A"/>
    <w:rsid w:val="001F15F2"/>
    <w:rsid w:val="001F1DFF"/>
    <w:rsid w:val="001F1E20"/>
    <w:rsid w:val="001F1F5A"/>
    <w:rsid w:val="001F2573"/>
    <w:rsid w:val="001F276A"/>
    <w:rsid w:val="001F2AD3"/>
    <w:rsid w:val="001F2DFC"/>
    <w:rsid w:val="001F38AB"/>
    <w:rsid w:val="001F4362"/>
    <w:rsid w:val="001F4629"/>
    <w:rsid w:val="001F4CCF"/>
    <w:rsid w:val="001F522B"/>
    <w:rsid w:val="001F5858"/>
    <w:rsid w:val="001F5891"/>
    <w:rsid w:val="001F5BF0"/>
    <w:rsid w:val="001F5D99"/>
    <w:rsid w:val="001F5E13"/>
    <w:rsid w:val="001F6885"/>
    <w:rsid w:val="001F6BE7"/>
    <w:rsid w:val="001F6E5E"/>
    <w:rsid w:val="001F6E6B"/>
    <w:rsid w:val="001F7E1D"/>
    <w:rsid w:val="00200756"/>
    <w:rsid w:val="0020089A"/>
    <w:rsid w:val="00200975"/>
    <w:rsid w:val="00201B39"/>
    <w:rsid w:val="00202AF6"/>
    <w:rsid w:val="00202B73"/>
    <w:rsid w:val="00202C53"/>
    <w:rsid w:val="0020325C"/>
    <w:rsid w:val="00204854"/>
    <w:rsid w:val="00204EF4"/>
    <w:rsid w:val="002055B1"/>
    <w:rsid w:val="00205AAA"/>
    <w:rsid w:val="00206294"/>
    <w:rsid w:val="0020657E"/>
    <w:rsid w:val="0020670A"/>
    <w:rsid w:val="00206767"/>
    <w:rsid w:val="00206AC3"/>
    <w:rsid w:val="00207462"/>
    <w:rsid w:val="00210DC8"/>
    <w:rsid w:val="00210E30"/>
    <w:rsid w:val="0021137B"/>
    <w:rsid w:val="002114A9"/>
    <w:rsid w:val="002119E2"/>
    <w:rsid w:val="00211D34"/>
    <w:rsid w:val="00212859"/>
    <w:rsid w:val="00212B3B"/>
    <w:rsid w:val="00212CC1"/>
    <w:rsid w:val="00213FB7"/>
    <w:rsid w:val="002149D9"/>
    <w:rsid w:val="002151CA"/>
    <w:rsid w:val="00215658"/>
    <w:rsid w:val="00215CAA"/>
    <w:rsid w:val="00217130"/>
    <w:rsid w:val="002172A1"/>
    <w:rsid w:val="00217638"/>
    <w:rsid w:val="0021785B"/>
    <w:rsid w:val="00217AD5"/>
    <w:rsid w:val="00217FBA"/>
    <w:rsid w:val="0022063C"/>
    <w:rsid w:val="00220832"/>
    <w:rsid w:val="00220A3D"/>
    <w:rsid w:val="00220F13"/>
    <w:rsid w:val="002215DA"/>
    <w:rsid w:val="002215EF"/>
    <w:rsid w:val="00221C86"/>
    <w:rsid w:val="00222792"/>
    <w:rsid w:val="0022294F"/>
    <w:rsid w:val="0022478E"/>
    <w:rsid w:val="0022496F"/>
    <w:rsid w:val="00224DD9"/>
    <w:rsid w:val="002251F0"/>
    <w:rsid w:val="00225C2E"/>
    <w:rsid w:val="00226869"/>
    <w:rsid w:val="002274C3"/>
    <w:rsid w:val="002275CB"/>
    <w:rsid w:val="0023078F"/>
    <w:rsid w:val="00230C52"/>
    <w:rsid w:val="00230E8A"/>
    <w:rsid w:val="00231267"/>
    <w:rsid w:val="00231A8C"/>
    <w:rsid w:val="00233144"/>
    <w:rsid w:val="00233AE7"/>
    <w:rsid w:val="00233FE4"/>
    <w:rsid w:val="002342D3"/>
    <w:rsid w:val="0023436B"/>
    <w:rsid w:val="00235860"/>
    <w:rsid w:val="00235B10"/>
    <w:rsid w:val="0023712A"/>
    <w:rsid w:val="00237BAF"/>
    <w:rsid w:val="00237F8D"/>
    <w:rsid w:val="002408C3"/>
    <w:rsid w:val="002409B1"/>
    <w:rsid w:val="00240E22"/>
    <w:rsid w:val="002418B2"/>
    <w:rsid w:val="00241BCA"/>
    <w:rsid w:val="00242209"/>
    <w:rsid w:val="00242C51"/>
    <w:rsid w:val="002438ED"/>
    <w:rsid w:val="00243AEB"/>
    <w:rsid w:val="00243DEC"/>
    <w:rsid w:val="00244801"/>
    <w:rsid w:val="0024586D"/>
    <w:rsid w:val="00245D06"/>
    <w:rsid w:val="00246F35"/>
    <w:rsid w:val="00247847"/>
    <w:rsid w:val="0025082D"/>
    <w:rsid w:val="00250BA3"/>
    <w:rsid w:val="00251430"/>
    <w:rsid w:val="00251AA0"/>
    <w:rsid w:val="00251CD0"/>
    <w:rsid w:val="002526A4"/>
    <w:rsid w:val="00252915"/>
    <w:rsid w:val="00253C0B"/>
    <w:rsid w:val="00253D92"/>
    <w:rsid w:val="002543E5"/>
    <w:rsid w:val="00254D2A"/>
    <w:rsid w:val="00254DA5"/>
    <w:rsid w:val="00255D21"/>
    <w:rsid w:val="00255DCE"/>
    <w:rsid w:val="00256219"/>
    <w:rsid w:val="002565FC"/>
    <w:rsid w:val="00257187"/>
    <w:rsid w:val="0025720F"/>
    <w:rsid w:val="002577B1"/>
    <w:rsid w:val="00257C89"/>
    <w:rsid w:val="00260086"/>
    <w:rsid w:val="00260AAA"/>
    <w:rsid w:val="00260BE1"/>
    <w:rsid w:val="00260F89"/>
    <w:rsid w:val="00263282"/>
    <w:rsid w:val="00263315"/>
    <w:rsid w:val="00263AD4"/>
    <w:rsid w:val="0026452B"/>
    <w:rsid w:val="00264568"/>
    <w:rsid w:val="002646BC"/>
    <w:rsid w:val="00264BD2"/>
    <w:rsid w:val="00264E34"/>
    <w:rsid w:val="00265A8A"/>
    <w:rsid w:val="00265FE1"/>
    <w:rsid w:val="0026642F"/>
    <w:rsid w:val="00266585"/>
    <w:rsid w:val="002667D5"/>
    <w:rsid w:val="00266974"/>
    <w:rsid w:val="00266FB2"/>
    <w:rsid w:val="00267141"/>
    <w:rsid w:val="0026780B"/>
    <w:rsid w:val="00267948"/>
    <w:rsid w:val="002706BA"/>
    <w:rsid w:val="0027073B"/>
    <w:rsid w:val="00270A43"/>
    <w:rsid w:val="00270FDD"/>
    <w:rsid w:val="00270FF3"/>
    <w:rsid w:val="0027105A"/>
    <w:rsid w:val="002711A7"/>
    <w:rsid w:val="00271355"/>
    <w:rsid w:val="002718C8"/>
    <w:rsid w:val="00271E3A"/>
    <w:rsid w:val="00271EAB"/>
    <w:rsid w:val="00272480"/>
    <w:rsid w:val="00272515"/>
    <w:rsid w:val="00272A7A"/>
    <w:rsid w:val="00272F5F"/>
    <w:rsid w:val="002732DE"/>
    <w:rsid w:val="00273B80"/>
    <w:rsid w:val="00274D62"/>
    <w:rsid w:val="00274D6A"/>
    <w:rsid w:val="0027512E"/>
    <w:rsid w:val="00275917"/>
    <w:rsid w:val="00275AF6"/>
    <w:rsid w:val="00275BA6"/>
    <w:rsid w:val="0027621F"/>
    <w:rsid w:val="00276D3D"/>
    <w:rsid w:val="00276EE2"/>
    <w:rsid w:val="00277CA0"/>
    <w:rsid w:val="00282BAB"/>
    <w:rsid w:val="00282D86"/>
    <w:rsid w:val="00283DA0"/>
    <w:rsid w:val="00284B0E"/>
    <w:rsid w:val="00284D5F"/>
    <w:rsid w:val="00285A2D"/>
    <w:rsid w:val="00285D0D"/>
    <w:rsid w:val="00285D96"/>
    <w:rsid w:val="00285F43"/>
    <w:rsid w:val="00286F02"/>
    <w:rsid w:val="002873F4"/>
    <w:rsid w:val="00287A52"/>
    <w:rsid w:val="00290035"/>
    <w:rsid w:val="002910B0"/>
    <w:rsid w:val="00291389"/>
    <w:rsid w:val="00291426"/>
    <w:rsid w:val="00291A56"/>
    <w:rsid w:val="00291CEA"/>
    <w:rsid w:val="0029277D"/>
    <w:rsid w:val="002935B1"/>
    <w:rsid w:val="002942B1"/>
    <w:rsid w:val="0029451C"/>
    <w:rsid w:val="00295D9D"/>
    <w:rsid w:val="00295FD6"/>
    <w:rsid w:val="002960C7"/>
    <w:rsid w:val="002961A8"/>
    <w:rsid w:val="0029634D"/>
    <w:rsid w:val="002973B1"/>
    <w:rsid w:val="002973D1"/>
    <w:rsid w:val="0029762E"/>
    <w:rsid w:val="002978EA"/>
    <w:rsid w:val="00297CD4"/>
    <w:rsid w:val="002A0CB1"/>
    <w:rsid w:val="002A1914"/>
    <w:rsid w:val="002A1D49"/>
    <w:rsid w:val="002A3A7A"/>
    <w:rsid w:val="002A3EF0"/>
    <w:rsid w:val="002A3F22"/>
    <w:rsid w:val="002A492A"/>
    <w:rsid w:val="002A5F15"/>
    <w:rsid w:val="002A67A0"/>
    <w:rsid w:val="002A71EB"/>
    <w:rsid w:val="002A7A4B"/>
    <w:rsid w:val="002A7E8F"/>
    <w:rsid w:val="002B04E1"/>
    <w:rsid w:val="002B0658"/>
    <w:rsid w:val="002B071D"/>
    <w:rsid w:val="002B0C73"/>
    <w:rsid w:val="002B1DCA"/>
    <w:rsid w:val="002B22E3"/>
    <w:rsid w:val="002B2467"/>
    <w:rsid w:val="002B3015"/>
    <w:rsid w:val="002B30A0"/>
    <w:rsid w:val="002B39D0"/>
    <w:rsid w:val="002B406A"/>
    <w:rsid w:val="002B4445"/>
    <w:rsid w:val="002B4899"/>
    <w:rsid w:val="002B4F2C"/>
    <w:rsid w:val="002B5098"/>
    <w:rsid w:val="002B64A1"/>
    <w:rsid w:val="002B6619"/>
    <w:rsid w:val="002B676D"/>
    <w:rsid w:val="002B6810"/>
    <w:rsid w:val="002B6B05"/>
    <w:rsid w:val="002B7BCC"/>
    <w:rsid w:val="002C0D54"/>
    <w:rsid w:val="002C10DD"/>
    <w:rsid w:val="002C13AF"/>
    <w:rsid w:val="002C319F"/>
    <w:rsid w:val="002C32DC"/>
    <w:rsid w:val="002C330B"/>
    <w:rsid w:val="002C3DC4"/>
    <w:rsid w:val="002C420E"/>
    <w:rsid w:val="002C4A43"/>
    <w:rsid w:val="002C4BEF"/>
    <w:rsid w:val="002C4D96"/>
    <w:rsid w:val="002C52F0"/>
    <w:rsid w:val="002C5802"/>
    <w:rsid w:val="002C5FCE"/>
    <w:rsid w:val="002C647A"/>
    <w:rsid w:val="002C6892"/>
    <w:rsid w:val="002C69AA"/>
    <w:rsid w:val="002C6B49"/>
    <w:rsid w:val="002C6B68"/>
    <w:rsid w:val="002C7030"/>
    <w:rsid w:val="002C775E"/>
    <w:rsid w:val="002C7859"/>
    <w:rsid w:val="002D0061"/>
    <w:rsid w:val="002D02C3"/>
    <w:rsid w:val="002D136D"/>
    <w:rsid w:val="002D13BB"/>
    <w:rsid w:val="002D21A4"/>
    <w:rsid w:val="002D2400"/>
    <w:rsid w:val="002D2BEB"/>
    <w:rsid w:val="002D2EF0"/>
    <w:rsid w:val="002D3CEA"/>
    <w:rsid w:val="002D43C6"/>
    <w:rsid w:val="002D48E6"/>
    <w:rsid w:val="002D4A59"/>
    <w:rsid w:val="002D556C"/>
    <w:rsid w:val="002D65D6"/>
    <w:rsid w:val="002D769E"/>
    <w:rsid w:val="002D7814"/>
    <w:rsid w:val="002D7870"/>
    <w:rsid w:val="002D793A"/>
    <w:rsid w:val="002D7980"/>
    <w:rsid w:val="002D7EBE"/>
    <w:rsid w:val="002E0D4A"/>
    <w:rsid w:val="002E1DB0"/>
    <w:rsid w:val="002E1F3D"/>
    <w:rsid w:val="002E1F64"/>
    <w:rsid w:val="002E2260"/>
    <w:rsid w:val="002E352F"/>
    <w:rsid w:val="002E37A5"/>
    <w:rsid w:val="002E39C0"/>
    <w:rsid w:val="002E46F9"/>
    <w:rsid w:val="002E4B78"/>
    <w:rsid w:val="002E51B6"/>
    <w:rsid w:val="002E5901"/>
    <w:rsid w:val="002E601D"/>
    <w:rsid w:val="002E6902"/>
    <w:rsid w:val="002E6EF9"/>
    <w:rsid w:val="002E753B"/>
    <w:rsid w:val="002F012B"/>
    <w:rsid w:val="002F0E49"/>
    <w:rsid w:val="002F0EB2"/>
    <w:rsid w:val="002F16EC"/>
    <w:rsid w:val="002F2369"/>
    <w:rsid w:val="002F2820"/>
    <w:rsid w:val="002F2B10"/>
    <w:rsid w:val="002F37A6"/>
    <w:rsid w:val="002F3D19"/>
    <w:rsid w:val="002F437C"/>
    <w:rsid w:val="002F5564"/>
    <w:rsid w:val="002F5D39"/>
    <w:rsid w:val="002F616F"/>
    <w:rsid w:val="002F684D"/>
    <w:rsid w:val="002F6DC6"/>
    <w:rsid w:val="002F7473"/>
    <w:rsid w:val="002F74AB"/>
    <w:rsid w:val="002F77EE"/>
    <w:rsid w:val="0030056B"/>
    <w:rsid w:val="00300C87"/>
    <w:rsid w:val="00300FB6"/>
    <w:rsid w:val="00301004"/>
    <w:rsid w:val="0030115B"/>
    <w:rsid w:val="00301D70"/>
    <w:rsid w:val="00302101"/>
    <w:rsid w:val="003041A6"/>
    <w:rsid w:val="003042DD"/>
    <w:rsid w:val="003045B9"/>
    <w:rsid w:val="0030496E"/>
    <w:rsid w:val="00305275"/>
    <w:rsid w:val="0030537E"/>
    <w:rsid w:val="003055D6"/>
    <w:rsid w:val="003059C5"/>
    <w:rsid w:val="003059EF"/>
    <w:rsid w:val="00305B4A"/>
    <w:rsid w:val="00305D18"/>
    <w:rsid w:val="00305F77"/>
    <w:rsid w:val="00306807"/>
    <w:rsid w:val="00306FCC"/>
    <w:rsid w:val="0031028D"/>
    <w:rsid w:val="00310394"/>
    <w:rsid w:val="00310C51"/>
    <w:rsid w:val="003110CD"/>
    <w:rsid w:val="003119C3"/>
    <w:rsid w:val="00311EDD"/>
    <w:rsid w:val="0031264A"/>
    <w:rsid w:val="00312771"/>
    <w:rsid w:val="0031298D"/>
    <w:rsid w:val="00312D82"/>
    <w:rsid w:val="00312E53"/>
    <w:rsid w:val="003132CF"/>
    <w:rsid w:val="00313A20"/>
    <w:rsid w:val="00314B4F"/>
    <w:rsid w:val="003155FE"/>
    <w:rsid w:val="00315688"/>
    <w:rsid w:val="003159D9"/>
    <w:rsid w:val="00315C9C"/>
    <w:rsid w:val="00316499"/>
    <w:rsid w:val="0031706A"/>
    <w:rsid w:val="00317BF2"/>
    <w:rsid w:val="00317C62"/>
    <w:rsid w:val="00323AF4"/>
    <w:rsid w:val="00323E5C"/>
    <w:rsid w:val="003247EA"/>
    <w:rsid w:val="00324C1E"/>
    <w:rsid w:val="00324EA5"/>
    <w:rsid w:val="00324FFD"/>
    <w:rsid w:val="00325904"/>
    <w:rsid w:val="003259AA"/>
    <w:rsid w:val="00326089"/>
    <w:rsid w:val="003261F5"/>
    <w:rsid w:val="003267A9"/>
    <w:rsid w:val="00326A47"/>
    <w:rsid w:val="00327033"/>
    <w:rsid w:val="00327155"/>
    <w:rsid w:val="0032745F"/>
    <w:rsid w:val="003274AD"/>
    <w:rsid w:val="0032763E"/>
    <w:rsid w:val="00327ECE"/>
    <w:rsid w:val="00330C7A"/>
    <w:rsid w:val="00330D5C"/>
    <w:rsid w:val="00331139"/>
    <w:rsid w:val="00331781"/>
    <w:rsid w:val="00332201"/>
    <w:rsid w:val="00332746"/>
    <w:rsid w:val="003327D7"/>
    <w:rsid w:val="00332984"/>
    <w:rsid w:val="00332AF6"/>
    <w:rsid w:val="00332DB4"/>
    <w:rsid w:val="0033302A"/>
    <w:rsid w:val="00333440"/>
    <w:rsid w:val="0033439D"/>
    <w:rsid w:val="003348BD"/>
    <w:rsid w:val="003348DF"/>
    <w:rsid w:val="00334B8E"/>
    <w:rsid w:val="0033502A"/>
    <w:rsid w:val="0033567A"/>
    <w:rsid w:val="00335942"/>
    <w:rsid w:val="00335EE8"/>
    <w:rsid w:val="0033633E"/>
    <w:rsid w:val="00336DE0"/>
    <w:rsid w:val="003407D7"/>
    <w:rsid w:val="00340BBE"/>
    <w:rsid w:val="00340EA4"/>
    <w:rsid w:val="003411BD"/>
    <w:rsid w:val="00341487"/>
    <w:rsid w:val="00341685"/>
    <w:rsid w:val="00342534"/>
    <w:rsid w:val="003430F5"/>
    <w:rsid w:val="00345348"/>
    <w:rsid w:val="0034550D"/>
    <w:rsid w:val="003455B1"/>
    <w:rsid w:val="003456C8"/>
    <w:rsid w:val="003457AA"/>
    <w:rsid w:val="00345D57"/>
    <w:rsid w:val="003466AA"/>
    <w:rsid w:val="0034678D"/>
    <w:rsid w:val="003467A4"/>
    <w:rsid w:val="003474EB"/>
    <w:rsid w:val="00350378"/>
    <w:rsid w:val="003514FA"/>
    <w:rsid w:val="003532C8"/>
    <w:rsid w:val="00353E60"/>
    <w:rsid w:val="003540C5"/>
    <w:rsid w:val="003542BB"/>
    <w:rsid w:val="00354EC4"/>
    <w:rsid w:val="00354F90"/>
    <w:rsid w:val="00355D8A"/>
    <w:rsid w:val="00356B0D"/>
    <w:rsid w:val="00357BBD"/>
    <w:rsid w:val="003600C7"/>
    <w:rsid w:val="00360959"/>
    <w:rsid w:val="0036101C"/>
    <w:rsid w:val="003615D2"/>
    <w:rsid w:val="003625AB"/>
    <w:rsid w:val="003627D6"/>
    <w:rsid w:val="00362E0E"/>
    <w:rsid w:val="00363469"/>
    <w:rsid w:val="00363D07"/>
    <w:rsid w:val="00364058"/>
    <w:rsid w:val="003644D1"/>
    <w:rsid w:val="00364950"/>
    <w:rsid w:val="00364B81"/>
    <w:rsid w:val="00364D47"/>
    <w:rsid w:val="00364E72"/>
    <w:rsid w:val="00364FE7"/>
    <w:rsid w:val="00365243"/>
    <w:rsid w:val="00366997"/>
    <w:rsid w:val="00366E29"/>
    <w:rsid w:val="00366F2A"/>
    <w:rsid w:val="0036777B"/>
    <w:rsid w:val="00371BE9"/>
    <w:rsid w:val="003740B1"/>
    <w:rsid w:val="00374899"/>
    <w:rsid w:val="0037554E"/>
    <w:rsid w:val="0037567C"/>
    <w:rsid w:val="0037573F"/>
    <w:rsid w:val="0037639D"/>
    <w:rsid w:val="00376872"/>
    <w:rsid w:val="00376E70"/>
    <w:rsid w:val="003771AC"/>
    <w:rsid w:val="003774ED"/>
    <w:rsid w:val="00377C6C"/>
    <w:rsid w:val="00380CF8"/>
    <w:rsid w:val="00380FCD"/>
    <w:rsid w:val="0038132B"/>
    <w:rsid w:val="0038148C"/>
    <w:rsid w:val="00381BC0"/>
    <w:rsid w:val="003820CD"/>
    <w:rsid w:val="0038259A"/>
    <w:rsid w:val="003825D1"/>
    <w:rsid w:val="00382A93"/>
    <w:rsid w:val="00382E57"/>
    <w:rsid w:val="0038431B"/>
    <w:rsid w:val="0038467A"/>
    <w:rsid w:val="003846A5"/>
    <w:rsid w:val="00384F94"/>
    <w:rsid w:val="00385076"/>
    <w:rsid w:val="003878F6"/>
    <w:rsid w:val="00387CD2"/>
    <w:rsid w:val="00391005"/>
    <w:rsid w:val="00391077"/>
    <w:rsid w:val="003912CF"/>
    <w:rsid w:val="00392EF1"/>
    <w:rsid w:val="00393E75"/>
    <w:rsid w:val="00394195"/>
    <w:rsid w:val="00395981"/>
    <w:rsid w:val="003977D5"/>
    <w:rsid w:val="00397BEE"/>
    <w:rsid w:val="00397CBA"/>
    <w:rsid w:val="003A13DE"/>
    <w:rsid w:val="003A225A"/>
    <w:rsid w:val="003A2473"/>
    <w:rsid w:val="003A2AA9"/>
    <w:rsid w:val="003A2E35"/>
    <w:rsid w:val="003A3269"/>
    <w:rsid w:val="003A3A8F"/>
    <w:rsid w:val="003A3C3C"/>
    <w:rsid w:val="003A44CC"/>
    <w:rsid w:val="003A46A4"/>
    <w:rsid w:val="003A4D86"/>
    <w:rsid w:val="003A507E"/>
    <w:rsid w:val="003A52FB"/>
    <w:rsid w:val="003A5B9F"/>
    <w:rsid w:val="003A62B3"/>
    <w:rsid w:val="003A67DE"/>
    <w:rsid w:val="003A6A54"/>
    <w:rsid w:val="003A7815"/>
    <w:rsid w:val="003A78AC"/>
    <w:rsid w:val="003A7A9F"/>
    <w:rsid w:val="003B072E"/>
    <w:rsid w:val="003B1C70"/>
    <w:rsid w:val="003B1E6C"/>
    <w:rsid w:val="003B26F7"/>
    <w:rsid w:val="003B43BC"/>
    <w:rsid w:val="003B53A1"/>
    <w:rsid w:val="003B5917"/>
    <w:rsid w:val="003B5D8D"/>
    <w:rsid w:val="003C09EC"/>
    <w:rsid w:val="003C2172"/>
    <w:rsid w:val="003C2A55"/>
    <w:rsid w:val="003C347B"/>
    <w:rsid w:val="003C3D28"/>
    <w:rsid w:val="003C4115"/>
    <w:rsid w:val="003C4367"/>
    <w:rsid w:val="003C457E"/>
    <w:rsid w:val="003C49D5"/>
    <w:rsid w:val="003C536A"/>
    <w:rsid w:val="003C55E8"/>
    <w:rsid w:val="003C60EC"/>
    <w:rsid w:val="003C6D62"/>
    <w:rsid w:val="003C727C"/>
    <w:rsid w:val="003D12B4"/>
    <w:rsid w:val="003D1C85"/>
    <w:rsid w:val="003D2788"/>
    <w:rsid w:val="003D30AC"/>
    <w:rsid w:val="003D3D7C"/>
    <w:rsid w:val="003D3FA4"/>
    <w:rsid w:val="003D44F3"/>
    <w:rsid w:val="003D472C"/>
    <w:rsid w:val="003D54FC"/>
    <w:rsid w:val="003D59C7"/>
    <w:rsid w:val="003D5C0E"/>
    <w:rsid w:val="003D6068"/>
    <w:rsid w:val="003D63D3"/>
    <w:rsid w:val="003D667B"/>
    <w:rsid w:val="003D6AA1"/>
    <w:rsid w:val="003D6C05"/>
    <w:rsid w:val="003D6D84"/>
    <w:rsid w:val="003D6E48"/>
    <w:rsid w:val="003D724A"/>
    <w:rsid w:val="003E0362"/>
    <w:rsid w:val="003E0542"/>
    <w:rsid w:val="003E072C"/>
    <w:rsid w:val="003E096C"/>
    <w:rsid w:val="003E1322"/>
    <w:rsid w:val="003E157C"/>
    <w:rsid w:val="003E16A3"/>
    <w:rsid w:val="003E173C"/>
    <w:rsid w:val="003E19C2"/>
    <w:rsid w:val="003E1A1D"/>
    <w:rsid w:val="003E2014"/>
    <w:rsid w:val="003E226C"/>
    <w:rsid w:val="003E2F5D"/>
    <w:rsid w:val="003E3958"/>
    <w:rsid w:val="003E453E"/>
    <w:rsid w:val="003E5C90"/>
    <w:rsid w:val="003E612A"/>
    <w:rsid w:val="003E642B"/>
    <w:rsid w:val="003E65FD"/>
    <w:rsid w:val="003F004D"/>
    <w:rsid w:val="003F1832"/>
    <w:rsid w:val="003F2143"/>
    <w:rsid w:val="003F3058"/>
    <w:rsid w:val="003F53BC"/>
    <w:rsid w:val="003F53D8"/>
    <w:rsid w:val="003F5717"/>
    <w:rsid w:val="003F5F22"/>
    <w:rsid w:val="003F6241"/>
    <w:rsid w:val="003F6860"/>
    <w:rsid w:val="003F6C4A"/>
    <w:rsid w:val="003F742E"/>
    <w:rsid w:val="00400181"/>
    <w:rsid w:val="0040050B"/>
    <w:rsid w:val="00400D83"/>
    <w:rsid w:val="00401224"/>
    <w:rsid w:val="004012B5"/>
    <w:rsid w:val="00401658"/>
    <w:rsid w:val="00401C56"/>
    <w:rsid w:val="00402873"/>
    <w:rsid w:val="00403965"/>
    <w:rsid w:val="00404F1A"/>
    <w:rsid w:val="00405144"/>
    <w:rsid w:val="00405279"/>
    <w:rsid w:val="00406636"/>
    <w:rsid w:val="00406D1D"/>
    <w:rsid w:val="00406DAB"/>
    <w:rsid w:val="00406E7E"/>
    <w:rsid w:val="00406E80"/>
    <w:rsid w:val="0040766D"/>
    <w:rsid w:val="00410165"/>
    <w:rsid w:val="00410367"/>
    <w:rsid w:val="004120F3"/>
    <w:rsid w:val="0041305A"/>
    <w:rsid w:val="00413430"/>
    <w:rsid w:val="00413D6F"/>
    <w:rsid w:val="00413D80"/>
    <w:rsid w:val="00414B0F"/>
    <w:rsid w:val="00414C88"/>
    <w:rsid w:val="004151E3"/>
    <w:rsid w:val="00415377"/>
    <w:rsid w:val="00415902"/>
    <w:rsid w:val="00415DBA"/>
    <w:rsid w:val="0041682B"/>
    <w:rsid w:val="00417206"/>
    <w:rsid w:val="00417AF0"/>
    <w:rsid w:val="00417D5F"/>
    <w:rsid w:val="00420B46"/>
    <w:rsid w:val="00420C6A"/>
    <w:rsid w:val="00421193"/>
    <w:rsid w:val="00421708"/>
    <w:rsid w:val="00421D07"/>
    <w:rsid w:val="004220D6"/>
    <w:rsid w:val="00422160"/>
    <w:rsid w:val="00422728"/>
    <w:rsid w:val="004230DC"/>
    <w:rsid w:val="004233C3"/>
    <w:rsid w:val="00424087"/>
    <w:rsid w:val="0042419B"/>
    <w:rsid w:val="004241E3"/>
    <w:rsid w:val="004245F9"/>
    <w:rsid w:val="00424633"/>
    <w:rsid w:val="004256B2"/>
    <w:rsid w:val="00425958"/>
    <w:rsid w:val="00425DF2"/>
    <w:rsid w:val="00426161"/>
    <w:rsid w:val="0042662E"/>
    <w:rsid w:val="00427557"/>
    <w:rsid w:val="00427D55"/>
    <w:rsid w:val="004305D2"/>
    <w:rsid w:val="00430AEC"/>
    <w:rsid w:val="00430CEF"/>
    <w:rsid w:val="0043128B"/>
    <w:rsid w:val="00431650"/>
    <w:rsid w:val="00431DC9"/>
    <w:rsid w:val="004322C5"/>
    <w:rsid w:val="004329D4"/>
    <w:rsid w:val="004333F7"/>
    <w:rsid w:val="00433B70"/>
    <w:rsid w:val="00433FA7"/>
    <w:rsid w:val="00434422"/>
    <w:rsid w:val="00435074"/>
    <w:rsid w:val="0043575A"/>
    <w:rsid w:val="004358C3"/>
    <w:rsid w:val="00436059"/>
    <w:rsid w:val="0043605C"/>
    <w:rsid w:val="00436361"/>
    <w:rsid w:val="0043638F"/>
    <w:rsid w:val="00436F27"/>
    <w:rsid w:val="00437772"/>
    <w:rsid w:val="004416E5"/>
    <w:rsid w:val="004417D7"/>
    <w:rsid w:val="00441A37"/>
    <w:rsid w:val="00441DBD"/>
    <w:rsid w:val="00441F12"/>
    <w:rsid w:val="004422BC"/>
    <w:rsid w:val="0044274B"/>
    <w:rsid w:val="0044280D"/>
    <w:rsid w:val="00444235"/>
    <w:rsid w:val="004449AE"/>
    <w:rsid w:val="00444A8D"/>
    <w:rsid w:val="00444D2E"/>
    <w:rsid w:val="00444EA8"/>
    <w:rsid w:val="0044503A"/>
    <w:rsid w:val="00445A21"/>
    <w:rsid w:val="00445E58"/>
    <w:rsid w:val="00446170"/>
    <w:rsid w:val="0044620E"/>
    <w:rsid w:val="00447D39"/>
    <w:rsid w:val="004511BC"/>
    <w:rsid w:val="004512EA"/>
    <w:rsid w:val="004519DA"/>
    <w:rsid w:val="00451D02"/>
    <w:rsid w:val="00451DB4"/>
    <w:rsid w:val="00452E9A"/>
    <w:rsid w:val="00453405"/>
    <w:rsid w:val="00453B0E"/>
    <w:rsid w:val="0045427B"/>
    <w:rsid w:val="004549C0"/>
    <w:rsid w:val="00454D87"/>
    <w:rsid w:val="00455650"/>
    <w:rsid w:val="00455847"/>
    <w:rsid w:val="00455FA8"/>
    <w:rsid w:val="00456317"/>
    <w:rsid w:val="00456413"/>
    <w:rsid w:val="00456F3F"/>
    <w:rsid w:val="004572FA"/>
    <w:rsid w:val="004575CD"/>
    <w:rsid w:val="00457886"/>
    <w:rsid w:val="00457FA1"/>
    <w:rsid w:val="00460DCF"/>
    <w:rsid w:val="00460FB7"/>
    <w:rsid w:val="00461E96"/>
    <w:rsid w:val="00462783"/>
    <w:rsid w:val="004635DA"/>
    <w:rsid w:val="00463A23"/>
    <w:rsid w:val="00463BD8"/>
    <w:rsid w:val="00463D21"/>
    <w:rsid w:val="00464D01"/>
    <w:rsid w:val="00465F47"/>
    <w:rsid w:val="00466056"/>
    <w:rsid w:val="00466A8E"/>
    <w:rsid w:val="00466E3E"/>
    <w:rsid w:val="00466E47"/>
    <w:rsid w:val="00466FCE"/>
    <w:rsid w:val="00467182"/>
    <w:rsid w:val="00467AA6"/>
    <w:rsid w:val="00467DFE"/>
    <w:rsid w:val="0047141C"/>
    <w:rsid w:val="004716EE"/>
    <w:rsid w:val="0047216F"/>
    <w:rsid w:val="0047446B"/>
    <w:rsid w:val="004744C9"/>
    <w:rsid w:val="004748A7"/>
    <w:rsid w:val="0047551A"/>
    <w:rsid w:val="00475F27"/>
    <w:rsid w:val="0047644D"/>
    <w:rsid w:val="0047736F"/>
    <w:rsid w:val="00477589"/>
    <w:rsid w:val="004775F2"/>
    <w:rsid w:val="0048007B"/>
    <w:rsid w:val="0048064F"/>
    <w:rsid w:val="00481CF5"/>
    <w:rsid w:val="00483B71"/>
    <w:rsid w:val="00483E4E"/>
    <w:rsid w:val="004840B7"/>
    <w:rsid w:val="00484733"/>
    <w:rsid w:val="00485F7A"/>
    <w:rsid w:val="00486AFD"/>
    <w:rsid w:val="00490053"/>
    <w:rsid w:val="00490083"/>
    <w:rsid w:val="004908A4"/>
    <w:rsid w:val="004921CB"/>
    <w:rsid w:val="004923E6"/>
    <w:rsid w:val="00492B40"/>
    <w:rsid w:val="00493A27"/>
    <w:rsid w:val="00493B95"/>
    <w:rsid w:val="00494C4F"/>
    <w:rsid w:val="004959EE"/>
    <w:rsid w:val="00495BAC"/>
    <w:rsid w:val="00495BC5"/>
    <w:rsid w:val="004961B9"/>
    <w:rsid w:val="00496F1C"/>
    <w:rsid w:val="0049701B"/>
    <w:rsid w:val="004976E7"/>
    <w:rsid w:val="004977AB"/>
    <w:rsid w:val="00497BC6"/>
    <w:rsid w:val="004A0706"/>
    <w:rsid w:val="004A0A9C"/>
    <w:rsid w:val="004A1BD1"/>
    <w:rsid w:val="004A27DA"/>
    <w:rsid w:val="004A31BB"/>
    <w:rsid w:val="004A33D8"/>
    <w:rsid w:val="004A3D0B"/>
    <w:rsid w:val="004A42C0"/>
    <w:rsid w:val="004A5408"/>
    <w:rsid w:val="004A5597"/>
    <w:rsid w:val="004A5616"/>
    <w:rsid w:val="004A6036"/>
    <w:rsid w:val="004A61E3"/>
    <w:rsid w:val="004A6C7A"/>
    <w:rsid w:val="004A6D01"/>
    <w:rsid w:val="004A70A8"/>
    <w:rsid w:val="004A7AFB"/>
    <w:rsid w:val="004A7CF1"/>
    <w:rsid w:val="004B003D"/>
    <w:rsid w:val="004B197A"/>
    <w:rsid w:val="004B1A9D"/>
    <w:rsid w:val="004B4127"/>
    <w:rsid w:val="004B43F8"/>
    <w:rsid w:val="004B4DA6"/>
    <w:rsid w:val="004B5A70"/>
    <w:rsid w:val="004B616D"/>
    <w:rsid w:val="004B6BB4"/>
    <w:rsid w:val="004B72B1"/>
    <w:rsid w:val="004B759C"/>
    <w:rsid w:val="004C016F"/>
    <w:rsid w:val="004C041E"/>
    <w:rsid w:val="004C0AAB"/>
    <w:rsid w:val="004C0F17"/>
    <w:rsid w:val="004C1BBC"/>
    <w:rsid w:val="004C1CBF"/>
    <w:rsid w:val="004C1D6A"/>
    <w:rsid w:val="004C1E13"/>
    <w:rsid w:val="004C1F56"/>
    <w:rsid w:val="004C2F6A"/>
    <w:rsid w:val="004C36BD"/>
    <w:rsid w:val="004C3777"/>
    <w:rsid w:val="004C439C"/>
    <w:rsid w:val="004C5EDC"/>
    <w:rsid w:val="004C758A"/>
    <w:rsid w:val="004C7EEA"/>
    <w:rsid w:val="004C7FCC"/>
    <w:rsid w:val="004D0082"/>
    <w:rsid w:val="004D0FFE"/>
    <w:rsid w:val="004D1264"/>
    <w:rsid w:val="004D12D0"/>
    <w:rsid w:val="004D2179"/>
    <w:rsid w:val="004D228C"/>
    <w:rsid w:val="004D285D"/>
    <w:rsid w:val="004D2F9F"/>
    <w:rsid w:val="004D38F4"/>
    <w:rsid w:val="004D4A90"/>
    <w:rsid w:val="004D5758"/>
    <w:rsid w:val="004D5951"/>
    <w:rsid w:val="004D70A3"/>
    <w:rsid w:val="004D7BF5"/>
    <w:rsid w:val="004E05DC"/>
    <w:rsid w:val="004E075B"/>
    <w:rsid w:val="004E08A3"/>
    <w:rsid w:val="004E0ACA"/>
    <w:rsid w:val="004E0B4D"/>
    <w:rsid w:val="004E10CF"/>
    <w:rsid w:val="004E1580"/>
    <w:rsid w:val="004E1E5E"/>
    <w:rsid w:val="004E2922"/>
    <w:rsid w:val="004E33F6"/>
    <w:rsid w:val="004E3620"/>
    <w:rsid w:val="004E39F2"/>
    <w:rsid w:val="004E4242"/>
    <w:rsid w:val="004E4E6F"/>
    <w:rsid w:val="004E57C8"/>
    <w:rsid w:val="004E5961"/>
    <w:rsid w:val="004E5BF2"/>
    <w:rsid w:val="004E6188"/>
    <w:rsid w:val="004E649F"/>
    <w:rsid w:val="004E6901"/>
    <w:rsid w:val="004E69AC"/>
    <w:rsid w:val="004E6D0A"/>
    <w:rsid w:val="004E6DDA"/>
    <w:rsid w:val="004E6FFA"/>
    <w:rsid w:val="004E7033"/>
    <w:rsid w:val="004E7D5B"/>
    <w:rsid w:val="004F01A7"/>
    <w:rsid w:val="004F0843"/>
    <w:rsid w:val="004F08F5"/>
    <w:rsid w:val="004F0DD6"/>
    <w:rsid w:val="004F1981"/>
    <w:rsid w:val="004F238F"/>
    <w:rsid w:val="004F2B6D"/>
    <w:rsid w:val="004F3594"/>
    <w:rsid w:val="004F36B6"/>
    <w:rsid w:val="004F3A56"/>
    <w:rsid w:val="004F3F66"/>
    <w:rsid w:val="004F429D"/>
    <w:rsid w:val="004F4BC1"/>
    <w:rsid w:val="004F4C29"/>
    <w:rsid w:val="004F4D10"/>
    <w:rsid w:val="004F532E"/>
    <w:rsid w:val="004F562B"/>
    <w:rsid w:val="004F5A6E"/>
    <w:rsid w:val="004F5FCF"/>
    <w:rsid w:val="004F6042"/>
    <w:rsid w:val="004F691B"/>
    <w:rsid w:val="004F6D22"/>
    <w:rsid w:val="004F6DF3"/>
    <w:rsid w:val="004F76F1"/>
    <w:rsid w:val="004F7DDD"/>
    <w:rsid w:val="00501217"/>
    <w:rsid w:val="00502131"/>
    <w:rsid w:val="00502D27"/>
    <w:rsid w:val="005040DB"/>
    <w:rsid w:val="005040F0"/>
    <w:rsid w:val="00504BB4"/>
    <w:rsid w:val="00504D9A"/>
    <w:rsid w:val="0050518F"/>
    <w:rsid w:val="00505B92"/>
    <w:rsid w:val="00505B9F"/>
    <w:rsid w:val="00505D50"/>
    <w:rsid w:val="005071E5"/>
    <w:rsid w:val="00507819"/>
    <w:rsid w:val="00507DE7"/>
    <w:rsid w:val="00510478"/>
    <w:rsid w:val="00510559"/>
    <w:rsid w:val="00510AD7"/>
    <w:rsid w:val="00510E70"/>
    <w:rsid w:val="00511D07"/>
    <w:rsid w:val="00512377"/>
    <w:rsid w:val="00512A81"/>
    <w:rsid w:val="00512ED0"/>
    <w:rsid w:val="00512F7B"/>
    <w:rsid w:val="0051320C"/>
    <w:rsid w:val="00513C39"/>
    <w:rsid w:val="00514051"/>
    <w:rsid w:val="00515468"/>
    <w:rsid w:val="00515AC2"/>
    <w:rsid w:val="00515C88"/>
    <w:rsid w:val="00515F20"/>
    <w:rsid w:val="00516918"/>
    <w:rsid w:val="00516F62"/>
    <w:rsid w:val="00517846"/>
    <w:rsid w:val="0052016E"/>
    <w:rsid w:val="005203A0"/>
    <w:rsid w:val="005203C9"/>
    <w:rsid w:val="005207D5"/>
    <w:rsid w:val="00520B8C"/>
    <w:rsid w:val="005214F6"/>
    <w:rsid w:val="0052222C"/>
    <w:rsid w:val="00522A79"/>
    <w:rsid w:val="00522B2B"/>
    <w:rsid w:val="00522F9B"/>
    <w:rsid w:val="005233D1"/>
    <w:rsid w:val="005237C0"/>
    <w:rsid w:val="005239B4"/>
    <w:rsid w:val="0052465A"/>
    <w:rsid w:val="005247C6"/>
    <w:rsid w:val="005269A1"/>
    <w:rsid w:val="00527F09"/>
    <w:rsid w:val="00530C9D"/>
    <w:rsid w:val="00530D95"/>
    <w:rsid w:val="00531FB0"/>
    <w:rsid w:val="00532171"/>
    <w:rsid w:val="005333C5"/>
    <w:rsid w:val="00533A01"/>
    <w:rsid w:val="00533B73"/>
    <w:rsid w:val="00533C95"/>
    <w:rsid w:val="00534039"/>
    <w:rsid w:val="00534964"/>
    <w:rsid w:val="00534FD5"/>
    <w:rsid w:val="00535ED1"/>
    <w:rsid w:val="00536729"/>
    <w:rsid w:val="00536881"/>
    <w:rsid w:val="00536C5B"/>
    <w:rsid w:val="005374D0"/>
    <w:rsid w:val="00537549"/>
    <w:rsid w:val="00540621"/>
    <w:rsid w:val="00540990"/>
    <w:rsid w:val="00541828"/>
    <w:rsid w:val="00541BBF"/>
    <w:rsid w:val="00541DE1"/>
    <w:rsid w:val="005420DE"/>
    <w:rsid w:val="005426DA"/>
    <w:rsid w:val="0054319B"/>
    <w:rsid w:val="00543235"/>
    <w:rsid w:val="00543AA4"/>
    <w:rsid w:val="00543AD6"/>
    <w:rsid w:val="00543EDD"/>
    <w:rsid w:val="00544025"/>
    <w:rsid w:val="00544445"/>
    <w:rsid w:val="00545321"/>
    <w:rsid w:val="0054538C"/>
    <w:rsid w:val="00545E1D"/>
    <w:rsid w:val="0054675C"/>
    <w:rsid w:val="00547087"/>
    <w:rsid w:val="0054764A"/>
    <w:rsid w:val="00547CF8"/>
    <w:rsid w:val="00550824"/>
    <w:rsid w:val="00550E04"/>
    <w:rsid w:val="005511A7"/>
    <w:rsid w:val="00551493"/>
    <w:rsid w:val="005515BE"/>
    <w:rsid w:val="00551A1E"/>
    <w:rsid w:val="00553ED3"/>
    <w:rsid w:val="00554473"/>
    <w:rsid w:val="00554812"/>
    <w:rsid w:val="00554CBD"/>
    <w:rsid w:val="0055542E"/>
    <w:rsid w:val="005559FE"/>
    <w:rsid w:val="00555C80"/>
    <w:rsid w:val="00555EE9"/>
    <w:rsid w:val="00556211"/>
    <w:rsid w:val="00556A39"/>
    <w:rsid w:val="005579ED"/>
    <w:rsid w:val="00557B9D"/>
    <w:rsid w:val="005607CA"/>
    <w:rsid w:val="0056108A"/>
    <w:rsid w:val="005614FA"/>
    <w:rsid w:val="00561913"/>
    <w:rsid w:val="005626BF"/>
    <w:rsid w:val="00562762"/>
    <w:rsid w:val="00563047"/>
    <w:rsid w:val="00563132"/>
    <w:rsid w:val="00563FF3"/>
    <w:rsid w:val="00564071"/>
    <w:rsid w:val="00565086"/>
    <w:rsid w:val="00565399"/>
    <w:rsid w:val="0056560F"/>
    <w:rsid w:val="00565CC7"/>
    <w:rsid w:val="00566344"/>
    <w:rsid w:val="00566CCA"/>
    <w:rsid w:val="00567637"/>
    <w:rsid w:val="00567AF7"/>
    <w:rsid w:val="00567E11"/>
    <w:rsid w:val="005702A0"/>
    <w:rsid w:val="00570624"/>
    <w:rsid w:val="00570776"/>
    <w:rsid w:val="00570C54"/>
    <w:rsid w:val="00570CC5"/>
    <w:rsid w:val="005715E9"/>
    <w:rsid w:val="00571DC2"/>
    <w:rsid w:val="00573435"/>
    <w:rsid w:val="00573543"/>
    <w:rsid w:val="005737CD"/>
    <w:rsid w:val="00573EB2"/>
    <w:rsid w:val="00574784"/>
    <w:rsid w:val="00574A04"/>
    <w:rsid w:val="00574BF2"/>
    <w:rsid w:val="00574EF2"/>
    <w:rsid w:val="00575329"/>
    <w:rsid w:val="00576706"/>
    <w:rsid w:val="005777DA"/>
    <w:rsid w:val="005779C6"/>
    <w:rsid w:val="005801C9"/>
    <w:rsid w:val="005808CC"/>
    <w:rsid w:val="00581553"/>
    <w:rsid w:val="00581C89"/>
    <w:rsid w:val="00581E26"/>
    <w:rsid w:val="00582219"/>
    <w:rsid w:val="00582AD6"/>
    <w:rsid w:val="00583F7B"/>
    <w:rsid w:val="00584749"/>
    <w:rsid w:val="0058474C"/>
    <w:rsid w:val="00584B17"/>
    <w:rsid w:val="00584F06"/>
    <w:rsid w:val="005852D8"/>
    <w:rsid w:val="005854F5"/>
    <w:rsid w:val="00585E95"/>
    <w:rsid w:val="00586080"/>
    <w:rsid w:val="005866E7"/>
    <w:rsid w:val="0058697E"/>
    <w:rsid w:val="005869A5"/>
    <w:rsid w:val="00587312"/>
    <w:rsid w:val="00587440"/>
    <w:rsid w:val="00587FEA"/>
    <w:rsid w:val="00590B6E"/>
    <w:rsid w:val="00590C0F"/>
    <w:rsid w:val="00591C12"/>
    <w:rsid w:val="00591E61"/>
    <w:rsid w:val="005921C6"/>
    <w:rsid w:val="00592F48"/>
    <w:rsid w:val="00593AAA"/>
    <w:rsid w:val="00593B35"/>
    <w:rsid w:val="00593E84"/>
    <w:rsid w:val="00594387"/>
    <w:rsid w:val="0059537C"/>
    <w:rsid w:val="0059599A"/>
    <w:rsid w:val="00595ACF"/>
    <w:rsid w:val="0059602D"/>
    <w:rsid w:val="00596C4E"/>
    <w:rsid w:val="0059773C"/>
    <w:rsid w:val="00597AED"/>
    <w:rsid w:val="00597F4B"/>
    <w:rsid w:val="005A07CE"/>
    <w:rsid w:val="005A099B"/>
    <w:rsid w:val="005A0FAC"/>
    <w:rsid w:val="005A1588"/>
    <w:rsid w:val="005A1A75"/>
    <w:rsid w:val="005A253D"/>
    <w:rsid w:val="005A2F91"/>
    <w:rsid w:val="005A3670"/>
    <w:rsid w:val="005A460A"/>
    <w:rsid w:val="005A4669"/>
    <w:rsid w:val="005A4DE2"/>
    <w:rsid w:val="005A50BF"/>
    <w:rsid w:val="005A51F6"/>
    <w:rsid w:val="005A5467"/>
    <w:rsid w:val="005A5835"/>
    <w:rsid w:val="005A6282"/>
    <w:rsid w:val="005A6BDD"/>
    <w:rsid w:val="005A6E9E"/>
    <w:rsid w:val="005A6FE9"/>
    <w:rsid w:val="005A7117"/>
    <w:rsid w:val="005A7218"/>
    <w:rsid w:val="005A7329"/>
    <w:rsid w:val="005A7F32"/>
    <w:rsid w:val="005B064C"/>
    <w:rsid w:val="005B083D"/>
    <w:rsid w:val="005B120A"/>
    <w:rsid w:val="005B1DCC"/>
    <w:rsid w:val="005B2121"/>
    <w:rsid w:val="005B23BD"/>
    <w:rsid w:val="005B2CB4"/>
    <w:rsid w:val="005B3475"/>
    <w:rsid w:val="005B37C4"/>
    <w:rsid w:val="005B46B3"/>
    <w:rsid w:val="005B5557"/>
    <w:rsid w:val="005B5E96"/>
    <w:rsid w:val="005B68CF"/>
    <w:rsid w:val="005B746F"/>
    <w:rsid w:val="005B7A58"/>
    <w:rsid w:val="005C0513"/>
    <w:rsid w:val="005C06AA"/>
    <w:rsid w:val="005C0713"/>
    <w:rsid w:val="005C2508"/>
    <w:rsid w:val="005C32EB"/>
    <w:rsid w:val="005C34CD"/>
    <w:rsid w:val="005C3B85"/>
    <w:rsid w:val="005C4799"/>
    <w:rsid w:val="005C4B9F"/>
    <w:rsid w:val="005C4DD1"/>
    <w:rsid w:val="005C4DDD"/>
    <w:rsid w:val="005C5189"/>
    <w:rsid w:val="005C523E"/>
    <w:rsid w:val="005C590A"/>
    <w:rsid w:val="005C77B7"/>
    <w:rsid w:val="005D0681"/>
    <w:rsid w:val="005D09BE"/>
    <w:rsid w:val="005D0B3F"/>
    <w:rsid w:val="005D145E"/>
    <w:rsid w:val="005D1A25"/>
    <w:rsid w:val="005D20B5"/>
    <w:rsid w:val="005D2B87"/>
    <w:rsid w:val="005D319F"/>
    <w:rsid w:val="005D3967"/>
    <w:rsid w:val="005D3FDC"/>
    <w:rsid w:val="005D4409"/>
    <w:rsid w:val="005D530F"/>
    <w:rsid w:val="005D539D"/>
    <w:rsid w:val="005D53D1"/>
    <w:rsid w:val="005D5A57"/>
    <w:rsid w:val="005D5DC7"/>
    <w:rsid w:val="005D5DFF"/>
    <w:rsid w:val="005D64B9"/>
    <w:rsid w:val="005D76B0"/>
    <w:rsid w:val="005D77C2"/>
    <w:rsid w:val="005E00E7"/>
    <w:rsid w:val="005E0594"/>
    <w:rsid w:val="005E0C07"/>
    <w:rsid w:val="005E195C"/>
    <w:rsid w:val="005E1DEC"/>
    <w:rsid w:val="005E32C1"/>
    <w:rsid w:val="005E3380"/>
    <w:rsid w:val="005E39F3"/>
    <w:rsid w:val="005E3F74"/>
    <w:rsid w:val="005E4CED"/>
    <w:rsid w:val="005E50E9"/>
    <w:rsid w:val="005E5BD7"/>
    <w:rsid w:val="005E5D9E"/>
    <w:rsid w:val="005E5E6D"/>
    <w:rsid w:val="005E656B"/>
    <w:rsid w:val="005E6A70"/>
    <w:rsid w:val="005E6CD1"/>
    <w:rsid w:val="005E7154"/>
    <w:rsid w:val="005E7564"/>
    <w:rsid w:val="005F0299"/>
    <w:rsid w:val="005F06A2"/>
    <w:rsid w:val="005F09E8"/>
    <w:rsid w:val="005F0F90"/>
    <w:rsid w:val="005F1019"/>
    <w:rsid w:val="005F14C4"/>
    <w:rsid w:val="005F1FDA"/>
    <w:rsid w:val="005F233E"/>
    <w:rsid w:val="005F2B01"/>
    <w:rsid w:val="005F3036"/>
    <w:rsid w:val="005F3BF2"/>
    <w:rsid w:val="005F45A0"/>
    <w:rsid w:val="005F46C1"/>
    <w:rsid w:val="005F46F7"/>
    <w:rsid w:val="005F4C13"/>
    <w:rsid w:val="005F51FB"/>
    <w:rsid w:val="005F532B"/>
    <w:rsid w:val="005F5428"/>
    <w:rsid w:val="005F54CB"/>
    <w:rsid w:val="005F567D"/>
    <w:rsid w:val="005F577B"/>
    <w:rsid w:val="005F5904"/>
    <w:rsid w:val="005F5DD5"/>
    <w:rsid w:val="005F6714"/>
    <w:rsid w:val="005F6942"/>
    <w:rsid w:val="005F696B"/>
    <w:rsid w:val="005F6D34"/>
    <w:rsid w:val="005F6F49"/>
    <w:rsid w:val="005F7D43"/>
    <w:rsid w:val="0060184A"/>
    <w:rsid w:val="00601912"/>
    <w:rsid w:val="00602F01"/>
    <w:rsid w:val="00602F12"/>
    <w:rsid w:val="0060337F"/>
    <w:rsid w:val="00603B30"/>
    <w:rsid w:val="00603BD8"/>
    <w:rsid w:val="00603C6C"/>
    <w:rsid w:val="006040B7"/>
    <w:rsid w:val="006044EB"/>
    <w:rsid w:val="0060470B"/>
    <w:rsid w:val="0060488B"/>
    <w:rsid w:val="006055D4"/>
    <w:rsid w:val="00605A78"/>
    <w:rsid w:val="0060617D"/>
    <w:rsid w:val="00606278"/>
    <w:rsid w:val="0060642E"/>
    <w:rsid w:val="00607146"/>
    <w:rsid w:val="00607523"/>
    <w:rsid w:val="00607712"/>
    <w:rsid w:val="00607CC1"/>
    <w:rsid w:val="0061002E"/>
    <w:rsid w:val="00611053"/>
    <w:rsid w:val="006110BE"/>
    <w:rsid w:val="00611581"/>
    <w:rsid w:val="00611871"/>
    <w:rsid w:val="00611978"/>
    <w:rsid w:val="006125D2"/>
    <w:rsid w:val="00612A50"/>
    <w:rsid w:val="00612ACE"/>
    <w:rsid w:val="0061417F"/>
    <w:rsid w:val="00615BF2"/>
    <w:rsid w:val="00615E66"/>
    <w:rsid w:val="0061689A"/>
    <w:rsid w:val="00616EEA"/>
    <w:rsid w:val="006173CD"/>
    <w:rsid w:val="0061779E"/>
    <w:rsid w:val="00617B04"/>
    <w:rsid w:val="00620F2F"/>
    <w:rsid w:val="006216FC"/>
    <w:rsid w:val="00621747"/>
    <w:rsid w:val="006217F8"/>
    <w:rsid w:val="00622723"/>
    <w:rsid w:val="00622B04"/>
    <w:rsid w:val="0062335E"/>
    <w:rsid w:val="006235D8"/>
    <w:rsid w:val="006236EC"/>
    <w:rsid w:val="006241E2"/>
    <w:rsid w:val="00624F57"/>
    <w:rsid w:val="006252D5"/>
    <w:rsid w:val="00625B67"/>
    <w:rsid w:val="00626641"/>
    <w:rsid w:val="00626B39"/>
    <w:rsid w:val="00627877"/>
    <w:rsid w:val="00630123"/>
    <w:rsid w:val="00632472"/>
    <w:rsid w:val="00632A3B"/>
    <w:rsid w:val="00632E4B"/>
    <w:rsid w:val="00632F13"/>
    <w:rsid w:val="00633D54"/>
    <w:rsid w:val="006356CA"/>
    <w:rsid w:val="00636921"/>
    <w:rsid w:val="006369DC"/>
    <w:rsid w:val="00637595"/>
    <w:rsid w:val="006379D1"/>
    <w:rsid w:val="00637D33"/>
    <w:rsid w:val="0064092E"/>
    <w:rsid w:val="006409CF"/>
    <w:rsid w:val="00640B91"/>
    <w:rsid w:val="00641BE1"/>
    <w:rsid w:val="00641DB0"/>
    <w:rsid w:val="00641E12"/>
    <w:rsid w:val="00641FEA"/>
    <w:rsid w:val="00642589"/>
    <w:rsid w:val="00642891"/>
    <w:rsid w:val="00644D37"/>
    <w:rsid w:val="006453FC"/>
    <w:rsid w:val="006466D8"/>
    <w:rsid w:val="00646775"/>
    <w:rsid w:val="0064699A"/>
    <w:rsid w:val="00647064"/>
    <w:rsid w:val="006471B2"/>
    <w:rsid w:val="0065001F"/>
    <w:rsid w:val="00650069"/>
    <w:rsid w:val="006501E5"/>
    <w:rsid w:val="00650A86"/>
    <w:rsid w:val="00650DF2"/>
    <w:rsid w:val="00650E43"/>
    <w:rsid w:val="00650E4E"/>
    <w:rsid w:val="00651105"/>
    <w:rsid w:val="00651614"/>
    <w:rsid w:val="00651B6E"/>
    <w:rsid w:val="00652754"/>
    <w:rsid w:val="006527E6"/>
    <w:rsid w:val="00652846"/>
    <w:rsid w:val="00653BAC"/>
    <w:rsid w:val="00653FDC"/>
    <w:rsid w:val="006543B9"/>
    <w:rsid w:val="006543E1"/>
    <w:rsid w:val="006556BD"/>
    <w:rsid w:val="00655E84"/>
    <w:rsid w:val="006568E9"/>
    <w:rsid w:val="00656CC3"/>
    <w:rsid w:val="006574FC"/>
    <w:rsid w:val="0066029A"/>
    <w:rsid w:val="00660C99"/>
    <w:rsid w:val="00661BE6"/>
    <w:rsid w:val="00663432"/>
    <w:rsid w:val="006634AB"/>
    <w:rsid w:val="006640A7"/>
    <w:rsid w:val="00664D8A"/>
    <w:rsid w:val="006663F1"/>
    <w:rsid w:val="0066649E"/>
    <w:rsid w:val="006671FA"/>
    <w:rsid w:val="006672FD"/>
    <w:rsid w:val="00667AE2"/>
    <w:rsid w:val="00670C3B"/>
    <w:rsid w:val="00671019"/>
    <w:rsid w:val="0067114C"/>
    <w:rsid w:val="00671F78"/>
    <w:rsid w:val="0067208A"/>
    <w:rsid w:val="00673271"/>
    <w:rsid w:val="006737BB"/>
    <w:rsid w:val="00673CDE"/>
    <w:rsid w:val="006746E9"/>
    <w:rsid w:val="00674936"/>
    <w:rsid w:val="006749D3"/>
    <w:rsid w:val="00674AEF"/>
    <w:rsid w:val="00675F4D"/>
    <w:rsid w:val="0067666B"/>
    <w:rsid w:val="00676CEB"/>
    <w:rsid w:val="00680832"/>
    <w:rsid w:val="006809B7"/>
    <w:rsid w:val="00680B85"/>
    <w:rsid w:val="00680DE6"/>
    <w:rsid w:val="00681775"/>
    <w:rsid w:val="006821F5"/>
    <w:rsid w:val="00682892"/>
    <w:rsid w:val="00683983"/>
    <w:rsid w:val="00683A6E"/>
    <w:rsid w:val="006844B7"/>
    <w:rsid w:val="00685BBC"/>
    <w:rsid w:val="00685BD4"/>
    <w:rsid w:val="00685CC3"/>
    <w:rsid w:val="00686776"/>
    <w:rsid w:val="00686A29"/>
    <w:rsid w:val="00686BB5"/>
    <w:rsid w:val="00686CFE"/>
    <w:rsid w:val="00687C1D"/>
    <w:rsid w:val="00690B32"/>
    <w:rsid w:val="00692C40"/>
    <w:rsid w:val="00692DA0"/>
    <w:rsid w:val="006930FA"/>
    <w:rsid w:val="00693288"/>
    <w:rsid w:val="006935DE"/>
    <w:rsid w:val="00693781"/>
    <w:rsid w:val="00693798"/>
    <w:rsid w:val="00693EE8"/>
    <w:rsid w:val="006944F5"/>
    <w:rsid w:val="006948E4"/>
    <w:rsid w:val="00694D0A"/>
    <w:rsid w:val="00694EE9"/>
    <w:rsid w:val="00695379"/>
    <w:rsid w:val="00695689"/>
    <w:rsid w:val="00696546"/>
    <w:rsid w:val="006969D8"/>
    <w:rsid w:val="00696F71"/>
    <w:rsid w:val="00697439"/>
    <w:rsid w:val="00697C76"/>
    <w:rsid w:val="006A0269"/>
    <w:rsid w:val="006A050C"/>
    <w:rsid w:val="006A0AD0"/>
    <w:rsid w:val="006A0F8C"/>
    <w:rsid w:val="006A16DE"/>
    <w:rsid w:val="006A1880"/>
    <w:rsid w:val="006A2803"/>
    <w:rsid w:val="006A281D"/>
    <w:rsid w:val="006A2F3C"/>
    <w:rsid w:val="006A34D1"/>
    <w:rsid w:val="006A4C9F"/>
    <w:rsid w:val="006A5CC6"/>
    <w:rsid w:val="006A7D5C"/>
    <w:rsid w:val="006B03A2"/>
    <w:rsid w:val="006B0A32"/>
    <w:rsid w:val="006B109E"/>
    <w:rsid w:val="006B1DD2"/>
    <w:rsid w:val="006B2300"/>
    <w:rsid w:val="006B42D9"/>
    <w:rsid w:val="006B5277"/>
    <w:rsid w:val="006B5519"/>
    <w:rsid w:val="006B7215"/>
    <w:rsid w:val="006B7611"/>
    <w:rsid w:val="006B7887"/>
    <w:rsid w:val="006B78EB"/>
    <w:rsid w:val="006B7E4C"/>
    <w:rsid w:val="006C0AA4"/>
    <w:rsid w:val="006C122B"/>
    <w:rsid w:val="006C164F"/>
    <w:rsid w:val="006C16E3"/>
    <w:rsid w:val="006C1A07"/>
    <w:rsid w:val="006C1C0B"/>
    <w:rsid w:val="006C234E"/>
    <w:rsid w:val="006C275F"/>
    <w:rsid w:val="006C3059"/>
    <w:rsid w:val="006C328E"/>
    <w:rsid w:val="006C3F9C"/>
    <w:rsid w:val="006C433B"/>
    <w:rsid w:val="006C55C6"/>
    <w:rsid w:val="006C5C9A"/>
    <w:rsid w:val="006C7D6A"/>
    <w:rsid w:val="006D03C8"/>
    <w:rsid w:val="006D03C9"/>
    <w:rsid w:val="006D0B9F"/>
    <w:rsid w:val="006D0D1A"/>
    <w:rsid w:val="006D0F7E"/>
    <w:rsid w:val="006D1099"/>
    <w:rsid w:val="006D2B12"/>
    <w:rsid w:val="006D2E67"/>
    <w:rsid w:val="006D32C5"/>
    <w:rsid w:val="006D343B"/>
    <w:rsid w:val="006D3934"/>
    <w:rsid w:val="006D3D07"/>
    <w:rsid w:val="006D47CA"/>
    <w:rsid w:val="006D47CB"/>
    <w:rsid w:val="006D49F6"/>
    <w:rsid w:val="006D4E39"/>
    <w:rsid w:val="006D54E4"/>
    <w:rsid w:val="006D5B6E"/>
    <w:rsid w:val="006D5EC6"/>
    <w:rsid w:val="006D6333"/>
    <w:rsid w:val="006D65DE"/>
    <w:rsid w:val="006D664F"/>
    <w:rsid w:val="006D6A9A"/>
    <w:rsid w:val="006D6D35"/>
    <w:rsid w:val="006D6FF9"/>
    <w:rsid w:val="006D7219"/>
    <w:rsid w:val="006D750F"/>
    <w:rsid w:val="006E0C14"/>
    <w:rsid w:val="006E0C98"/>
    <w:rsid w:val="006E1036"/>
    <w:rsid w:val="006E19F2"/>
    <w:rsid w:val="006E24F5"/>
    <w:rsid w:val="006E259B"/>
    <w:rsid w:val="006E637E"/>
    <w:rsid w:val="006E7038"/>
    <w:rsid w:val="006F000F"/>
    <w:rsid w:val="006F0157"/>
    <w:rsid w:val="006F01A1"/>
    <w:rsid w:val="006F0693"/>
    <w:rsid w:val="006F0A23"/>
    <w:rsid w:val="006F0A72"/>
    <w:rsid w:val="006F28AF"/>
    <w:rsid w:val="006F2F2E"/>
    <w:rsid w:val="006F2FFB"/>
    <w:rsid w:val="006F3AE8"/>
    <w:rsid w:val="006F432D"/>
    <w:rsid w:val="006F47D9"/>
    <w:rsid w:val="006F50F9"/>
    <w:rsid w:val="006F5149"/>
    <w:rsid w:val="006F5824"/>
    <w:rsid w:val="006F5B3A"/>
    <w:rsid w:val="006F63DC"/>
    <w:rsid w:val="006F6B33"/>
    <w:rsid w:val="006F771B"/>
    <w:rsid w:val="00700113"/>
    <w:rsid w:val="0070064F"/>
    <w:rsid w:val="00702B01"/>
    <w:rsid w:val="007030CD"/>
    <w:rsid w:val="00703B1B"/>
    <w:rsid w:val="00703B94"/>
    <w:rsid w:val="00703FAC"/>
    <w:rsid w:val="00704789"/>
    <w:rsid w:val="0070561B"/>
    <w:rsid w:val="0070571D"/>
    <w:rsid w:val="007058EA"/>
    <w:rsid w:val="0070693E"/>
    <w:rsid w:val="00707819"/>
    <w:rsid w:val="00711927"/>
    <w:rsid w:val="007125BF"/>
    <w:rsid w:val="0071263A"/>
    <w:rsid w:val="00712DBF"/>
    <w:rsid w:val="00713556"/>
    <w:rsid w:val="0071377B"/>
    <w:rsid w:val="00714315"/>
    <w:rsid w:val="0071436A"/>
    <w:rsid w:val="00714516"/>
    <w:rsid w:val="00714BB3"/>
    <w:rsid w:val="00714DA6"/>
    <w:rsid w:val="007165DC"/>
    <w:rsid w:val="00716E67"/>
    <w:rsid w:val="00716F7E"/>
    <w:rsid w:val="00717174"/>
    <w:rsid w:val="007175D6"/>
    <w:rsid w:val="00717898"/>
    <w:rsid w:val="00720407"/>
    <w:rsid w:val="00720BA4"/>
    <w:rsid w:val="00720BD9"/>
    <w:rsid w:val="00720E60"/>
    <w:rsid w:val="00721709"/>
    <w:rsid w:val="0072255F"/>
    <w:rsid w:val="0072368C"/>
    <w:rsid w:val="0072403C"/>
    <w:rsid w:val="00724FBE"/>
    <w:rsid w:val="00725847"/>
    <w:rsid w:val="00726668"/>
    <w:rsid w:val="00726882"/>
    <w:rsid w:val="00727286"/>
    <w:rsid w:val="00727E99"/>
    <w:rsid w:val="00727F36"/>
    <w:rsid w:val="007305FA"/>
    <w:rsid w:val="00730B49"/>
    <w:rsid w:val="00731351"/>
    <w:rsid w:val="00731FA1"/>
    <w:rsid w:val="00732753"/>
    <w:rsid w:val="00732942"/>
    <w:rsid w:val="00732A3E"/>
    <w:rsid w:val="00733652"/>
    <w:rsid w:val="007339EC"/>
    <w:rsid w:val="00733E7D"/>
    <w:rsid w:val="007346AC"/>
    <w:rsid w:val="00734AC6"/>
    <w:rsid w:val="00734AEE"/>
    <w:rsid w:val="00734E9C"/>
    <w:rsid w:val="00734F0F"/>
    <w:rsid w:val="0073502A"/>
    <w:rsid w:val="007354E6"/>
    <w:rsid w:val="007362F3"/>
    <w:rsid w:val="00736DC2"/>
    <w:rsid w:val="007370E1"/>
    <w:rsid w:val="0073738B"/>
    <w:rsid w:val="007401C5"/>
    <w:rsid w:val="00740262"/>
    <w:rsid w:val="00740AB2"/>
    <w:rsid w:val="0074179D"/>
    <w:rsid w:val="00742953"/>
    <w:rsid w:val="0074300F"/>
    <w:rsid w:val="00743D84"/>
    <w:rsid w:val="007442E4"/>
    <w:rsid w:val="00744ADA"/>
    <w:rsid w:val="00745F22"/>
    <w:rsid w:val="00746859"/>
    <w:rsid w:val="00746A98"/>
    <w:rsid w:val="00746C7E"/>
    <w:rsid w:val="00747AB8"/>
    <w:rsid w:val="00747EAA"/>
    <w:rsid w:val="007501B5"/>
    <w:rsid w:val="00750779"/>
    <w:rsid w:val="00750879"/>
    <w:rsid w:val="00751173"/>
    <w:rsid w:val="007517E8"/>
    <w:rsid w:val="00751DEE"/>
    <w:rsid w:val="0075244C"/>
    <w:rsid w:val="0075323D"/>
    <w:rsid w:val="007533A3"/>
    <w:rsid w:val="00753805"/>
    <w:rsid w:val="00753940"/>
    <w:rsid w:val="00753FC2"/>
    <w:rsid w:val="00754A50"/>
    <w:rsid w:val="0075564C"/>
    <w:rsid w:val="00755A64"/>
    <w:rsid w:val="00755AB8"/>
    <w:rsid w:val="00755ACC"/>
    <w:rsid w:val="00755CE6"/>
    <w:rsid w:val="00755D2F"/>
    <w:rsid w:val="00756B2D"/>
    <w:rsid w:val="0076017C"/>
    <w:rsid w:val="0076022A"/>
    <w:rsid w:val="00760A07"/>
    <w:rsid w:val="00760CA7"/>
    <w:rsid w:val="0076121D"/>
    <w:rsid w:val="00762278"/>
    <w:rsid w:val="007623DD"/>
    <w:rsid w:val="00763116"/>
    <w:rsid w:val="00763344"/>
    <w:rsid w:val="007633C2"/>
    <w:rsid w:val="007635E2"/>
    <w:rsid w:val="007638AA"/>
    <w:rsid w:val="00763D20"/>
    <w:rsid w:val="00763E86"/>
    <w:rsid w:val="00763FB0"/>
    <w:rsid w:val="0076470A"/>
    <w:rsid w:val="00764AE4"/>
    <w:rsid w:val="007656C3"/>
    <w:rsid w:val="007656F6"/>
    <w:rsid w:val="00765EEA"/>
    <w:rsid w:val="0076705C"/>
    <w:rsid w:val="007677E4"/>
    <w:rsid w:val="00770460"/>
    <w:rsid w:val="00770759"/>
    <w:rsid w:val="00772DC0"/>
    <w:rsid w:val="007750A1"/>
    <w:rsid w:val="007751B9"/>
    <w:rsid w:val="00775200"/>
    <w:rsid w:val="00776289"/>
    <w:rsid w:val="00776780"/>
    <w:rsid w:val="00776783"/>
    <w:rsid w:val="0077713F"/>
    <w:rsid w:val="007774FF"/>
    <w:rsid w:val="00777B9D"/>
    <w:rsid w:val="00777BC0"/>
    <w:rsid w:val="00780390"/>
    <w:rsid w:val="00780F04"/>
    <w:rsid w:val="00780F11"/>
    <w:rsid w:val="00780F2C"/>
    <w:rsid w:val="00780F78"/>
    <w:rsid w:val="00781C12"/>
    <w:rsid w:val="0078420E"/>
    <w:rsid w:val="007842A5"/>
    <w:rsid w:val="00785532"/>
    <w:rsid w:val="0078569A"/>
    <w:rsid w:val="007865CD"/>
    <w:rsid w:val="00786726"/>
    <w:rsid w:val="00786958"/>
    <w:rsid w:val="00786E28"/>
    <w:rsid w:val="0078735F"/>
    <w:rsid w:val="00787E3C"/>
    <w:rsid w:val="007905C4"/>
    <w:rsid w:val="00790682"/>
    <w:rsid w:val="00791389"/>
    <w:rsid w:val="007918DF"/>
    <w:rsid w:val="00791BC2"/>
    <w:rsid w:val="007922AC"/>
    <w:rsid w:val="007922C0"/>
    <w:rsid w:val="00794385"/>
    <w:rsid w:val="00794C79"/>
    <w:rsid w:val="007954BB"/>
    <w:rsid w:val="00795ABB"/>
    <w:rsid w:val="00796530"/>
    <w:rsid w:val="007966DD"/>
    <w:rsid w:val="00797237"/>
    <w:rsid w:val="00797B9F"/>
    <w:rsid w:val="00797F28"/>
    <w:rsid w:val="007A02B4"/>
    <w:rsid w:val="007A0536"/>
    <w:rsid w:val="007A06C4"/>
    <w:rsid w:val="007A093B"/>
    <w:rsid w:val="007A0D64"/>
    <w:rsid w:val="007A0F99"/>
    <w:rsid w:val="007A1CC1"/>
    <w:rsid w:val="007A2EA4"/>
    <w:rsid w:val="007A32FC"/>
    <w:rsid w:val="007A3DB5"/>
    <w:rsid w:val="007A3EC6"/>
    <w:rsid w:val="007A3F0D"/>
    <w:rsid w:val="007A59EB"/>
    <w:rsid w:val="007A5D0C"/>
    <w:rsid w:val="007A60F1"/>
    <w:rsid w:val="007A65DF"/>
    <w:rsid w:val="007A699D"/>
    <w:rsid w:val="007A6E4E"/>
    <w:rsid w:val="007A6FBE"/>
    <w:rsid w:val="007A7173"/>
    <w:rsid w:val="007A7744"/>
    <w:rsid w:val="007A7845"/>
    <w:rsid w:val="007A7CC1"/>
    <w:rsid w:val="007A7E6F"/>
    <w:rsid w:val="007B04BB"/>
    <w:rsid w:val="007B04FE"/>
    <w:rsid w:val="007B19CF"/>
    <w:rsid w:val="007B3B0A"/>
    <w:rsid w:val="007B418C"/>
    <w:rsid w:val="007B49A9"/>
    <w:rsid w:val="007B4CD6"/>
    <w:rsid w:val="007B4D24"/>
    <w:rsid w:val="007B4F59"/>
    <w:rsid w:val="007B5321"/>
    <w:rsid w:val="007B5331"/>
    <w:rsid w:val="007B713C"/>
    <w:rsid w:val="007B787E"/>
    <w:rsid w:val="007C013E"/>
    <w:rsid w:val="007C01EE"/>
    <w:rsid w:val="007C0278"/>
    <w:rsid w:val="007C0A44"/>
    <w:rsid w:val="007C0C9C"/>
    <w:rsid w:val="007C1558"/>
    <w:rsid w:val="007C1F5A"/>
    <w:rsid w:val="007C221C"/>
    <w:rsid w:val="007C229B"/>
    <w:rsid w:val="007C37FA"/>
    <w:rsid w:val="007C3878"/>
    <w:rsid w:val="007C3A23"/>
    <w:rsid w:val="007C3EA9"/>
    <w:rsid w:val="007C4E1D"/>
    <w:rsid w:val="007C56FD"/>
    <w:rsid w:val="007C6D21"/>
    <w:rsid w:val="007C728C"/>
    <w:rsid w:val="007C735E"/>
    <w:rsid w:val="007C77BE"/>
    <w:rsid w:val="007C7A66"/>
    <w:rsid w:val="007C7CDA"/>
    <w:rsid w:val="007D02D2"/>
    <w:rsid w:val="007D02DB"/>
    <w:rsid w:val="007D036F"/>
    <w:rsid w:val="007D0986"/>
    <w:rsid w:val="007D165D"/>
    <w:rsid w:val="007D1890"/>
    <w:rsid w:val="007D1A60"/>
    <w:rsid w:val="007D1A73"/>
    <w:rsid w:val="007D31A4"/>
    <w:rsid w:val="007D3634"/>
    <w:rsid w:val="007D37F0"/>
    <w:rsid w:val="007D49FE"/>
    <w:rsid w:val="007D624A"/>
    <w:rsid w:val="007D6680"/>
    <w:rsid w:val="007D668E"/>
    <w:rsid w:val="007D761E"/>
    <w:rsid w:val="007D7A07"/>
    <w:rsid w:val="007D7EA2"/>
    <w:rsid w:val="007E0023"/>
    <w:rsid w:val="007E002C"/>
    <w:rsid w:val="007E0994"/>
    <w:rsid w:val="007E0D6B"/>
    <w:rsid w:val="007E1701"/>
    <w:rsid w:val="007E17B2"/>
    <w:rsid w:val="007E17E0"/>
    <w:rsid w:val="007E2092"/>
    <w:rsid w:val="007E2F0E"/>
    <w:rsid w:val="007E31BF"/>
    <w:rsid w:val="007E361A"/>
    <w:rsid w:val="007E457A"/>
    <w:rsid w:val="007E462C"/>
    <w:rsid w:val="007E4871"/>
    <w:rsid w:val="007E4A9D"/>
    <w:rsid w:val="007E514F"/>
    <w:rsid w:val="007E5AB9"/>
    <w:rsid w:val="007E5CF7"/>
    <w:rsid w:val="007E62E8"/>
    <w:rsid w:val="007E6836"/>
    <w:rsid w:val="007E6C28"/>
    <w:rsid w:val="007E73CF"/>
    <w:rsid w:val="007E7CD8"/>
    <w:rsid w:val="007F02EB"/>
    <w:rsid w:val="007F074D"/>
    <w:rsid w:val="007F0953"/>
    <w:rsid w:val="007F0F38"/>
    <w:rsid w:val="007F11B4"/>
    <w:rsid w:val="007F1595"/>
    <w:rsid w:val="007F2246"/>
    <w:rsid w:val="007F269E"/>
    <w:rsid w:val="007F28E9"/>
    <w:rsid w:val="007F34F6"/>
    <w:rsid w:val="007F3AAE"/>
    <w:rsid w:val="007F4DD2"/>
    <w:rsid w:val="007F55E9"/>
    <w:rsid w:val="007F5A85"/>
    <w:rsid w:val="007F64FC"/>
    <w:rsid w:val="007F6DEC"/>
    <w:rsid w:val="00800A56"/>
    <w:rsid w:val="008011FA"/>
    <w:rsid w:val="0080189A"/>
    <w:rsid w:val="008018A2"/>
    <w:rsid w:val="00801948"/>
    <w:rsid w:val="00802400"/>
    <w:rsid w:val="00802F1C"/>
    <w:rsid w:val="008033A3"/>
    <w:rsid w:val="0080385C"/>
    <w:rsid w:val="00803FA0"/>
    <w:rsid w:val="00804D54"/>
    <w:rsid w:val="008063C7"/>
    <w:rsid w:val="00807DD9"/>
    <w:rsid w:val="0081003E"/>
    <w:rsid w:val="0081056E"/>
    <w:rsid w:val="0081086C"/>
    <w:rsid w:val="00812051"/>
    <w:rsid w:val="00812BF5"/>
    <w:rsid w:val="00812CBA"/>
    <w:rsid w:val="00813D2D"/>
    <w:rsid w:val="00813E32"/>
    <w:rsid w:val="00813E47"/>
    <w:rsid w:val="008165A4"/>
    <w:rsid w:val="008219DE"/>
    <w:rsid w:val="00822547"/>
    <w:rsid w:val="008236F0"/>
    <w:rsid w:val="00823954"/>
    <w:rsid w:val="008248DA"/>
    <w:rsid w:val="00824E0D"/>
    <w:rsid w:val="00824EE4"/>
    <w:rsid w:val="00825B3B"/>
    <w:rsid w:val="00825EDE"/>
    <w:rsid w:val="008263EE"/>
    <w:rsid w:val="00826400"/>
    <w:rsid w:val="008264E7"/>
    <w:rsid w:val="00826E4D"/>
    <w:rsid w:val="008270A2"/>
    <w:rsid w:val="0082737C"/>
    <w:rsid w:val="00827791"/>
    <w:rsid w:val="00827A31"/>
    <w:rsid w:val="0083071D"/>
    <w:rsid w:val="00830BFD"/>
    <w:rsid w:val="00831978"/>
    <w:rsid w:val="00831A07"/>
    <w:rsid w:val="00831C64"/>
    <w:rsid w:val="008321DC"/>
    <w:rsid w:val="00832235"/>
    <w:rsid w:val="0083254E"/>
    <w:rsid w:val="008338AE"/>
    <w:rsid w:val="0083485A"/>
    <w:rsid w:val="00834AF9"/>
    <w:rsid w:val="00835A45"/>
    <w:rsid w:val="00835CBD"/>
    <w:rsid w:val="00836347"/>
    <w:rsid w:val="0083659C"/>
    <w:rsid w:val="00836959"/>
    <w:rsid w:val="0083749E"/>
    <w:rsid w:val="008375CA"/>
    <w:rsid w:val="008405D0"/>
    <w:rsid w:val="00840677"/>
    <w:rsid w:val="00841240"/>
    <w:rsid w:val="00841474"/>
    <w:rsid w:val="008421D2"/>
    <w:rsid w:val="008421FA"/>
    <w:rsid w:val="00842A8A"/>
    <w:rsid w:val="008432A4"/>
    <w:rsid w:val="008438C9"/>
    <w:rsid w:val="00845277"/>
    <w:rsid w:val="00845358"/>
    <w:rsid w:val="008454C1"/>
    <w:rsid w:val="008457C1"/>
    <w:rsid w:val="00846372"/>
    <w:rsid w:val="0084672E"/>
    <w:rsid w:val="008469AA"/>
    <w:rsid w:val="0084770E"/>
    <w:rsid w:val="00847D73"/>
    <w:rsid w:val="00847EDD"/>
    <w:rsid w:val="00850F7D"/>
    <w:rsid w:val="0085182B"/>
    <w:rsid w:val="00851C1B"/>
    <w:rsid w:val="00851EF2"/>
    <w:rsid w:val="00852732"/>
    <w:rsid w:val="00853297"/>
    <w:rsid w:val="0085392D"/>
    <w:rsid w:val="008541ED"/>
    <w:rsid w:val="00854DC6"/>
    <w:rsid w:val="00856220"/>
    <w:rsid w:val="008576B9"/>
    <w:rsid w:val="00857748"/>
    <w:rsid w:val="00857E34"/>
    <w:rsid w:val="00860126"/>
    <w:rsid w:val="00860204"/>
    <w:rsid w:val="00860708"/>
    <w:rsid w:val="00860727"/>
    <w:rsid w:val="00860CD5"/>
    <w:rsid w:val="00861BFB"/>
    <w:rsid w:val="00861D6D"/>
    <w:rsid w:val="00862328"/>
    <w:rsid w:val="008623F8"/>
    <w:rsid w:val="00862F71"/>
    <w:rsid w:val="008633FC"/>
    <w:rsid w:val="0086371B"/>
    <w:rsid w:val="00863B5D"/>
    <w:rsid w:val="008642C6"/>
    <w:rsid w:val="008643E8"/>
    <w:rsid w:val="00865381"/>
    <w:rsid w:val="008673E3"/>
    <w:rsid w:val="008710A3"/>
    <w:rsid w:val="00871A99"/>
    <w:rsid w:val="00871D70"/>
    <w:rsid w:val="00872A7C"/>
    <w:rsid w:val="00872CD9"/>
    <w:rsid w:val="008755FF"/>
    <w:rsid w:val="00875CE8"/>
    <w:rsid w:val="00875D47"/>
    <w:rsid w:val="00875E8D"/>
    <w:rsid w:val="00877435"/>
    <w:rsid w:val="00880BFA"/>
    <w:rsid w:val="008812FC"/>
    <w:rsid w:val="00882140"/>
    <w:rsid w:val="00882BB2"/>
    <w:rsid w:val="00883254"/>
    <w:rsid w:val="00883597"/>
    <w:rsid w:val="008835EB"/>
    <w:rsid w:val="00883D5B"/>
    <w:rsid w:val="00883FF6"/>
    <w:rsid w:val="008840DD"/>
    <w:rsid w:val="008840F4"/>
    <w:rsid w:val="008855BE"/>
    <w:rsid w:val="008859AC"/>
    <w:rsid w:val="00885AA7"/>
    <w:rsid w:val="0088685D"/>
    <w:rsid w:val="008868D6"/>
    <w:rsid w:val="00886BE5"/>
    <w:rsid w:val="00887DC0"/>
    <w:rsid w:val="0089070E"/>
    <w:rsid w:val="00890849"/>
    <w:rsid w:val="0089111F"/>
    <w:rsid w:val="008916F9"/>
    <w:rsid w:val="00892ABA"/>
    <w:rsid w:val="00892CB8"/>
    <w:rsid w:val="008938F5"/>
    <w:rsid w:val="00893ED9"/>
    <w:rsid w:val="00894DEE"/>
    <w:rsid w:val="00895AAB"/>
    <w:rsid w:val="00896732"/>
    <w:rsid w:val="008A02FB"/>
    <w:rsid w:val="008A1198"/>
    <w:rsid w:val="008A18B1"/>
    <w:rsid w:val="008A1F58"/>
    <w:rsid w:val="008A257A"/>
    <w:rsid w:val="008A2FA8"/>
    <w:rsid w:val="008A3A92"/>
    <w:rsid w:val="008A4074"/>
    <w:rsid w:val="008A464F"/>
    <w:rsid w:val="008A5783"/>
    <w:rsid w:val="008A5FB7"/>
    <w:rsid w:val="008A6959"/>
    <w:rsid w:val="008A6CD4"/>
    <w:rsid w:val="008A7024"/>
    <w:rsid w:val="008A7995"/>
    <w:rsid w:val="008B039A"/>
    <w:rsid w:val="008B095E"/>
    <w:rsid w:val="008B0C45"/>
    <w:rsid w:val="008B150D"/>
    <w:rsid w:val="008B1BBE"/>
    <w:rsid w:val="008B1D05"/>
    <w:rsid w:val="008B21D1"/>
    <w:rsid w:val="008B2441"/>
    <w:rsid w:val="008B2B08"/>
    <w:rsid w:val="008B2E8D"/>
    <w:rsid w:val="008B300E"/>
    <w:rsid w:val="008B3253"/>
    <w:rsid w:val="008B39D4"/>
    <w:rsid w:val="008B3CE6"/>
    <w:rsid w:val="008B3CF3"/>
    <w:rsid w:val="008B4260"/>
    <w:rsid w:val="008B430C"/>
    <w:rsid w:val="008B4529"/>
    <w:rsid w:val="008B4A1B"/>
    <w:rsid w:val="008B4B3E"/>
    <w:rsid w:val="008B5027"/>
    <w:rsid w:val="008B554E"/>
    <w:rsid w:val="008B5888"/>
    <w:rsid w:val="008B58A5"/>
    <w:rsid w:val="008B5C53"/>
    <w:rsid w:val="008B6647"/>
    <w:rsid w:val="008B683C"/>
    <w:rsid w:val="008B6A98"/>
    <w:rsid w:val="008B7CAD"/>
    <w:rsid w:val="008B7CB2"/>
    <w:rsid w:val="008C094E"/>
    <w:rsid w:val="008C1C46"/>
    <w:rsid w:val="008C2175"/>
    <w:rsid w:val="008C2419"/>
    <w:rsid w:val="008C26BA"/>
    <w:rsid w:val="008C28DF"/>
    <w:rsid w:val="008C3448"/>
    <w:rsid w:val="008C389E"/>
    <w:rsid w:val="008C39E6"/>
    <w:rsid w:val="008C4631"/>
    <w:rsid w:val="008C494C"/>
    <w:rsid w:val="008C52DA"/>
    <w:rsid w:val="008C5910"/>
    <w:rsid w:val="008C5CF0"/>
    <w:rsid w:val="008C5CFC"/>
    <w:rsid w:val="008C6228"/>
    <w:rsid w:val="008C6465"/>
    <w:rsid w:val="008C649C"/>
    <w:rsid w:val="008C6D5F"/>
    <w:rsid w:val="008C723F"/>
    <w:rsid w:val="008C7D50"/>
    <w:rsid w:val="008C7DB3"/>
    <w:rsid w:val="008D216E"/>
    <w:rsid w:val="008D29EE"/>
    <w:rsid w:val="008D2AF9"/>
    <w:rsid w:val="008D2B01"/>
    <w:rsid w:val="008D40F1"/>
    <w:rsid w:val="008D4625"/>
    <w:rsid w:val="008D4737"/>
    <w:rsid w:val="008D4C7D"/>
    <w:rsid w:val="008D4D43"/>
    <w:rsid w:val="008D5C4F"/>
    <w:rsid w:val="008D764D"/>
    <w:rsid w:val="008D7693"/>
    <w:rsid w:val="008D7A31"/>
    <w:rsid w:val="008D7DDA"/>
    <w:rsid w:val="008E027C"/>
    <w:rsid w:val="008E040C"/>
    <w:rsid w:val="008E0F22"/>
    <w:rsid w:val="008E0F6F"/>
    <w:rsid w:val="008E15C5"/>
    <w:rsid w:val="008E15E8"/>
    <w:rsid w:val="008E168B"/>
    <w:rsid w:val="008E3940"/>
    <w:rsid w:val="008E4B66"/>
    <w:rsid w:val="008E4E82"/>
    <w:rsid w:val="008E4F62"/>
    <w:rsid w:val="008E6024"/>
    <w:rsid w:val="008E61FC"/>
    <w:rsid w:val="008E6594"/>
    <w:rsid w:val="008E672A"/>
    <w:rsid w:val="008E6FB8"/>
    <w:rsid w:val="008E7058"/>
    <w:rsid w:val="008E7120"/>
    <w:rsid w:val="008E7D72"/>
    <w:rsid w:val="008F0213"/>
    <w:rsid w:val="008F06F5"/>
    <w:rsid w:val="008F0808"/>
    <w:rsid w:val="008F0DBC"/>
    <w:rsid w:val="008F15D7"/>
    <w:rsid w:val="008F246A"/>
    <w:rsid w:val="008F2645"/>
    <w:rsid w:val="008F2697"/>
    <w:rsid w:val="008F2DD1"/>
    <w:rsid w:val="008F3998"/>
    <w:rsid w:val="008F3EC4"/>
    <w:rsid w:val="008F3F5D"/>
    <w:rsid w:val="008F43FC"/>
    <w:rsid w:val="008F4A7A"/>
    <w:rsid w:val="008F5C73"/>
    <w:rsid w:val="008F5D44"/>
    <w:rsid w:val="008F7462"/>
    <w:rsid w:val="008F7BEA"/>
    <w:rsid w:val="00900E8A"/>
    <w:rsid w:val="00901FA9"/>
    <w:rsid w:val="0090260D"/>
    <w:rsid w:val="00903846"/>
    <w:rsid w:val="009043BA"/>
    <w:rsid w:val="009043ED"/>
    <w:rsid w:val="009047FC"/>
    <w:rsid w:val="0090486B"/>
    <w:rsid w:val="009049C9"/>
    <w:rsid w:val="00904C00"/>
    <w:rsid w:val="00905740"/>
    <w:rsid w:val="00905F24"/>
    <w:rsid w:val="009066B7"/>
    <w:rsid w:val="00906F21"/>
    <w:rsid w:val="00906FC1"/>
    <w:rsid w:val="00907270"/>
    <w:rsid w:val="0090730A"/>
    <w:rsid w:val="00907BBD"/>
    <w:rsid w:val="00907DE8"/>
    <w:rsid w:val="009100E2"/>
    <w:rsid w:val="00910DD2"/>
    <w:rsid w:val="00911480"/>
    <w:rsid w:val="00911489"/>
    <w:rsid w:val="009116B0"/>
    <w:rsid w:val="00914056"/>
    <w:rsid w:val="00914057"/>
    <w:rsid w:val="009142C3"/>
    <w:rsid w:val="00914693"/>
    <w:rsid w:val="009149DC"/>
    <w:rsid w:val="00914B34"/>
    <w:rsid w:val="00916589"/>
    <w:rsid w:val="00916CD5"/>
    <w:rsid w:val="00916E9C"/>
    <w:rsid w:val="0091715D"/>
    <w:rsid w:val="009177D5"/>
    <w:rsid w:val="00920585"/>
    <w:rsid w:val="00921041"/>
    <w:rsid w:val="00921B30"/>
    <w:rsid w:val="00921F83"/>
    <w:rsid w:val="00923784"/>
    <w:rsid w:val="009240D5"/>
    <w:rsid w:val="00924896"/>
    <w:rsid w:val="00925290"/>
    <w:rsid w:val="00925732"/>
    <w:rsid w:val="00926545"/>
    <w:rsid w:val="0092698D"/>
    <w:rsid w:val="00927119"/>
    <w:rsid w:val="00927A9B"/>
    <w:rsid w:val="00927BA6"/>
    <w:rsid w:val="00927BBB"/>
    <w:rsid w:val="00927E08"/>
    <w:rsid w:val="00930785"/>
    <w:rsid w:val="00930D32"/>
    <w:rsid w:val="00930DAC"/>
    <w:rsid w:val="009315AA"/>
    <w:rsid w:val="009319E0"/>
    <w:rsid w:val="0093200D"/>
    <w:rsid w:val="009326E7"/>
    <w:rsid w:val="009328BB"/>
    <w:rsid w:val="009334D0"/>
    <w:rsid w:val="009339A8"/>
    <w:rsid w:val="00933CDE"/>
    <w:rsid w:val="00933F14"/>
    <w:rsid w:val="00933FB1"/>
    <w:rsid w:val="00934225"/>
    <w:rsid w:val="0093486E"/>
    <w:rsid w:val="00934CFE"/>
    <w:rsid w:val="00935214"/>
    <w:rsid w:val="009355C0"/>
    <w:rsid w:val="00935CEE"/>
    <w:rsid w:val="0093605F"/>
    <w:rsid w:val="0093672C"/>
    <w:rsid w:val="00936917"/>
    <w:rsid w:val="009370FD"/>
    <w:rsid w:val="0093740D"/>
    <w:rsid w:val="00937F53"/>
    <w:rsid w:val="00940305"/>
    <w:rsid w:val="00940A58"/>
    <w:rsid w:val="00940ED4"/>
    <w:rsid w:val="00941005"/>
    <w:rsid w:val="00941B65"/>
    <w:rsid w:val="009423D0"/>
    <w:rsid w:val="00942864"/>
    <w:rsid w:val="00942BA7"/>
    <w:rsid w:val="0094317E"/>
    <w:rsid w:val="00944289"/>
    <w:rsid w:val="00944296"/>
    <w:rsid w:val="00945646"/>
    <w:rsid w:val="00945DC3"/>
    <w:rsid w:val="00945E5D"/>
    <w:rsid w:val="009473DA"/>
    <w:rsid w:val="009477D4"/>
    <w:rsid w:val="00950240"/>
    <w:rsid w:val="009502B9"/>
    <w:rsid w:val="00950F2A"/>
    <w:rsid w:val="0095178A"/>
    <w:rsid w:val="00951949"/>
    <w:rsid w:val="00951D25"/>
    <w:rsid w:val="00952073"/>
    <w:rsid w:val="009522F6"/>
    <w:rsid w:val="00952351"/>
    <w:rsid w:val="00952634"/>
    <w:rsid w:val="009529CE"/>
    <w:rsid w:val="00953896"/>
    <w:rsid w:val="00953986"/>
    <w:rsid w:val="00954B69"/>
    <w:rsid w:val="009559BD"/>
    <w:rsid w:val="00955C68"/>
    <w:rsid w:val="00955C72"/>
    <w:rsid w:val="00955EB6"/>
    <w:rsid w:val="00955F44"/>
    <w:rsid w:val="00956912"/>
    <w:rsid w:val="00956920"/>
    <w:rsid w:val="00956C44"/>
    <w:rsid w:val="009570E7"/>
    <w:rsid w:val="0095721F"/>
    <w:rsid w:val="00960FAC"/>
    <w:rsid w:val="00961DBE"/>
    <w:rsid w:val="00961E86"/>
    <w:rsid w:val="00961F85"/>
    <w:rsid w:val="0096204E"/>
    <w:rsid w:val="0096230B"/>
    <w:rsid w:val="009636A2"/>
    <w:rsid w:val="00964C54"/>
    <w:rsid w:val="00965707"/>
    <w:rsid w:val="00965C45"/>
    <w:rsid w:val="0096635E"/>
    <w:rsid w:val="00966991"/>
    <w:rsid w:val="00966C14"/>
    <w:rsid w:val="00966C4A"/>
    <w:rsid w:val="0096733A"/>
    <w:rsid w:val="00967343"/>
    <w:rsid w:val="00967704"/>
    <w:rsid w:val="00967AC6"/>
    <w:rsid w:val="00967C2F"/>
    <w:rsid w:val="009704D1"/>
    <w:rsid w:val="00971EAF"/>
    <w:rsid w:val="00971FBF"/>
    <w:rsid w:val="00972134"/>
    <w:rsid w:val="00972C7B"/>
    <w:rsid w:val="0097307F"/>
    <w:rsid w:val="0097388B"/>
    <w:rsid w:val="009739C7"/>
    <w:rsid w:val="00974053"/>
    <w:rsid w:val="00975E25"/>
    <w:rsid w:val="00976292"/>
    <w:rsid w:val="00976721"/>
    <w:rsid w:val="009768E3"/>
    <w:rsid w:val="00976F9E"/>
    <w:rsid w:val="0097715B"/>
    <w:rsid w:val="00977387"/>
    <w:rsid w:val="00980E6E"/>
    <w:rsid w:val="009815CE"/>
    <w:rsid w:val="0098222B"/>
    <w:rsid w:val="009822F8"/>
    <w:rsid w:val="009824DA"/>
    <w:rsid w:val="009826DE"/>
    <w:rsid w:val="00982819"/>
    <w:rsid w:val="009828E5"/>
    <w:rsid w:val="00983F5F"/>
    <w:rsid w:val="009842AD"/>
    <w:rsid w:val="009855E2"/>
    <w:rsid w:val="00985BFA"/>
    <w:rsid w:val="0098608C"/>
    <w:rsid w:val="009867A3"/>
    <w:rsid w:val="0098715D"/>
    <w:rsid w:val="00987202"/>
    <w:rsid w:val="00987A32"/>
    <w:rsid w:val="00990176"/>
    <w:rsid w:val="00990201"/>
    <w:rsid w:val="0099039F"/>
    <w:rsid w:val="009913E1"/>
    <w:rsid w:val="0099341B"/>
    <w:rsid w:val="00993836"/>
    <w:rsid w:val="00993D24"/>
    <w:rsid w:val="00994178"/>
    <w:rsid w:val="009945F0"/>
    <w:rsid w:val="0099533A"/>
    <w:rsid w:val="00996839"/>
    <w:rsid w:val="009979A3"/>
    <w:rsid w:val="009A1551"/>
    <w:rsid w:val="009A18D6"/>
    <w:rsid w:val="009A1A07"/>
    <w:rsid w:val="009A31A4"/>
    <w:rsid w:val="009A35BD"/>
    <w:rsid w:val="009A3BB6"/>
    <w:rsid w:val="009A3FF5"/>
    <w:rsid w:val="009A5429"/>
    <w:rsid w:val="009A57BF"/>
    <w:rsid w:val="009A6117"/>
    <w:rsid w:val="009A63A1"/>
    <w:rsid w:val="009A6A4E"/>
    <w:rsid w:val="009B1462"/>
    <w:rsid w:val="009B159C"/>
    <w:rsid w:val="009B1EE4"/>
    <w:rsid w:val="009B2146"/>
    <w:rsid w:val="009B258A"/>
    <w:rsid w:val="009B3A7B"/>
    <w:rsid w:val="009B3ACB"/>
    <w:rsid w:val="009B40E8"/>
    <w:rsid w:val="009B4328"/>
    <w:rsid w:val="009B4840"/>
    <w:rsid w:val="009B4994"/>
    <w:rsid w:val="009B5386"/>
    <w:rsid w:val="009B6C81"/>
    <w:rsid w:val="009B7000"/>
    <w:rsid w:val="009B7091"/>
    <w:rsid w:val="009B7C02"/>
    <w:rsid w:val="009C0246"/>
    <w:rsid w:val="009C0C2B"/>
    <w:rsid w:val="009C0D5B"/>
    <w:rsid w:val="009C0FCC"/>
    <w:rsid w:val="009C1504"/>
    <w:rsid w:val="009C1BA1"/>
    <w:rsid w:val="009C1D7C"/>
    <w:rsid w:val="009C2CFF"/>
    <w:rsid w:val="009C2E11"/>
    <w:rsid w:val="009C314B"/>
    <w:rsid w:val="009C3341"/>
    <w:rsid w:val="009C3B11"/>
    <w:rsid w:val="009C3E3D"/>
    <w:rsid w:val="009C40A4"/>
    <w:rsid w:val="009C41C4"/>
    <w:rsid w:val="009C455D"/>
    <w:rsid w:val="009C4841"/>
    <w:rsid w:val="009C57FD"/>
    <w:rsid w:val="009C5913"/>
    <w:rsid w:val="009C593F"/>
    <w:rsid w:val="009C59F3"/>
    <w:rsid w:val="009C649F"/>
    <w:rsid w:val="009C65E3"/>
    <w:rsid w:val="009C6947"/>
    <w:rsid w:val="009C6FC7"/>
    <w:rsid w:val="009C708E"/>
    <w:rsid w:val="009C71ED"/>
    <w:rsid w:val="009C756C"/>
    <w:rsid w:val="009D0F21"/>
    <w:rsid w:val="009D0F48"/>
    <w:rsid w:val="009D1617"/>
    <w:rsid w:val="009D1699"/>
    <w:rsid w:val="009D2FCB"/>
    <w:rsid w:val="009D342B"/>
    <w:rsid w:val="009D345E"/>
    <w:rsid w:val="009D35D8"/>
    <w:rsid w:val="009D3B7A"/>
    <w:rsid w:val="009D3C57"/>
    <w:rsid w:val="009D4BEF"/>
    <w:rsid w:val="009D4E70"/>
    <w:rsid w:val="009D5BFE"/>
    <w:rsid w:val="009D5FB2"/>
    <w:rsid w:val="009D6679"/>
    <w:rsid w:val="009D67AF"/>
    <w:rsid w:val="009D77C1"/>
    <w:rsid w:val="009D7C5F"/>
    <w:rsid w:val="009E178C"/>
    <w:rsid w:val="009E186C"/>
    <w:rsid w:val="009E1A5F"/>
    <w:rsid w:val="009E1D4C"/>
    <w:rsid w:val="009E2C1D"/>
    <w:rsid w:val="009E2D50"/>
    <w:rsid w:val="009E3109"/>
    <w:rsid w:val="009E3AC1"/>
    <w:rsid w:val="009E3E3D"/>
    <w:rsid w:val="009E44EC"/>
    <w:rsid w:val="009E49EF"/>
    <w:rsid w:val="009E4B4D"/>
    <w:rsid w:val="009E4C7E"/>
    <w:rsid w:val="009E5197"/>
    <w:rsid w:val="009E5321"/>
    <w:rsid w:val="009E5602"/>
    <w:rsid w:val="009E655A"/>
    <w:rsid w:val="009E7600"/>
    <w:rsid w:val="009E7921"/>
    <w:rsid w:val="009F137A"/>
    <w:rsid w:val="009F1B1F"/>
    <w:rsid w:val="009F217D"/>
    <w:rsid w:val="009F2821"/>
    <w:rsid w:val="009F3727"/>
    <w:rsid w:val="009F3CDA"/>
    <w:rsid w:val="009F3DDA"/>
    <w:rsid w:val="009F48E5"/>
    <w:rsid w:val="009F5400"/>
    <w:rsid w:val="009F56CD"/>
    <w:rsid w:val="009F575E"/>
    <w:rsid w:val="009F62F8"/>
    <w:rsid w:val="009F65C5"/>
    <w:rsid w:val="009F670A"/>
    <w:rsid w:val="009F6D48"/>
    <w:rsid w:val="009F6FFC"/>
    <w:rsid w:val="009F71CF"/>
    <w:rsid w:val="009F769E"/>
    <w:rsid w:val="009F7FDB"/>
    <w:rsid w:val="00A00088"/>
    <w:rsid w:val="00A0126C"/>
    <w:rsid w:val="00A0139B"/>
    <w:rsid w:val="00A019B9"/>
    <w:rsid w:val="00A01A9F"/>
    <w:rsid w:val="00A01E26"/>
    <w:rsid w:val="00A01F94"/>
    <w:rsid w:val="00A03B06"/>
    <w:rsid w:val="00A04653"/>
    <w:rsid w:val="00A04CE2"/>
    <w:rsid w:val="00A04FD3"/>
    <w:rsid w:val="00A05101"/>
    <w:rsid w:val="00A0554E"/>
    <w:rsid w:val="00A05719"/>
    <w:rsid w:val="00A05C21"/>
    <w:rsid w:val="00A05D08"/>
    <w:rsid w:val="00A06803"/>
    <w:rsid w:val="00A0736D"/>
    <w:rsid w:val="00A07CB1"/>
    <w:rsid w:val="00A10B53"/>
    <w:rsid w:val="00A11608"/>
    <w:rsid w:val="00A116EC"/>
    <w:rsid w:val="00A11A2E"/>
    <w:rsid w:val="00A122EE"/>
    <w:rsid w:val="00A12D7C"/>
    <w:rsid w:val="00A13388"/>
    <w:rsid w:val="00A13907"/>
    <w:rsid w:val="00A14332"/>
    <w:rsid w:val="00A143A7"/>
    <w:rsid w:val="00A14532"/>
    <w:rsid w:val="00A14C7D"/>
    <w:rsid w:val="00A158AD"/>
    <w:rsid w:val="00A159F5"/>
    <w:rsid w:val="00A16C01"/>
    <w:rsid w:val="00A17003"/>
    <w:rsid w:val="00A173CF"/>
    <w:rsid w:val="00A17665"/>
    <w:rsid w:val="00A17D21"/>
    <w:rsid w:val="00A2082E"/>
    <w:rsid w:val="00A20EC0"/>
    <w:rsid w:val="00A2213E"/>
    <w:rsid w:val="00A2270F"/>
    <w:rsid w:val="00A25476"/>
    <w:rsid w:val="00A25B17"/>
    <w:rsid w:val="00A26265"/>
    <w:rsid w:val="00A27016"/>
    <w:rsid w:val="00A279B9"/>
    <w:rsid w:val="00A305F7"/>
    <w:rsid w:val="00A30CB0"/>
    <w:rsid w:val="00A31EF0"/>
    <w:rsid w:val="00A322F3"/>
    <w:rsid w:val="00A324EB"/>
    <w:rsid w:val="00A32AEB"/>
    <w:rsid w:val="00A32D01"/>
    <w:rsid w:val="00A33EB8"/>
    <w:rsid w:val="00A341E2"/>
    <w:rsid w:val="00A34FA7"/>
    <w:rsid w:val="00A35F57"/>
    <w:rsid w:val="00A36F90"/>
    <w:rsid w:val="00A3784E"/>
    <w:rsid w:val="00A37B80"/>
    <w:rsid w:val="00A4032A"/>
    <w:rsid w:val="00A40CB4"/>
    <w:rsid w:val="00A41745"/>
    <w:rsid w:val="00A41862"/>
    <w:rsid w:val="00A41ED2"/>
    <w:rsid w:val="00A42B48"/>
    <w:rsid w:val="00A43B36"/>
    <w:rsid w:val="00A449B2"/>
    <w:rsid w:val="00A44C08"/>
    <w:rsid w:val="00A46635"/>
    <w:rsid w:val="00A4672E"/>
    <w:rsid w:val="00A47091"/>
    <w:rsid w:val="00A4795C"/>
    <w:rsid w:val="00A47C3A"/>
    <w:rsid w:val="00A5034E"/>
    <w:rsid w:val="00A50363"/>
    <w:rsid w:val="00A50A34"/>
    <w:rsid w:val="00A50D76"/>
    <w:rsid w:val="00A50DEA"/>
    <w:rsid w:val="00A51B75"/>
    <w:rsid w:val="00A51DBE"/>
    <w:rsid w:val="00A51FB0"/>
    <w:rsid w:val="00A53275"/>
    <w:rsid w:val="00A53AD9"/>
    <w:rsid w:val="00A5424D"/>
    <w:rsid w:val="00A54C46"/>
    <w:rsid w:val="00A54D34"/>
    <w:rsid w:val="00A55039"/>
    <w:rsid w:val="00A55D23"/>
    <w:rsid w:val="00A56161"/>
    <w:rsid w:val="00A56A95"/>
    <w:rsid w:val="00A5722D"/>
    <w:rsid w:val="00A61784"/>
    <w:rsid w:val="00A6189A"/>
    <w:rsid w:val="00A619BA"/>
    <w:rsid w:val="00A61EF2"/>
    <w:rsid w:val="00A62527"/>
    <w:rsid w:val="00A62978"/>
    <w:rsid w:val="00A62BF0"/>
    <w:rsid w:val="00A637F8"/>
    <w:rsid w:val="00A63F9D"/>
    <w:rsid w:val="00A64620"/>
    <w:rsid w:val="00A6593F"/>
    <w:rsid w:val="00A65DEE"/>
    <w:rsid w:val="00A66436"/>
    <w:rsid w:val="00A66DA5"/>
    <w:rsid w:val="00A67AC5"/>
    <w:rsid w:val="00A67DA7"/>
    <w:rsid w:val="00A70048"/>
    <w:rsid w:val="00A70DF9"/>
    <w:rsid w:val="00A70E9A"/>
    <w:rsid w:val="00A7165E"/>
    <w:rsid w:val="00A71995"/>
    <w:rsid w:val="00A71D48"/>
    <w:rsid w:val="00A7228F"/>
    <w:rsid w:val="00A723E9"/>
    <w:rsid w:val="00A727F5"/>
    <w:rsid w:val="00A72E5F"/>
    <w:rsid w:val="00A7362A"/>
    <w:rsid w:val="00A73BBE"/>
    <w:rsid w:val="00A74792"/>
    <w:rsid w:val="00A74BA1"/>
    <w:rsid w:val="00A7644D"/>
    <w:rsid w:val="00A76496"/>
    <w:rsid w:val="00A7742A"/>
    <w:rsid w:val="00A77506"/>
    <w:rsid w:val="00A77791"/>
    <w:rsid w:val="00A77CB0"/>
    <w:rsid w:val="00A77FE3"/>
    <w:rsid w:val="00A80A90"/>
    <w:rsid w:val="00A80FCA"/>
    <w:rsid w:val="00A82FB2"/>
    <w:rsid w:val="00A83D75"/>
    <w:rsid w:val="00A83E94"/>
    <w:rsid w:val="00A84689"/>
    <w:rsid w:val="00A84B5A"/>
    <w:rsid w:val="00A85DDB"/>
    <w:rsid w:val="00A860F5"/>
    <w:rsid w:val="00A86BD8"/>
    <w:rsid w:val="00A86FB3"/>
    <w:rsid w:val="00A870CA"/>
    <w:rsid w:val="00A87695"/>
    <w:rsid w:val="00A876FB"/>
    <w:rsid w:val="00A87F26"/>
    <w:rsid w:val="00A92A84"/>
    <w:rsid w:val="00A92EA6"/>
    <w:rsid w:val="00A93A10"/>
    <w:rsid w:val="00A945F7"/>
    <w:rsid w:val="00A94E00"/>
    <w:rsid w:val="00A9562C"/>
    <w:rsid w:val="00A95E34"/>
    <w:rsid w:val="00A96143"/>
    <w:rsid w:val="00A96EDD"/>
    <w:rsid w:val="00A972E7"/>
    <w:rsid w:val="00A97D46"/>
    <w:rsid w:val="00A97F71"/>
    <w:rsid w:val="00AA0196"/>
    <w:rsid w:val="00AA0315"/>
    <w:rsid w:val="00AA1EF8"/>
    <w:rsid w:val="00AA3A0B"/>
    <w:rsid w:val="00AA3EC9"/>
    <w:rsid w:val="00AA4341"/>
    <w:rsid w:val="00AA4D58"/>
    <w:rsid w:val="00AA4FC3"/>
    <w:rsid w:val="00AA5BD6"/>
    <w:rsid w:val="00AA6AA1"/>
    <w:rsid w:val="00AA6B3A"/>
    <w:rsid w:val="00AA7737"/>
    <w:rsid w:val="00AA7AA5"/>
    <w:rsid w:val="00AB02E3"/>
    <w:rsid w:val="00AB0440"/>
    <w:rsid w:val="00AB0E73"/>
    <w:rsid w:val="00AB14C9"/>
    <w:rsid w:val="00AB1FBF"/>
    <w:rsid w:val="00AB2EDB"/>
    <w:rsid w:val="00AB34DA"/>
    <w:rsid w:val="00AB38E1"/>
    <w:rsid w:val="00AB3D64"/>
    <w:rsid w:val="00AB41EF"/>
    <w:rsid w:val="00AB48A8"/>
    <w:rsid w:val="00AB5278"/>
    <w:rsid w:val="00AB537A"/>
    <w:rsid w:val="00AB6BE4"/>
    <w:rsid w:val="00AB70C5"/>
    <w:rsid w:val="00AB7A71"/>
    <w:rsid w:val="00AC00CA"/>
    <w:rsid w:val="00AC06E8"/>
    <w:rsid w:val="00AC1421"/>
    <w:rsid w:val="00AC14EC"/>
    <w:rsid w:val="00AC16EE"/>
    <w:rsid w:val="00AC1882"/>
    <w:rsid w:val="00AC191D"/>
    <w:rsid w:val="00AC2AD3"/>
    <w:rsid w:val="00AC3522"/>
    <w:rsid w:val="00AC399B"/>
    <w:rsid w:val="00AC44A2"/>
    <w:rsid w:val="00AC46CB"/>
    <w:rsid w:val="00AC4908"/>
    <w:rsid w:val="00AC4CCF"/>
    <w:rsid w:val="00AC4FF5"/>
    <w:rsid w:val="00AC53D4"/>
    <w:rsid w:val="00AC5A66"/>
    <w:rsid w:val="00AC6562"/>
    <w:rsid w:val="00AC70E7"/>
    <w:rsid w:val="00AC7AAD"/>
    <w:rsid w:val="00AD0339"/>
    <w:rsid w:val="00AD09C6"/>
    <w:rsid w:val="00AD18FB"/>
    <w:rsid w:val="00AD1917"/>
    <w:rsid w:val="00AD1A19"/>
    <w:rsid w:val="00AD288C"/>
    <w:rsid w:val="00AD2E26"/>
    <w:rsid w:val="00AD31B8"/>
    <w:rsid w:val="00AD3400"/>
    <w:rsid w:val="00AD354A"/>
    <w:rsid w:val="00AD3E27"/>
    <w:rsid w:val="00AD3F64"/>
    <w:rsid w:val="00AD4009"/>
    <w:rsid w:val="00AD4675"/>
    <w:rsid w:val="00AD4F79"/>
    <w:rsid w:val="00AD6C3B"/>
    <w:rsid w:val="00AD6F2E"/>
    <w:rsid w:val="00AD7221"/>
    <w:rsid w:val="00AD7370"/>
    <w:rsid w:val="00AE105A"/>
    <w:rsid w:val="00AE1A88"/>
    <w:rsid w:val="00AE2F59"/>
    <w:rsid w:val="00AE380A"/>
    <w:rsid w:val="00AE3CF6"/>
    <w:rsid w:val="00AE4416"/>
    <w:rsid w:val="00AE4C20"/>
    <w:rsid w:val="00AE501C"/>
    <w:rsid w:val="00AE560B"/>
    <w:rsid w:val="00AE5B92"/>
    <w:rsid w:val="00AE5DE9"/>
    <w:rsid w:val="00AE5F27"/>
    <w:rsid w:val="00AE6C34"/>
    <w:rsid w:val="00AE7272"/>
    <w:rsid w:val="00AE729A"/>
    <w:rsid w:val="00AE783B"/>
    <w:rsid w:val="00AE7DCC"/>
    <w:rsid w:val="00AF004D"/>
    <w:rsid w:val="00AF03D5"/>
    <w:rsid w:val="00AF112D"/>
    <w:rsid w:val="00AF14CB"/>
    <w:rsid w:val="00AF23B0"/>
    <w:rsid w:val="00AF3F36"/>
    <w:rsid w:val="00AF40C8"/>
    <w:rsid w:val="00AF45B5"/>
    <w:rsid w:val="00AF4A58"/>
    <w:rsid w:val="00AF586D"/>
    <w:rsid w:val="00AF5A93"/>
    <w:rsid w:val="00AF5C81"/>
    <w:rsid w:val="00AF6461"/>
    <w:rsid w:val="00AF6A83"/>
    <w:rsid w:val="00AF75C4"/>
    <w:rsid w:val="00AF76E5"/>
    <w:rsid w:val="00AF7EBF"/>
    <w:rsid w:val="00B00164"/>
    <w:rsid w:val="00B0019F"/>
    <w:rsid w:val="00B0041C"/>
    <w:rsid w:val="00B00C10"/>
    <w:rsid w:val="00B01E13"/>
    <w:rsid w:val="00B022B1"/>
    <w:rsid w:val="00B02C3F"/>
    <w:rsid w:val="00B04BC0"/>
    <w:rsid w:val="00B04EB2"/>
    <w:rsid w:val="00B06013"/>
    <w:rsid w:val="00B0632E"/>
    <w:rsid w:val="00B06D83"/>
    <w:rsid w:val="00B06EF9"/>
    <w:rsid w:val="00B07031"/>
    <w:rsid w:val="00B10D7D"/>
    <w:rsid w:val="00B11A73"/>
    <w:rsid w:val="00B125AE"/>
    <w:rsid w:val="00B125BB"/>
    <w:rsid w:val="00B12D14"/>
    <w:rsid w:val="00B138D3"/>
    <w:rsid w:val="00B13A41"/>
    <w:rsid w:val="00B13FF8"/>
    <w:rsid w:val="00B14F03"/>
    <w:rsid w:val="00B15BDD"/>
    <w:rsid w:val="00B17E57"/>
    <w:rsid w:val="00B17EF7"/>
    <w:rsid w:val="00B20536"/>
    <w:rsid w:val="00B2072B"/>
    <w:rsid w:val="00B20CAD"/>
    <w:rsid w:val="00B211F1"/>
    <w:rsid w:val="00B2257F"/>
    <w:rsid w:val="00B22AFD"/>
    <w:rsid w:val="00B22F21"/>
    <w:rsid w:val="00B24AD0"/>
    <w:rsid w:val="00B24C73"/>
    <w:rsid w:val="00B254C9"/>
    <w:rsid w:val="00B26304"/>
    <w:rsid w:val="00B271E1"/>
    <w:rsid w:val="00B2766B"/>
    <w:rsid w:val="00B30896"/>
    <w:rsid w:val="00B30CA2"/>
    <w:rsid w:val="00B31059"/>
    <w:rsid w:val="00B32361"/>
    <w:rsid w:val="00B32CB5"/>
    <w:rsid w:val="00B33B1C"/>
    <w:rsid w:val="00B33DFF"/>
    <w:rsid w:val="00B3416B"/>
    <w:rsid w:val="00B348CC"/>
    <w:rsid w:val="00B34C53"/>
    <w:rsid w:val="00B352CF"/>
    <w:rsid w:val="00B36327"/>
    <w:rsid w:val="00B36780"/>
    <w:rsid w:val="00B36E0E"/>
    <w:rsid w:val="00B371D7"/>
    <w:rsid w:val="00B40A71"/>
    <w:rsid w:val="00B40E22"/>
    <w:rsid w:val="00B40F22"/>
    <w:rsid w:val="00B41021"/>
    <w:rsid w:val="00B4320C"/>
    <w:rsid w:val="00B432D7"/>
    <w:rsid w:val="00B432E0"/>
    <w:rsid w:val="00B436AA"/>
    <w:rsid w:val="00B43B84"/>
    <w:rsid w:val="00B44042"/>
    <w:rsid w:val="00B46594"/>
    <w:rsid w:val="00B466BA"/>
    <w:rsid w:val="00B46B14"/>
    <w:rsid w:val="00B46C1A"/>
    <w:rsid w:val="00B4700D"/>
    <w:rsid w:val="00B50716"/>
    <w:rsid w:val="00B51D08"/>
    <w:rsid w:val="00B51F2D"/>
    <w:rsid w:val="00B5208A"/>
    <w:rsid w:val="00B5224A"/>
    <w:rsid w:val="00B526CE"/>
    <w:rsid w:val="00B533D9"/>
    <w:rsid w:val="00B53C5B"/>
    <w:rsid w:val="00B53E48"/>
    <w:rsid w:val="00B53ECD"/>
    <w:rsid w:val="00B54182"/>
    <w:rsid w:val="00B54D0A"/>
    <w:rsid w:val="00B54FFA"/>
    <w:rsid w:val="00B55133"/>
    <w:rsid w:val="00B555D0"/>
    <w:rsid w:val="00B56075"/>
    <w:rsid w:val="00B61158"/>
    <w:rsid w:val="00B611C6"/>
    <w:rsid w:val="00B6154C"/>
    <w:rsid w:val="00B61A27"/>
    <w:rsid w:val="00B621D1"/>
    <w:rsid w:val="00B629E2"/>
    <w:rsid w:val="00B62EDA"/>
    <w:rsid w:val="00B638C1"/>
    <w:rsid w:val="00B63B07"/>
    <w:rsid w:val="00B640DF"/>
    <w:rsid w:val="00B64387"/>
    <w:rsid w:val="00B643F9"/>
    <w:rsid w:val="00B647FD"/>
    <w:rsid w:val="00B64AD1"/>
    <w:rsid w:val="00B65392"/>
    <w:rsid w:val="00B657A6"/>
    <w:rsid w:val="00B658FF"/>
    <w:rsid w:val="00B65CC0"/>
    <w:rsid w:val="00B66B24"/>
    <w:rsid w:val="00B676D9"/>
    <w:rsid w:val="00B70051"/>
    <w:rsid w:val="00B702CB"/>
    <w:rsid w:val="00B712BC"/>
    <w:rsid w:val="00B72FC0"/>
    <w:rsid w:val="00B73739"/>
    <w:rsid w:val="00B737D1"/>
    <w:rsid w:val="00B73DC0"/>
    <w:rsid w:val="00B74BAB"/>
    <w:rsid w:val="00B74D19"/>
    <w:rsid w:val="00B75092"/>
    <w:rsid w:val="00B75456"/>
    <w:rsid w:val="00B758C1"/>
    <w:rsid w:val="00B75FA3"/>
    <w:rsid w:val="00B7663C"/>
    <w:rsid w:val="00B7789E"/>
    <w:rsid w:val="00B82A12"/>
    <w:rsid w:val="00B83380"/>
    <w:rsid w:val="00B83817"/>
    <w:rsid w:val="00B83867"/>
    <w:rsid w:val="00B83868"/>
    <w:rsid w:val="00B841EB"/>
    <w:rsid w:val="00B848D4"/>
    <w:rsid w:val="00B849D3"/>
    <w:rsid w:val="00B85B2C"/>
    <w:rsid w:val="00B87534"/>
    <w:rsid w:val="00B877C2"/>
    <w:rsid w:val="00B87F49"/>
    <w:rsid w:val="00B90E5C"/>
    <w:rsid w:val="00B90EA6"/>
    <w:rsid w:val="00B91EBC"/>
    <w:rsid w:val="00B91ECF"/>
    <w:rsid w:val="00B91FEB"/>
    <w:rsid w:val="00B92351"/>
    <w:rsid w:val="00B92EE0"/>
    <w:rsid w:val="00B93784"/>
    <w:rsid w:val="00B93E10"/>
    <w:rsid w:val="00B94112"/>
    <w:rsid w:val="00B95565"/>
    <w:rsid w:val="00B95EC0"/>
    <w:rsid w:val="00BA09E3"/>
    <w:rsid w:val="00BA1854"/>
    <w:rsid w:val="00BA2A41"/>
    <w:rsid w:val="00BA2C25"/>
    <w:rsid w:val="00BA33F8"/>
    <w:rsid w:val="00BA37D1"/>
    <w:rsid w:val="00BA38D6"/>
    <w:rsid w:val="00BA405D"/>
    <w:rsid w:val="00BA43AA"/>
    <w:rsid w:val="00BA454C"/>
    <w:rsid w:val="00BA4D9C"/>
    <w:rsid w:val="00BA60C0"/>
    <w:rsid w:val="00BA71DE"/>
    <w:rsid w:val="00BA7A99"/>
    <w:rsid w:val="00BA7AAE"/>
    <w:rsid w:val="00BA7C63"/>
    <w:rsid w:val="00BA7FF3"/>
    <w:rsid w:val="00BB00A3"/>
    <w:rsid w:val="00BB021D"/>
    <w:rsid w:val="00BB0985"/>
    <w:rsid w:val="00BB1E96"/>
    <w:rsid w:val="00BB2A65"/>
    <w:rsid w:val="00BB3D21"/>
    <w:rsid w:val="00BB4160"/>
    <w:rsid w:val="00BB4770"/>
    <w:rsid w:val="00BB47A2"/>
    <w:rsid w:val="00BB55C9"/>
    <w:rsid w:val="00BB5797"/>
    <w:rsid w:val="00BB57C3"/>
    <w:rsid w:val="00BB6106"/>
    <w:rsid w:val="00BB64FF"/>
    <w:rsid w:val="00BB65BF"/>
    <w:rsid w:val="00BB671C"/>
    <w:rsid w:val="00BB6C71"/>
    <w:rsid w:val="00BC018F"/>
    <w:rsid w:val="00BC06F4"/>
    <w:rsid w:val="00BC0819"/>
    <w:rsid w:val="00BC0FEA"/>
    <w:rsid w:val="00BC11AE"/>
    <w:rsid w:val="00BC142E"/>
    <w:rsid w:val="00BC19C6"/>
    <w:rsid w:val="00BC1AFE"/>
    <w:rsid w:val="00BC1C0A"/>
    <w:rsid w:val="00BC1D8A"/>
    <w:rsid w:val="00BC1E89"/>
    <w:rsid w:val="00BC2602"/>
    <w:rsid w:val="00BC265C"/>
    <w:rsid w:val="00BC2C25"/>
    <w:rsid w:val="00BC2D4B"/>
    <w:rsid w:val="00BC2F4C"/>
    <w:rsid w:val="00BC3491"/>
    <w:rsid w:val="00BC45F1"/>
    <w:rsid w:val="00BC4EB1"/>
    <w:rsid w:val="00BC51F5"/>
    <w:rsid w:val="00BC6AF9"/>
    <w:rsid w:val="00BC6FAD"/>
    <w:rsid w:val="00BC7039"/>
    <w:rsid w:val="00BC75F1"/>
    <w:rsid w:val="00BC7C52"/>
    <w:rsid w:val="00BD00C8"/>
    <w:rsid w:val="00BD1003"/>
    <w:rsid w:val="00BD12DE"/>
    <w:rsid w:val="00BD2413"/>
    <w:rsid w:val="00BD37C2"/>
    <w:rsid w:val="00BD393A"/>
    <w:rsid w:val="00BD3BCA"/>
    <w:rsid w:val="00BD44CA"/>
    <w:rsid w:val="00BD5732"/>
    <w:rsid w:val="00BD5DC5"/>
    <w:rsid w:val="00BD6338"/>
    <w:rsid w:val="00BD63E5"/>
    <w:rsid w:val="00BD67A3"/>
    <w:rsid w:val="00BD73A3"/>
    <w:rsid w:val="00BD774E"/>
    <w:rsid w:val="00BD7D67"/>
    <w:rsid w:val="00BE03C0"/>
    <w:rsid w:val="00BE040C"/>
    <w:rsid w:val="00BE0A6E"/>
    <w:rsid w:val="00BE0F3B"/>
    <w:rsid w:val="00BE1331"/>
    <w:rsid w:val="00BE23B9"/>
    <w:rsid w:val="00BE28C2"/>
    <w:rsid w:val="00BE2EDB"/>
    <w:rsid w:val="00BE33FD"/>
    <w:rsid w:val="00BE349E"/>
    <w:rsid w:val="00BE35F3"/>
    <w:rsid w:val="00BE40AF"/>
    <w:rsid w:val="00BE5643"/>
    <w:rsid w:val="00BE57A7"/>
    <w:rsid w:val="00BE6AB2"/>
    <w:rsid w:val="00BE6EC1"/>
    <w:rsid w:val="00BE784D"/>
    <w:rsid w:val="00BE7933"/>
    <w:rsid w:val="00BE7E1C"/>
    <w:rsid w:val="00BF0E8A"/>
    <w:rsid w:val="00BF1A8F"/>
    <w:rsid w:val="00BF2372"/>
    <w:rsid w:val="00BF237A"/>
    <w:rsid w:val="00BF2494"/>
    <w:rsid w:val="00BF2711"/>
    <w:rsid w:val="00BF2714"/>
    <w:rsid w:val="00BF2B1E"/>
    <w:rsid w:val="00BF2BA3"/>
    <w:rsid w:val="00BF3B36"/>
    <w:rsid w:val="00BF3CC6"/>
    <w:rsid w:val="00BF418B"/>
    <w:rsid w:val="00BF4B02"/>
    <w:rsid w:val="00BF5217"/>
    <w:rsid w:val="00BF5360"/>
    <w:rsid w:val="00BF55A4"/>
    <w:rsid w:val="00BF6FDD"/>
    <w:rsid w:val="00BF7C9C"/>
    <w:rsid w:val="00BF7FDE"/>
    <w:rsid w:val="00C000E6"/>
    <w:rsid w:val="00C00345"/>
    <w:rsid w:val="00C01FCD"/>
    <w:rsid w:val="00C029E6"/>
    <w:rsid w:val="00C03671"/>
    <w:rsid w:val="00C041BE"/>
    <w:rsid w:val="00C049DD"/>
    <w:rsid w:val="00C05B2E"/>
    <w:rsid w:val="00C060D4"/>
    <w:rsid w:val="00C06CE7"/>
    <w:rsid w:val="00C074B0"/>
    <w:rsid w:val="00C07D03"/>
    <w:rsid w:val="00C07E8F"/>
    <w:rsid w:val="00C102B9"/>
    <w:rsid w:val="00C1084D"/>
    <w:rsid w:val="00C1091F"/>
    <w:rsid w:val="00C11EB0"/>
    <w:rsid w:val="00C11EE4"/>
    <w:rsid w:val="00C12427"/>
    <w:rsid w:val="00C12AC5"/>
    <w:rsid w:val="00C12C99"/>
    <w:rsid w:val="00C1315E"/>
    <w:rsid w:val="00C13E5B"/>
    <w:rsid w:val="00C141DA"/>
    <w:rsid w:val="00C14461"/>
    <w:rsid w:val="00C147B1"/>
    <w:rsid w:val="00C15C8B"/>
    <w:rsid w:val="00C15E60"/>
    <w:rsid w:val="00C160BE"/>
    <w:rsid w:val="00C168E9"/>
    <w:rsid w:val="00C1708E"/>
    <w:rsid w:val="00C177E2"/>
    <w:rsid w:val="00C17CFA"/>
    <w:rsid w:val="00C204C0"/>
    <w:rsid w:val="00C2063D"/>
    <w:rsid w:val="00C20945"/>
    <w:rsid w:val="00C20AC2"/>
    <w:rsid w:val="00C211EF"/>
    <w:rsid w:val="00C21703"/>
    <w:rsid w:val="00C21E1A"/>
    <w:rsid w:val="00C243BD"/>
    <w:rsid w:val="00C24D5E"/>
    <w:rsid w:val="00C2507F"/>
    <w:rsid w:val="00C2512D"/>
    <w:rsid w:val="00C25F72"/>
    <w:rsid w:val="00C263E8"/>
    <w:rsid w:val="00C27394"/>
    <w:rsid w:val="00C27B2E"/>
    <w:rsid w:val="00C3005B"/>
    <w:rsid w:val="00C301A5"/>
    <w:rsid w:val="00C301AF"/>
    <w:rsid w:val="00C3197D"/>
    <w:rsid w:val="00C3217A"/>
    <w:rsid w:val="00C325BD"/>
    <w:rsid w:val="00C32EDD"/>
    <w:rsid w:val="00C346C4"/>
    <w:rsid w:val="00C34C56"/>
    <w:rsid w:val="00C34D0A"/>
    <w:rsid w:val="00C3574B"/>
    <w:rsid w:val="00C3582A"/>
    <w:rsid w:val="00C36072"/>
    <w:rsid w:val="00C36917"/>
    <w:rsid w:val="00C3698B"/>
    <w:rsid w:val="00C3723D"/>
    <w:rsid w:val="00C3740F"/>
    <w:rsid w:val="00C37F5E"/>
    <w:rsid w:val="00C40168"/>
    <w:rsid w:val="00C40496"/>
    <w:rsid w:val="00C40835"/>
    <w:rsid w:val="00C40FFC"/>
    <w:rsid w:val="00C41E32"/>
    <w:rsid w:val="00C4234D"/>
    <w:rsid w:val="00C426D9"/>
    <w:rsid w:val="00C42E6A"/>
    <w:rsid w:val="00C43107"/>
    <w:rsid w:val="00C43613"/>
    <w:rsid w:val="00C43C1F"/>
    <w:rsid w:val="00C43DD7"/>
    <w:rsid w:val="00C44422"/>
    <w:rsid w:val="00C45800"/>
    <w:rsid w:val="00C479D0"/>
    <w:rsid w:val="00C50A70"/>
    <w:rsid w:val="00C50B17"/>
    <w:rsid w:val="00C50CE7"/>
    <w:rsid w:val="00C50EC3"/>
    <w:rsid w:val="00C51D37"/>
    <w:rsid w:val="00C51F28"/>
    <w:rsid w:val="00C52147"/>
    <w:rsid w:val="00C54CC0"/>
    <w:rsid w:val="00C54E56"/>
    <w:rsid w:val="00C54F40"/>
    <w:rsid w:val="00C5580E"/>
    <w:rsid w:val="00C55BE6"/>
    <w:rsid w:val="00C55F7E"/>
    <w:rsid w:val="00C577D5"/>
    <w:rsid w:val="00C603D6"/>
    <w:rsid w:val="00C604F0"/>
    <w:rsid w:val="00C60A6F"/>
    <w:rsid w:val="00C61A5F"/>
    <w:rsid w:val="00C61C3C"/>
    <w:rsid w:val="00C621F5"/>
    <w:rsid w:val="00C6226B"/>
    <w:rsid w:val="00C62CD1"/>
    <w:rsid w:val="00C635B2"/>
    <w:rsid w:val="00C63923"/>
    <w:rsid w:val="00C63C04"/>
    <w:rsid w:val="00C63CDC"/>
    <w:rsid w:val="00C63F18"/>
    <w:rsid w:val="00C641B4"/>
    <w:rsid w:val="00C645A1"/>
    <w:rsid w:val="00C64C76"/>
    <w:rsid w:val="00C65C12"/>
    <w:rsid w:val="00C67EDD"/>
    <w:rsid w:val="00C70648"/>
    <w:rsid w:val="00C70E4E"/>
    <w:rsid w:val="00C70E6C"/>
    <w:rsid w:val="00C720EC"/>
    <w:rsid w:val="00C7241F"/>
    <w:rsid w:val="00C72CBD"/>
    <w:rsid w:val="00C73063"/>
    <w:rsid w:val="00C73700"/>
    <w:rsid w:val="00C7568B"/>
    <w:rsid w:val="00C76A6A"/>
    <w:rsid w:val="00C774D2"/>
    <w:rsid w:val="00C77DE0"/>
    <w:rsid w:val="00C801F3"/>
    <w:rsid w:val="00C80492"/>
    <w:rsid w:val="00C806FD"/>
    <w:rsid w:val="00C816DB"/>
    <w:rsid w:val="00C816DF"/>
    <w:rsid w:val="00C8188D"/>
    <w:rsid w:val="00C81B97"/>
    <w:rsid w:val="00C81E11"/>
    <w:rsid w:val="00C82067"/>
    <w:rsid w:val="00C822D5"/>
    <w:rsid w:val="00C825DB"/>
    <w:rsid w:val="00C82D49"/>
    <w:rsid w:val="00C8317B"/>
    <w:rsid w:val="00C83D3A"/>
    <w:rsid w:val="00C846B7"/>
    <w:rsid w:val="00C8473C"/>
    <w:rsid w:val="00C86A75"/>
    <w:rsid w:val="00C870AC"/>
    <w:rsid w:val="00C870CD"/>
    <w:rsid w:val="00C87FA7"/>
    <w:rsid w:val="00C9023D"/>
    <w:rsid w:val="00C903B9"/>
    <w:rsid w:val="00C90E44"/>
    <w:rsid w:val="00C9105A"/>
    <w:rsid w:val="00C916E7"/>
    <w:rsid w:val="00C923B4"/>
    <w:rsid w:val="00C9355C"/>
    <w:rsid w:val="00C93BFE"/>
    <w:rsid w:val="00C93C5B"/>
    <w:rsid w:val="00C93C96"/>
    <w:rsid w:val="00C9430F"/>
    <w:rsid w:val="00C944C3"/>
    <w:rsid w:val="00C94BB2"/>
    <w:rsid w:val="00C95787"/>
    <w:rsid w:val="00C95BD0"/>
    <w:rsid w:val="00C96144"/>
    <w:rsid w:val="00C9747F"/>
    <w:rsid w:val="00C97880"/>
    <w:rsid w:val="00CA0629"/>
    <w:rsid w:val="00CA162C"/>
    <w:rsid w:val="00CA1790"/>
    <w:rsid w:val="00CA1CA3"/>
    <w:rsid w:val="00CA25CB"/>
    <w:rsid w:val="00CA2AF8"/>
    <w:rsid w:val="00CA3887"/>
    <w:rsid w:val="00CA41FF"/>
    <w:rsid w:val="00CA5AE0"/>
    <w:rsid w:val="00CA6212"/>
    <w:rsid w:val="00CA64FC"/>
    <w:rsid w:val="00CA724D"/>
    <w:rsid w:val="00CA7D53"/>
    <w:rsid w:val="00CB0639"/>
    <w:rsid w:val="00CB0889"/>
    <w:rsid w:val="00CB0DA1"/>
    <w:rsid w:val="00CB0E13"/>
    <w:rsid w:val="00CB176C"/>
    <w:rsid w:val="00CB1E2A"/>
    <w:rsid w:val="00CB1F32"/>
    <w:rsid w:val="00CB2059"/>
    <w:rsid w:val="00CB4135"/>
    <w:rsid w:val="00CB5105"/>
    <w:rsid w:val="00CB571F"/>
    <w:rsid w:val="00CB5757"/>
    <w:rsid w:val="00CB5842"/>
    <w:rsid w:val="00CB5E02"/>
    <w:rsid w:val="00CB630A"/>
    <w:rsid w:val="00CB6493"/>
    <w:rsid w:val="00CC0B7F"/>
    <w:rsid w:val="00CC0C31"/>
    <w:rsid w:val="00CC24DE"/>
    <w:rsid w:val="00CC2535"/>
    <w:rsid w:val="00CC27C8"/>
    <w:rsid w:val="00CC32D1"/>
    <w:rsid w:val="00CC34D0"/>
    <w:rsid w:val="00CC36C6"/>
    <w:rsid w:val="00CC3957"/>
    <w:rsid w:val="00CC3B60"/>
    <w:rsid w:val="00CC3B83"/>
    <w:rsid w:val="00CC3D33"/>
    <w:rsid w:val="00CC3DD1"/>
    <w:rsid w:val="00CC3E24"/>
    <w:rsid w:val="00CC52C7"/>
    <w:rsid w:val="00CC6267"/>
    <w:rsid w:val="00CC6667"/>
    <w:rsid w:val="00CC7885"/>
    <w:rsid w:val="00CC79AF"/>
    <w:rsid w:val="00CD02FC"/>
    <w:rsid w:val="00CD0875"/>
    <w:rsid w:val="00CD0F43"/>
    <w:rsid w:val="00CD1005"/>
    <w:rsid w:val="00CD1120"/>
    <w:rsid w:val="00CD15F8"/>
    <w:rsid w:val="00CD1F90"/>
    <w:rsid w:val="00CD206F"/>
    <w:rsid w:val="00CD2364"/>
    <w:rsid w:val="00CD273E"/>
    <w:rsid w:val="00CD3598"/>
    <w:rsid w:val="00CD3C2C"/>
    <w:rsid w:val="00CD4016"/>
    <w:rsid w:val="00CD445F"/>
    <w:rsid w:val="00CD6D00"/>
    <w:rsid w:val="00CD6D35"/>
    <w:rsid w:val="00CD6DC2"/>
    <w:rsid w:val="00CD6FAA"/>
    <w:rsid w:val="00CD7283"/>
    <w:rsid w:val="00CE0313"/>
    <w:rsid w:val="00CE03D1"/>
    <w:rsid w:val="00CE0555"/>
    <w:rsid w:val="00CE08A5"/>
    <w:rsid w:val="00CE1648"/>
    <w:rsid w:val="00CE1821"/>
    <w:rsid w:val="00CE27E0"/>
    <w:rsid w:val="00CE3024"/>
    <w:rsid w:val="00CE30B0"/>
    <w:rsid w:val="00CE310C"/>
    <w:rsid w:val="00CE35B8"/>
    <w:rsid w:val="00CE3DD9"/>
    <w:rsid w:val="00CE4076"/>
    <w:rsid w:val="00CE48B6"/>
    <w:rsid w:val="00CE491A"/>
    <w:rsid w:val="00CE5257"/>
    <w:rsid w:val="00CE59D1"/>
    <w:rsid w:val="00CE5D24"/>
    <w:rsid w:val="00CE61C2"/>
    <w:rsid w:val="00CE6E92"/>
    <w:rsid w:val="00CE710F"/>
    <w:rsid w:val="00CE7C29"/>
    <w:rsid w:val="00CF0080"/>
    <w:rsid w:val="00CF06D3"/>
    <w:rsid w:val="00CF0CE3"/>
    <w:rsid w:val="00CF2035"/>
    <w:rsid w:val="00CF3D35"/>
    <w:rsid w:val="00CF3ECA"/>
    <w:rsid w:val="00CF40DF"/>
    <w:rsid w:val="00CF41CC"/>
    <w:rsid w:val="00CF59CE"/>
    <w:rsid w:val="00CF6E34"/>
    <w:rsid w:val="00CF6EBB"/>
    <w:rsid w:val="00CF7090"/>
    <w:rsid w:val="00CF79A1"/>
    <w:rsid w:val="00D000C2"/>
    <w:rsid w:val="00D00CFB"/>
    <w:rsid w:val="00D010C8"/>
    <w:rsid w:val="00D0168A"/>
    <w:rsid w:val="00D028EE"/>
    <w:rsid w:val="00D03128"/>
    <w:rsid w:val="00D03857"/>
    <w:rsid w:val="00D04095"/>
    <w:rsid w:val="00D047A4"/>
    <w:rsid w:val="00D05028"/>
    <w:rsid w:val="00D05D40"/>
    <w:rsid w:val="00D05ED1"/>
    <w:rsid w:val="00D06271"/>
    <w:rsid w:val="00D067E4"/>
    <w:rsid w:val="00D07C02"/>
    <w:rsid w:val="00D07EF7"/>
    <w:rsid w:val="00D10949"/>
    <w:rsid w:val="00D10D52"/>
    <w:rsid w:val="00D1101E"/>
    <w:rsid w:val="00D11432"/>
    <w:rsid w:val="00D11F70"/>
    <w:rsid w:val="00D12E0A"/>
    <w:rsid w:val="00D1392D"/>
    <w:rsid w:val="00D14195"/>
    <w:rsid w:val="00D146B1"/>
    <w:rsid w:val="00D14ABA"/>
    <w:rsid w:val="00D14B6F"/>
    <w:rsid w:val="00D14DA1"/>
    <w:rsid w:val="00D14E42"/>
    <w:rsid w:val="00D14EBD"/>
    <w:rsid w:val="00D16519"/>
    <w:rsid w:val="00D167EA"/>
    <w:rsid w:val="00D16C69"/>
    <w:rsid w:val="00D17403"/>
    <w:rsid w:val="00D201C2"/>
    <w:rsid w:val="00D20405"/>
    <w:rsid w:val="00D20D43"/>
    <w:rsid w:val="00D21243"/>
    <w:rsid w:val="00D2127F"/>
    <w:rsid w:val="00D22003"/>
    <w:rsid w:val="00D22354"/>
    <w:rsid w:val="00D2245D"/>
    <w:rsid w:val="00D22CBC"/>
    <w:rsid w:val="00D22F97"/>
    <w:rsid w:val="00D240AC"/>
    <w:rsid w:val="00D24EA9"/>
    <w:rsid w:val="00D25EF0"/>
    <w:rsid w:val="00D26533"/>
    <w:rsid w:val="00D26592"/>
    <w:rsid w:val="00D26D19"/>
    <w:rsid w:val="00D2759D"/>
    <w:rsid w:val="00D27F50"/>
    <w:rsid w:val="00D30489"/>
    <w:rsid w:val="00D30857"/>
    <w:rsid w:val="00D30B15"/>
    <w:rsid w:val="00D3116F"/>
    <w:rsid w:val="00D3132F"/>
    <w:rsid w:val="00D3169F"/>
    <w:rsid w:val="00D31D72"/>
    <w:rsid w:val="00D31F1C"/>
    <w:rsid w:val="00D32148"/>
    <w:rsid w:val="00D3250E"/>
    <w:rsid w:val="00D3251E"/>
    <w:rsid w:val="00D32718"/>
    <w:rsid w:val="00D32778"/>
    <w:rsid w:val="00D32A84"/>
    <w:rsid w:val="00D32B9A"/>
    <w:rsid w:val="00D32E2E"/>
    <w:rsid w:val="00D32F04"/>
    <w:rsid w:val="00D3320C"/>
    <w:rsid w:val="00D33960"/>
    <w:rsid w:val="00D339A1"/>
    <w:rsid w:val="00D342B8"/>
    <w:rsid w:val="00D34837"/>
    <w:rsid w:val="00D34B93"/>
    <w:rsid w:val="00D3567D"/>
    <w:rsid w:val="00D35D2F"/>
    <w:rsid w:val="00D36827"/>
    <w:rsid w:val="00D36DA0"/>
    <w:rsid w:val="00D372A6"/>
    <w:rsid w:val="00D375E7"/>
    <w:rsid w:val="00D40E4B"/>
    <w:rsid w:val="00D415B4"/>
    <w:rsid w:val="00D416D1"/>
    <w:rsid w:val="00D418BD"/>
    <w:rsid w:val="00D41C4A"/>
    <w:rsid w:val="00D41FBE"/>
    <w:rsid w:val="00D427B4"/>
    <w:rsid w:val="00D42D78"/>
    <w:rsid w:val="00D43392"/>
    <w:rsid w:val="00D43929"/>
    <w:rsid w:val="00D43D15"/>
    <w:rsid w:val="00D44757"/>
    <w:rsid w:val="00D44C8A"/>
    <w:rsid w:val="00D44F92"/>
    <w:rsid w:val="00D454F7"/>
    <w:rsid w:val="00D45C57"/>
    <w:rsid w:val="00D46338"/>
    <w:rsid w:val="00D4640F"/>
    <w:rsid w:val="00D471DC"/>
    <w:rsid w:val="00D4724A"/>
    <w:rsid w:val="00D476F9"/>
    <w:rsid w:val="00D50277"/>
    <w:rsid w:val="00D50D3B"/>
    <w:rsid w:val="00D519F2"/>
    <w:rsid w:val="00D525AA"/>
    <w:rsid w:val="00D52FCF"/>
    <w:rsid w:val="00D538E8"/>
    <w:rsid w:val="00D53F4E"/>
    <w:rsid w:val="00D54C81"/>
    <w:rsid w:val="00D5501F"/>
    <w:rsid w:val="00D55743"/>
    <w:rsid w:val="00D55FF9"/>
    <w:rsid w:val="00D562B5"/>
    <w:rsid w:val="00D56652"/>
    <w:rsid w:val="00D5674E"/>
    <w:rsid w:val="00D567D1"/>
    <w:rsid w:val="00D5691C"/>
    <w:rsid w:val="00D569A6"/>
    <w:rsid w:val="00D56B21"/>
    <w:rsid w:val="00D57375"/>
    <w:rsid w:val="00D57C4F"/>
    <w:rsid w:val="00D6166B"/>
    <w:rsid w:val="00D61A7F"/>
    <w:rsid w:val="00D61B4C"/>
    <w:rsid w:val="00D61E51"/>
    <w:rsid w:val="00D62507"/>
    <w:rsid w:val="00D629E4"/>
    <w:rsid w:val="00D63537"/>
    <w:rsid w:val="00D63B2F"/>
    <w:rsid w:val="00D63BF7"/>
    <w:rsid w:val="00D64364"/>
    <w:rsid w:val="00D651FC"/>
    <w:rsid w:val="00D65668"/>
    <w:rsid w:val="00D661F6"/>
    <w:rsid w:val="00D665F7"/>
    <w:rsid w:val="00D66B0A"/>
    <w:rsid w:val="00D66BC0"/>
    <w:rsid w:val="00D66C31"/>
    <w:rsid w:val="00D66F17"/>
    <w:rsid w:val="00D671A2"/>
    <w:rsid w:val="00D703E2"/>
    <w:rsid w:val="00D704D7"/>
    <w:rsid w:val="00D71B7D"/>
    <w:rsid w:val="00D71CDD"/>
    <w:rsid w:val="00D73822"/>
    <w:rsid w:val="00D73DEB"/>
    <w:rsid w:val="00D73F88"/>
    <w:rsid w:val="00D74B61"/>
    <w:rsid w:val="00D74BB9"/>
    <w:rsid w:val="00D74DFA"/>
    <w:rsid w:val="00D74E70"/>
    <w:rsid w:val="00D75510"/>
    <w:rsid w:val="00D77298"/>
    <w:rsid w:val="00D772E3"/>
    <w:rsid w:val="00D80061"/>
    <w:rsid w:val="00D80B34"/>
    <w:rsid w:val="00D80D26"/>
    <w:rsid w:val="00D80E6A"/>
    <w:rsid w:val="00D82C94"/>
    <w:rsid w:val="00D82EE5"/>
    <w:rsid w:val="00D833B9"/>
    <w:rsid w:val="00D85558"/>
    <w:rsid w:val="00D86592"/>
    <w:rsid w:val="00D86887"/>
    <w:rsid w:val="00D872E5"/>
    <w:rsid w:val="00D87E4D"/>
    <w:rsid w:val="00D9156F"/>
    <w:rsid w:val="00D917FD"/>
    <w:rsid w:val="00D91877"/>
    <w:rsid w:val="00D918BF"/>
    <w:rsid w:val="00D91DCC"/>
    <w:rsid w:val="00D9225D"/>
    <w:rsid w:val="00D93337"/>
    <w:rsid w:val="00D93644"/>
    <w:rsid w:val="00D936FA"/>
    <w:rsid w:val="00D94044"/>
    <w:rsid w:val="00D94540"/>
    <w:rsid w:val="00D94AFA"/>
    <w:rsid w:val="00D94F07"/>
    <w:rsid w:val="00D95A1A"/>
    <w:rsid w:val="00D9683A"/>
    <w:rsid w:val="00D96A81"/>
    <w:rsid w:val="00D978AC"/>
    <w:rsid w:val="00DA04CA"/>
    <w:rsid w:val="00DA07B9"/>
    <w:rsid w:val="00DA08A6"/>
    <w:rsid w:val="00DA1162"/>
    <w:rsid w:val="00DA18E7"/>
    <w:rsid w:val="00DA25B4"/>
    <w:rsid w:val="00DA2B76"/>
    <w:rsid w:val="00DA2FB4"/>
    <w:rsid w:val="00DA3033"/>
    <w:rsid w:val="00DA3559"/>
    <w:rsid w:val="00DA3CD1"/>
    <w:rsid w:val="00DA4119"/>
    <w:rsid w:val="00DA46F8"/>
    <w:rsid w:val="00DA48BE"/>
    <w:rsid w:val="00DA646A"/>
    <w:rsid w:val="00DA6574"/>
    <w:rsid w:val="00DA6D8C"/>
    <w:rsid w:val="00DA6F10"/>
    <w:rsid w:val="00DB0091"/>
    <w:rsid w:val="00DB04B0"/>
    <w:rsid w:val="00DB0D53"/>
    <w:rsid w:val="00DB0DE5"/>
    <w:rsid w:val="00DB2487"/>
    <w:rsid w:val="00DB3CCC"/>
    <w:rsid w:val="00DB4628"/>
    <w:rsid w:val="00DB488B"/>
    <w:rsid w:val="00DB4A5A"/>
    <w:rsid w:val="00DB5352"/>
    <w:rsid w:val="00DB537B"/>
    <w:rsid w:val="00DB61B9"/>
    <w:rsid w:val="00DB638F"/>
    <w:rsid w:val="00DB68E4"/>
    <w:rsid w:val="00DB725B"/>
    <w:rsid w:val="00DB7344"/>
    <w:rsid w:val="00DB76A5"/>
    <w:rsid w:val="00DB7B8F"/>
    <w:rsid w:val="00DC00D3"/>
    <w:rsid w:val="00DC060D"/>
    <w:rsid w:val="00DC0643"/>
    <w:rsid w:val="00DC1123"/>
    <w:rsid w:val="00DC1629"/>
    <w:rsid w:val="00DC1B95"/>
    <w:rsid w:val="00DC24E0"/>
    <w:rsid w:val="00DC25E6"/>
    <w:rsid w:val="00DC271B"/>
    <w:rsid w:val="00DC2910"/>
    <w:rsid w:val="00DC2B53"/>
    <w:rsid w:val="00DC3131"/>
    <w:rsid w:val="00DC378B"/>
    <w:rsid w:val="00DC505E"/>
    <w:rsid w:val="00DC5450"/>
    <w:rsid w:val="00DC58FC"/>
    <w:rsid w:val="00DC5D45"/>
    <w:rsid w:val="00DC6051"/>
    <w:rsid w:val="00DC6309"/>
    <w:rsid w:val="00DC68F6"/>
    <w:rsid w:val="00DC7C55"/>
    <w:rsid w:val="00DC7CF8"/>
    <w:rsid w:val="00DD0043"/>
    <w:rsid w:val="00DD026D"/>
    <w:rsid w:val="00DD134A"/>
    <w:rsid w:val="00DD195A"/>
    <w:rsid w:val="00DD20EC"/>
    <w:rsid w:val="00DD255F"/>
    <w:rsid w:val="00DD3E23"/>
    <w:rsid w:val="00DD4127"/>
    <w:rsid w:val="00DD413E"/>
    <w:rsid w:val="00DD53DE"/>
    <w:rsid w:val="00DD5612"/>
    <w:rsid w:val="00DD5CE8"/>
    <w:rsid w:val="00DD6079"/>
    <w:rsid w:val="00DD60C9"/>
    <w:rsid w:val="00DD64EA"/>
    <w:rsid w:val="00DD6868"/>
    <w:rsid w:val="00DD70F0"/>
    <w:rsid w:val="00DE01FD"/>
    <w:rsid w:val="00DE054C"/>
    <w:rsid w:val="00DE063A"/>
    <w:rsid w:val="00DE129B"/>
    <w:rsid w:val="00DE1620"/>
    <w:rsid w:val="00DE2637"/>
    <w:rsid w:val="00DE2B83"/>
    <w:rsid w:val="00DE3285"/>
    <w:rsid w:val="00DE373C"/>
    <w:rsid w:val="00DE42F4"/>
    <w:rsid w:val="00DE505E"/>
    <w:rsid w:val="00DE54FC"/>
    <w:rsid w:val="00DE5C7F"/>
    <w:rsid w:val="00DE6CAC"/>
    <w:rsid w:val="00DE7819"/>
    <w:rsid w:val="00DE7DDB"/>
    <w:rsid w:val="00DE7F93"/>
    <w:rsid w:val="00DF0381"/>
    <w:rsid w:val="00DF051E"/>
    <w:rsid w:val="00DF05E1"/>
    <w:rsid w:val="00DF1E5D"/>
    <w:rsid w:val="00DF3AEA"/>
    <w:rsid w:val="00DF3E51"/>
    <w:rsid w:val="00DF3F4A"/>
    <w:rsid w:val="00DF41A9"/>
    <w:rsid w:val="00DF50A4"/>
    <w:rsid w:val="00DF5178"/>
    <w:rsid w:val="00DF519D"/>
    <w:rsid w:val="00DF55AE"/>
    <w:rsid w:val="00DF652B"/>
    <w:rsid w:val="00DF676C"/>
    <w:rsid w:val="00DF6A7D"/>
    <w:rsid w:val="00DF6CED"/>
    <w:rsid w:val="00DF7A12"/>
    <w:rsid w:val="00DF7F15"/>
    <w:rsid w:val="00E0002A"/>
    <w:rsid w:val="00E0098D"/>
    <w:rsid w:val="00E0104C"/>
    <w:rsid w:val="00E0130D"/>
    <w:rsid w:val="00E0188A"/>
    <w:rsid w:val="00E01D3A"/>
    <w:rsid w:val="00E0222B"/>
    <w:rsid w:val="00E0357E"/>
    <w:rsid w:val="00E03DA3"/>
    <w:rsid w:val="00E03E03"/>
    <w:rsid w:val="00E040EA"/>
    <w:rsid w:val="00E0414C"/>
    <w:rsid w:val="00E04A83"/>
    <w:rsid w:val="00E06076"/>
    <w:rsid w:val="00E07986"/>
    <w:rsid w:val="00E0798C"/>
    <w:rsid w:val="00E07E43"/>
    <w:rsid w:val="00E106EB"/>
    <w:rsid w:val="00E10B6C"/>
    <w:rsid w:val="00E10C5E"/>
    <w:rsid w:val="00E10CD2"/>
    <w:rsid w:val="00E10E7F"/>
    <w:rsid w:val="00E10FED"/>
    <w:rsid w:val="00E1106D"/>
    <w:rsid w:val="00E11E57"/>
    <w:rsid w:val="00E1300C"/>
    <w:rsid w:val="00E14691"/>
    <w:rsid w:val="00E14B09"/>
    <w:rsid w:val="00E14ED2"/>
    <w:rsid w:val="00E15EE7"/>
    <w:rsid w:val="00E17138"/>
    <w:rsid w:val="00E204B8"/>
    <w:rsid w:val="00E206BC"/>
    <w:rsid w:val="00E22DEB"/>
    <w:rsid w:val="00E23AF6"/>
    <w:rsid w:val="00E24CCC"/>
    <w:rsid w:val="00E258B0"/>
    <w:rsid w:val="00E25DA0"/>
    <w:rsid w:val="00E26087"/>
    <w:rsid w:val="00E27ABE"/>
    <w:rsid w:val="00E27FCC"/>
    <w:rsid w:val="00E30863"/>
    <w:rsid w:val="00E31037"/>
    <w:rsid w:val="00E3225B"/>
    <w:rsid w:val="00E32267"/>
    <w:rsid w:val="00E323DA"/>
    <w:rsid w:val="00E326CD"/>
    <w:rsid w:val="00E32AB0"/>
    <w:rsid w:val="00E3558C"/>
    <w:rsid w:val="00E358E0"/>
    <w:rsid w:val="00E36A39"/>
    <w:rsid w:val="00E36CB9"/>
    <w:rsid w:val="00E402C5"/>
    <w:rsid w:val="00E40ADF"/>
    <w:rsid w:val="00E40CA5"/>
    <w:rsid w:val="00E40D60"/>
    <w:rsid w:val="00E41FAD"/>
    <w:rsid w:val="00E41FE0"/>
    <w:rsid w:val="00E42C4E"/>
    <w:rsid w:val="00E43312"/>
    <w:rsid w:val="00E43AE6"/>
    <w:rsid w:val="00E43C82"/>
    <w:rsid w:val="00E43EAE"/>
    <w:rsid w:val="00E440E9"/>
    <w:rsid w:val="00E441B2"/>
    <w:rsid w:val="00E44671"/>
    <w:rsid w:val="00E449EA"/>
    <w:rsid w:val="00E44B0C"/>
    <w:rsid w:val="00E44D7F"/>
    <w:rsid w:val="00E45263"/>
    <w:rsid w:val="00E4619B"/>
    <w:rsid w:val="00E466E3"/>
    <w:rsid w:val="00E46B74"/>
    <w:rsid w:val="00E46BD3"/>
    <w:rsid w:val="00E46FCD"/>
    <w:rsid w:val="00E47415"/>
    <w:rsid w:val="00E47521"/>
    <w:rsid w:val="00E475C2"/>
    <w:rsid w:val="00E47C39"/>
    <w:rsid w:val="00E5120E"/>
    <w:rsid w:val="00E51CF6"/>
    <w:rsid w:val="00E521E9"/>
    <w:rsid w:val="00E52344"/>
    <w:rsid w:val="00E532E8"/>
    <w:rsid w:val="00E542D5"/>
    <w:rsid w:val="00E554B7"/>
    <w:rsid w:val="00E5610C"/>
    <w:rsid w:val="00E5612C"/>
    <w:rsid w:val="00E56263"/>
    <w:rsid w:val="00E563B6"/>
    <w:rsid w:val="00E56AA9"/>
    <w:rsid w:val="00E56ECF"/>
    <w:rsid w:val="00E5743F"/>
    <w:rsid w:val="00E60FC8"/>
    <w:rsid w:val="00E6137A"/>
    <w:rsid w:val="00E616CD"/>
    <w:rsid w:val="00E61801"/>
    <w:rsid w:val="00E61EBC"/>
    <w:rsid w:val="00E63266"/>
    <w:rsid w:val="00E634DA"/>
    <w:rsid w:val="00E63C65"/>
    <w:rsid w:val="00E63D80"/>
    <w:rsid w:val="00E6588B"/>
    <w:rsid w:val="00E65B03"/>
    <w:rsid w:val="00E66807"/>
    <w:rsid w:val="00E67B94"/>
    <w:rsid w:val="00E70021"/>
    <w:rsid w:val="00E7037F"/>
    <w:rsid w:val="00E705C2"/>
    <w:rsid w:val="00E713D7"/>
    <w:rsid w:val="00E71DE5"/>
    <w:rsid w:val="00E72B54"/>
    <w:rsid w:val="00E72E07"/>
    <w:rsid w:val="00E72FBC"/>
    <w:rsid w:val="00E7305F"/>
    <w:rsid w:val="00E73079"/>
    <w:rsid w:val="00E735CE"/>
    <w:rsid w:val="00E73919"/>
    <w:rsid w:val="00E73AED"/>
    <w:rsid w:val="00E740C4"/>
    <w:rsid w:val="00E74A4B"/>
    <w:rsid w:val="00E74D4C"/>
    <w:rsid w:val="00E7593F"/>
    <w:rsid w:val="00E7636D"/>
    <w:rsid w:val="00E766CA"/>
    <w:rsid w:val="00E76ACD"/>
    <w:rsid w:val="00E77528"/>
    <w:rsid w:val="00E806CD"/>
    <w:rsid w:val="00E80A8C"/>
    <w:rsid w:val="00E81314"/>
    <w:rsid w:val="00E81A4A"/>
    <w:rsid w:val="00E82A3C"/>
    <w:rsid w:val="00E82E48"/>
    <w:rsid w:val="00E82F04"/>
    <w:rsid w:val="00E82FDC"/>
    <w:rsid w:val="00E83FE1"/>
    <w:rsid w:val="00E847CB"/>
    <w:rsid w:val="00E86AEC"/>
    <w:rsid w:val="00E86E5F"/>
    <w:rsid w:val="00E86F68"/>
    <w:rsid w:val="00E87AE7"/>
    <w:rsid w:val="00E87BCA"/>
    <w:rsid w:val="00E91204"/>
    <w:rsid w:val="00E918C4"/>
    <w:rsid w:val="00E92060"/>
    <w:rsid w:val="00E922D4"/>
    <w:rsid w:val="00E9273C"/>
    <w:rsid w:val="00E92793"/>
    <w:rsid w:val="00E9286D"/>
    <w:rsid w:val="00E93219"/>
    <w:rsid w:val="00E94C06"/>
    <w:rsid w:val="00E95CBF"/>
    <w:rsid w:val="00E9601C"/>
    <w:rsid w:val="00E96B6D"/>
    <w:rsid w:val="00E978EE"/>
    <w:rsid w:val="00EA0358"/>
    <w:rsid w:val="00EA04EF"/>
    <w:rsid w:val="00EA0815"/>
    <w:rsid w:val="00EA13C1"/>
    <w:rsid w:val="00EA177D"/>
    <w:rsid w:val="00EA1853"/>
    <w:rsid w:val="00EA2EE1"/>
    <w:rsid w:val="00EA32A3"/>
    <w:rsid w:val="00EA3657"/>
    <w:rsid w:val="00EA3747"/>
    <w:rsid w:val="00EA40AA"/>
    <w:rsid w:val="00EA4ABA"/>
    <w:rsid w:val="00EA4D98"/>
    <w:rsid w:val="00EA59F6"/>
    <w:rsid w:val="00EA6391"/>
    <w:rsid w:val="00EA640B"/>
    <w:rsid w:val="00EA68D6"/>
    <w:rsid w:val="00EA6D01"/>
    <w:rsid w:val="00EA7BA3"/>
    <w:rsid w:val="00EA7DF1"/>
    <w:rsid w:val="00EA7E76"/>
    <w:rsid w:val="00EB12CB"/>
    <w:rsid w:val="00EB13E1"/>
    <w:rsid w:val="00EB15FC"/>
    <w:rsid w:val="00EB2378"/>
    <w:rsid w:val="00EB27EB"/>
    <w:rsid w:val="00EB2DA3"/>
    <w:rsid w:val="00EB30ED"/>
    <w:rsid w:val="00EB3806"/>
    <w:rsid w:val="00EB3868"/>
    <w:rsid w:val="00EB3E61"/>
    <w:rsid w:val="00EB4626"/>
    <w:rsid w:val="00EB489D"/>
    <w:rsid w:val="00EB5A1C"/>
    <w:rsid w:val="00EB6A3E"/>
    <w:rsid w:val="00EB6F7E"/>
    <w:rsid w:val="00EB78AE"/>
    <w:rsid w:val="00EB7A8C"/>
    <w:rsid w:val="00EC059D"/>
    <w:rsid w:val="00EC075E"/>
    <w:rsid w:val="00EC08C5"/>
    <w:rsid w:val="00EC11C5"/>
    <w:rsid w:val="00EC1B91"/>
    <w:rsid w:val="00EC2005"/>
    <w:rsid w:val="00EC2699"/>
    <w:rsid w:val="00EC2779"/>
    <w:rsid w:val="00EC27C3"/>
    <w:rsid w:val="00EC2D1C"/>
    <w:rsid w:val="00EC30C0"/>
    <w:rsid w:val="00EC3C04"/>
    <w:rsid w:val="00EC3E2B"/>
    <w:rsid w:val="00EC3E63"/>
    <w:rsid w:val="00EC4F4D"/>
    <w:rsid w:val="00EC4FC9"/>
    <w:rsid w:val="00EC5456"/>
    <w:rsid w:val="00EC55B7"/>
    <w:rsid w:val="00EC565A"/>
    <w:rsid w:val="00EC5DC8"/>
    <w:rsid w:val="00EC5DF2"/>
    <w:rsid w:val="00EC63EF"/>
    <w:rsid w:val="00EC6973"/>
    <w:rsid w:val="00EC7343"/>
    <w:rsid w:val="00EC7AFE"/>
    <w:rsid w:val="00ED07B5"/>
    <w:rsid w:val="00ED0A7B"/>
    <w:rsid w:val="00ED160C"/>
    <w:rsid w:val="00ED18E0"/>
    <w:rsid w:val="00ED1977"/>
    <w:rsid w:val="00ED209F"/>
    <w:rsid w:val="00ED2D2F"/>
    <w:rsid w:val="00ED3751"/>
    <w:rsid w:val="00ED3E63"/>
    <w:rsid w:val="00ED4017"/>
    <w:rsid w:val="00ED491C"/>
    <w:rsid w:val="00ED4D37"/>
    <w:rsid w:val="00ED6E51"/>
    <w:rsid w:val="00ED700E"/>
    <w:rsid w:val="00ED7451"/>
    <w:rsid w:val="00ED74DE"/>
    <w:rsid w:val="00EE1067"/>
    <w:rsid w:val="00EE2ADA"/>
    <w:rsid w:val="00EE326C"/>
    <w:rsid w:val="00EE3436"/>
    <w:rsid w:val="00EE4FC7"/>
    <w:rsid w:val="00EE5029"/>
    <w:rsid w:val="00EE50D7"/>
    <w:rsid w:val="00EE5157"/>
    <w:rsid w:val="00EE621D"/>
    <w:rsid w:val="00EE6EFF"/>
    <w:rsid w:val="00EE718F"/>
    <w:rsid w:val="00EE71C9"/>
    <w:rsid w:val="00EE7976"/>
    <w:rsid w:val="00EF0C65"/>
    <w:rsid w:val="00EF0E36"/>
    <w:rsid w:val="00EF14BE"/>
    <w:rsid w:val="00EF1C67"/>
    <w:rsid w:val="00EF28C5"/>
    <w:rsid w:val="00EF2902"/>
    <w:rsid w:val="00EF3994"/>
    <w:rsid w:val="00EF39EC"/>
    <w:rsid w:val="00EF3C1A"/>
    <w:rsid w:val="00EF3D51"/>
    <w:rsid w:val="00EF4312"/>
    <w:rsid w:val="00EF4F1F"/>
    <w:rsid w:val="00EF4F84"/>
    <w:rsid w:val="00EF538F"/>
    <w:rsid w:val="00EF7188"/>
    <w:rsid w:val="00EF78CF"/>
    <w:rsid w:val="00F00A65"/>
    <w:rsid w:val="00F01984"/>
    <w:rsid w:val="00F01AF2"/>
    <w:rsid w:val="00F01CD3"/>
    <w:rsid w:val="00F03133"/>
    <w:rsid w:val="00F041A8"/>
    <w:rsid w:val="00F045FD"/>
    <w:rsid w:val="00F054F4"/>
    <w:rsid w:val="00F0625E"/>
    <w:rsid w:val="00F06FC8"/>
    <w:rsid w:val="00F075F3"/>
    <w:rsid w:val="00F07B13"/>
    <w:rsid w:val="00F104C4"/>
    <w:rsid w:val="00F10C3C"/>
    <w:rsid w:val="00F10F7C"/>
    <w:rsid w:val="00F112A2"/>
    <w:rsid w:val="00F12062"/>
    <w:rsid w:val="00F120FE"/>
    <w:rsid w:val="00F12ADE"/>
    <w:rsid w:val="00F12AE6"/>
    <w:rsid w:val="00F13043"/>
    <w:rsid w:val="00F146D0"/>
    <w:rsid w:val="00F1483C"/>
    <w:rsid w:val="00F14B4D"/>
    <w:rsid w:val="00F14C15"/>
    <w:rsid w:val="00F14D6A"/>
    <w:rsid w:val="00F15263"/>
    <w:rsid w:val="00F1579E"/>
    <w:rsid w:val="00F159B5"/>
    <w:rsid w:val="00F15A5D"/>
    <w:rsid w:val="00F15B6F"/>
    <w:rsid w:val="00F16657"/>
    <w:rsid w:val="00F17252"/>
    <w:rsid w:val="00F172A6"/>
    <w:rsid w:val="00F21105"/>
    <w:rsid w:val="00F2190B"/>
    <w:rsid w:val="00F22930"/>
    <w:rsid w:val="00F22977"/>
    <w:rsid w:val="00F22A47"/>
    <w:rsid w:val="00F242D5"/>
    <w:rsid w:val="00F2452B"/>
    <w:rsid w:val="00F250DC"/>
    <w:rsid w:val="00F2528D"/>
    <w:rsid w:val="00F26120"/>
    <w:rsid w:val="00F2669D"/>
    <w:rsid w:val="00F26AD8"/>
    <w:rsid w:val="00F2750B"/>
    <w:rsid w:val="00F27CBD"/>
    <w:rsid w:val="00F27DA0"/>
    <w:rsid w:val="00F27E3B"/>
    <w:rsid w:val="00F3049F"/>
    <w:rsid w:val="00F309D2"/>
    <w:rsid w:val="00F3127E"/>
    <w:rsid w:val="00F31569"/>
    <w:rsid w:val="00F321F9"/>
    <w:rsid w:val="00F32359"/>
    <w:rsid w:val="00F331C4"/>
    <w:rsid w:val="00F3345F"/>
    <w:rsid w:val="00F337FE"/>
    <w:rsid w:val="00F33D8C"/>
    <w:rsid w:val="00F34242"/>
    <w:rsid w:val="00F35246"/>
    <w:rsid w:val="00F35598"/>
    <w:rsid w:val="00F355F4"/>
    <w:rsid w:val="00F3599D"/>
    <w:rsid w:val="00F36779"/>
    <w:rsid w:val="00F36C7B"/>
    <w:rsid w:val="00F376FA"/>
    <w:rsid w:val="00F3782B"/>
    <w:rsid w:val="00F3782C"/>
    <w:rsid w:val="00F37ECA"/>
    <w:rsid w:val="00F4082F"/>
    <w:rsid w:val="00F414D9"/>
    <w:rsid w:val="00F41C59"/>
    <w:rsid w:val="00F41E52"/>
    <w:rsid w:val="00F4271C"/>
    <w:rsid w:val="00F42E27"/>
    <w:rsid w:val="00F43123"/>
    <w:rsid w:val="00F4353A"/>
    <w:rsid w:val="00F436C2"/>
    <w:rsid w:val="00F43AA0"/>
    <w:rsid w:val="00F44374"/>
    <w:rsid w:val="00F4487D"/>
    <w:rsid w:val="00F45744"/>
    <w:rsid w:val="00F45D39"/>
    <w:rsid w:val="00F46201"/>
    <w:rsid w:val="00F470AF"/>
    <w:rsid w:val="00F4741E"/>
    <w:rsid w:val="00F47A44"/>
    <w:rsid w:val="00F502EB"/>
    <w:rsid w:val="00F5046F"/>
    <w:rsid w:val="00F51572"/>
    <w:rsid w:val="00F51CBD"/>
    <w:rsid w:val="00F52474"/>
    <w:rsid w:val="00F52487"/>
    <w:rsid w:val="00F52730"/>
    <w:rsid w:val="00F527F0"/>
    <w:rsid w:val="00F52ECE"/>
    <w:rsid w:val="00F53039"/>
    <w:rsid w:val="00F5314A"/>
    <w:rsid w:val="00F533D7"/>
    <w:rsid w:val="00F546DF"/>
    <w:rsid w:val="00F5541C"/>
    <w:rsid w:val="00F55B55"/>
    <w:rsid w:val="00F57AFB"/>
    <w:rsid w:val="00F602ED"/>
    <w:rsid w:val="00F61692"/>
    <w:rsid w:val="00F62EC0"/>
    <w:rsid w:val="00F641C7"/>
    <w:rsid w:val="00F65110"/>
    <w:rsid w:val="00F659D1"/>
    <w:rsid w:val="00F65FC6"/>
    <w:rsid w:val="00F66031"/>
    <w:rsid w:val="00F66553"/>
    <w:rsid w:val="00F671FF"/>
    <w:rsid w:val="00F67985"/>
    <w:rsid w:val="00F67ACC"/>
    <w:rsid w:val="00F67E68"/>
    <w:rsid w:val="00F7021D"/>
    <w:rsid w:val="00F70DDF"/>
    <w:rsid w:val="00F7149C"/>
    <w:rsid w:val="00F71939"/>
    <w:rsid w:val="00F71B7D"/>
    <w:rsid w:val="00F74083"/>
    <w:rsid w:val="00F74960"/>
    <w:rsid w:val="00F74D81"/>
    <w:rsid w:val="00F75783"/>
    <w:rsid w:val="00F757E0"/>
    <w:rsid w:val="00F75EB2"/>
    <w:rsid w:val="00F76114"/>
    <w:rsid w:val="00F7633E"/>
    <w:rsid w:val="00F76C98"/>
    <w:rsid w:val="00F778AC"/>
    <w:rsid w:val="00F80E02"/>
    <w:rsid w:val="00F810B7"/>
    <w:rsid w:val="00F81401"/>
    <w:rsid w:val="00F81643"/>
    <w:rsid w:val="00F822A5"/>
    <w:rsid w:val="00F82A69"/>
    <w:rsid w:val="00F83944"/>
    <w:rsid w:val="00F83BF6"/>
    <w:rsid w:val="00F84440"/>
    <w:rsid w:val="00F84936"/>
    <w:rsid w:val="00F8513A"/>
    <w:rsid w:val="00F85478"/>
    <w:rsid w:val="00F856B9"/>
    <w:rsid w:val="00F85BBE"/>
    <w:rsid w:val="00F86277"/>
    <w:rsid w:val="00F86A8A"/>
    <w:rsid w:val="00F874AA"/>
    <w:rsid w:val="00F876DF"/>
    <w:rsid w:val="00F87A8C"/>
    <w:rsid w:val="00F87C79"/>
    <w:rsid w:val="00F87D64"/>
    <w:rsid w:val="00F87F3F"/>
    <w:rsid w:val="00F905F1"/>
    <w:rsid w:val="00F90A8B"/>
    <w:rsid w:val="00F90C15"/>
    <w:rsid w:val="00F90C4D"/>
    <w:rsid w:val="00F90D6E"/>
    <w:rsid w:val="00F90FFB"/>
    <w:rsid w:val="00F91892"/>
    <w:rsid w:val="00F91AE3"/>
    <w:rsid w:val="00F91D16"/>
    <w:rsid w:val="00F91FBD"/>
    <w:rsid w:val="00F92283"/>
    <w:rsid w:val="00F93261"/>
    <w:rsid w:val="00F934A2"/>
    <w:rsid w:val="00F939BC"/>
    <w:rsid w:val="00F93B1F"/>
    <w:rsid w:val="00F940FF"/>
    <w:rsid w:val="00F94AB9"/>
    <w:rsid w:val="00F95770"/>
    <w:rsid w:val="00F95892"/>
    <w:rsid w:val="00F95CA8"/>
    <w:rsid w:val="00F96207"/>
    <w:rsid w:val="00F965B0"/>
    <w:rsid w:val="00FA0059"/>
    <w:rsid w:val="00FA039F"/>
    <w:rsid w:val="00FA0668"/>
    <w:rsid w:val="00FA17DF"/>
    <w:rsid w:val="00FA2A77"/>
    <w:rsid w:val="00FA3520"/>
    <w:rsid w:val="00FA3684"/>
    <w:rsid w:val="00FA3BFF"/>
    <w:rsid w:val="00FA4180"/>
    <w:rsid w:val="00FA45C7"/>
    <w:rsid w:val="00FA4DF2"/>
    <w:rsid w:val="00FA50E0"/>
    <w:rsid w:val="00FA5DBF"/>
    <w:rsid w:val="00FA638F"/>
    <w:rsid w:val="00FA64D7"/>
    <w:rsid w:val="00FA77EF"/>
    <w:rsid w:val="00FB0111"/>
    <w:rsid w:val="00FB04C0"/>
    <w:rsid w:val="00FB072E"/>
    <w:rsid w:val="00FB2175"/>
    <w:rsid w:val="00FB24AE"/>
    <w:rsid w:val="00FB2511"/>
    <w:rsid w:val="00FB256B"/>
    <w:rsid w:val="00FB2EF4"/>
    <w:rsid w:val="00FB45B0"/>
    <w:rsid w:val="00FB4D7C"/>
    <w:rsid w:val="00FB4E16"/>
    <w:rsid w:val="00FB5F0F"/>
    <w:rsid w:val="00FB6539"/>
    <w:rsid w:val="00FB6A4E"/>
    <w:rsid w:val="00FB755A"/>
    <w:rsid w:val="00FB7772"/>
    <w:rsid w:val="00FB7808"/>
    <w:rsid w:val="00FB7C4F"/>
    <w:rsid w:val="00FB7E2E"/>
    <w:rsid w:val="00FC0982"/>
    <w:rsid w:val="00FC15AF"/>
    <w:rsid w:val="00FC235F"/>
    <w:rsid w:val="00FC23C2"/>
    <w:rsid w:val="00FC2851"/>
    <w:rsid w:val="00FC28A4"/>
    <w:rsid w:val="00FC31CB"/>
    <w:rsid w:val="00FC3562"/>
    <w:rsid w:val="00FC3617"/>
    <w:rsid w:val="00FC3B3E"/>
    <w:rsid w:val="00FC409C"/>
    <w:rsid w:val="00FC47DB"/>
    <w:rsid w:val="00FC5791"/>
    <w:rsid w:val="00FC6449"/>
    <w:rsid w:val="00FC6AD6"/>
    <w:rsid w:val="00FC7843"/>
    <w:rsid w:val="00FD049F"/>
    <w:rsid w:val="00FD08D9"/>
    <w:rsid w:val="00FD0AC4"/>
    <w:rsid w:val="00FD0E92"/>
    <w:rsid w:val="00FD1F22"/>
    <w:rsid w:val="00FD26C3"/>
    <w:rsid w:val="00FD2A37"/>
    <w:rsid w:val="00FD2A98"/>
    <w:rsid w:val="00FD2B31"/>
    <w:rsid w:val="00FD31F2"/>
    <w:rsid w:val="00FD3853"/>
    <w:rsid w:val="00FD42B6"/>
    <w:rsid w:val="00FD4974"/>
    <w:rsid w:val="00FD62B3"/>
    <w:rsid w:val="00FD673D"/>
    <w:rsid w:val="00FD6A4E"/>
    <w:rsid w:val="00FD6AB3"/>
    <w:rsid w:val="00FD6E5B"/>
    <w:rsid w:val="00FD6F24"/>
    <w:rsid w:val="00FD757E"/>
    <w:rsid w:val="00FD7952"/>
    <w:rsid w:val="00FD7DD9"/>
    <w:rsid w:val="00FE0795"/>
    <w:rsid w:val="00FE12BB"/>
    <w:rsid w:val="00FE20FE"/>
    <w:rsid w:val="00FE229F"/>
    <w:rsid w:val="00FE4679"/>
    <w:rsid w:val="00FE4B40"/>
    <w:rsid w:val="00FE53D6"/>
    <w:rsid w:val="00FE5643"/>
    <w:rsid w:val="00FE58F3"/>
    <w:rsid w:val="00FE5C58"/>
    <w:rsid w:val="00FE5C86"/>
    <w:rsid w:val="00FE6E69"/>
    <w:rsid w:val="00FE7517"/>
    <w:rsid w:val="00FF0A82"/>
    <w:rsid w:val="00FF1328"/>
    <w:rsid w:val="00FF1B23"/>
    <w:rsid w:val="00FF2478"/>
    <w:rsid w:val="00FF268B"/>
    <w:rsid w:val="00FF3414"/>
    <w:rsid w:val="00FF3E20"/>
    <w:rsid w:val="00FF4CD3"/>
    <w:rsid w:val="00FF4EC0"/>
    <w:rsid w:val="00FF5A1F"/>
    <w:rsid w:val="00FF5C4B"/>
    <w:rsid w:val="00FF62B6"/>
    <w:rsid w:val="00FF62D8"/>
    <w:rsid w:val="00FF69B1"/>
    <w:rsid w:val="00FF6EA0"/>
    <w:rsid w:val="00FF6F14"/>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D793DD"/>
  <w15:docId w15:val="{EE6568E7-EAE1-481A-9537-7E878AF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qFormat="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0DC8"/>
    <w:rPr>
      <w:kern w:val="22"/>
      <w:sz w:val="24"/>
      <w:szCs w:val="24"/>
      <w:lang w:eastAsia="en-US"/>
    </w:rPr>
  </w:style>
  <w:style w:type="paragraph" w:styleId="Heading1">
    <w:name w:val="heading 1"/>
    <w:next w:val="Heading2"/>
    <w:link w:val="Heading1Char"/>
    <w:qFormat/>
    <w:rsid w:val="003A67DE"/>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2"/>
    <w:basedOn w:val="Schedule1"/>
    <w:next w:val="LDStandardBodyText"/>
    <w:link w:val="Heading2Char"/>
    <w:qFormat/>
    <w:rsid w:val="003A67DE"/>
    <w:pPr>
      <w:numPr>
        <w:numId w:val="1"/>
      </w:numPr>
      <w:tabs>
        <w:tab w:val="num" w:pos="1209"/>
      </w:tabs>
      <w:ind w:left="1209" w:hanging="360"/>
      <w:outlineLvl w:val="1"/>
    </w:pPr>
    <w:rPr>
      <w:bCs w:val="0"/>
      <w:iCs/>
    </w:rPr>
  </w:style>
  <w:style w:type="paragraph" w:styleId="Heading3">
    <w:name w:val="heading 3"/>
    <w:basedOn w:val="LDStandardBodyText"/>
    <w:link w:val="Heading3Char"/>
    <w:qFormat/>
    <w:rsid w:val="003A67DE"/>
    <w:pPr>
      <w:numPr>
        <w:ilvl w:val="2"/>
        <w:numId w:val="1"/>
      </w:numPr>
      <w:tabs>
        <w:tab w:val="left" w:pos="1701"/>
      </w:tabs>
      <w:outlineLvl w:val="2"/>
    </w:pPr>
    <w:rPr>
      <w:rFonts w:cs="Arial"/>
      <w:bCs/>
    </w:rPr>
  </w:style>
  <w:style w:type="paragraph" w:styleId="Heading4">
    <w:name w:val="heading 4"/>
    <w:basedOn w:val="LDStandardBodyText"/>
    <w:link w:val="Heading4Char"/>
    <w:qFormat/>
    <w:rsid w:val="003A67DE"/>
    <w:pPr>
      <w:numPr>
        <w:ilvl w:val="3"/>
        <w:numId w:val="1"/>
      </w:numPr>
      <w:outlineLvl w:val="3"/>
    </w:pPr>
    <w:rPr>
      <w:bCs/>
    </w:rPr>
  </w:style>
  <w:style w:type="paragraph" w:styleId="Heading5">
    <w:name w:val="heading 5"/>
    <w:basedOn w:val="LDStandardBodyText"/>
    <w:link w:val="Heading5Char"/>
    <w:qFormat/>
    <w:rsid w:val="003A67DE"/>
    <w:pPr>
      <w:numPr>
        <w:ilvl w:val="4"/>
        <w:numId w:val="1"/>
      </w:numPr>
      <w:outlineLvl w:val="4"/>
    </w:pPr>
    <w:rPr>
      <w:bCs/>
      <w:iCs/>
    </w:rPr>
  </w:style>
  <w:style w:type="paragraph" w:styleId="Heading6">
    <w:name w:val="heading 6"/>
    <w:basedOn w:val="LDStandardBodyText"/>
    <w:uiPriority w:val="9"/>
    <w:qFormat/>
    <w:rsid w:val="003A67DE"/>
    <w:pPr>
      <w:numPr>
        <w:ilvl w:val="5"/>
        <w:numId w:val="1"/>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4A0A9C"/>
    <w:pPr>
      <w:keepNext/>
      <w:numPr>
        <w:ilvl w:val="1"/>
        <w:numId w:val="4"/>
      </w:numPr>
      <w:spacing w:after="240"/>
    </w:pPr>
    <w:rPr>
      <w:rFonts w:ascii="Arial" w:hAnsi="Arial" w:cs="Arial"/>
      <w:b/>
      <w:bCs/>
      <w:spacing w:val="10"/>
      <w:kern w:val="28"/>
      <w:sz w:val="26"/>
      <w:szCs w:val="28"/>
      <w:lang w:eastAsia="en-US"/>
    </w:rPr>
  </w:style>
  <w:style w:type="paragraph" w:customStyle="1" w:styleId="LDStandardBodyText">
    <w:name w:val="LD_Standard_BodyText"/>
    <w:link w:val="LDStandardBodyTextChar"/>
    <w:rsid w:val="00050BA3"/>
    <w:pPr>
      <w:spacing w:after="240"/>
    </w:pPr>
    <w:rPr>
      <w:kern w:val="22"/>
      <w:sz w:val="24"/>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71"/>
      </w:tabs>
      <w:spacing w:before="240" w:after="120"/>
    </w:pPr>
    <w:rPr>
      <w:b/>
      <w:noProof/>
      <w:spacing w:val="10"/>
      <w:kern w:val="24"/>
      <w:sz w:val="20"/>
    </w:rPr>
  </w:style>
  <w:style w:type="paragraph" w:customStyle="1" w:styleId="VGSOHdg3">
    <w:name w:val="VGSO Hdg 3"/>
    <w:basedOn w:val="LDStandardBodyText"/>
    <w:next w:val="LDStandardBodyText"/>
    <w:uiPriority w:val="7"/>
    <w:rsid w:val="00E65B03"/>
    <w:rPr>
      <w:b/>
      <w:spacing w:val="10"/>
      <w:sz w:val="30"/>
    </w:rPr>
  </w:style>
  <w:style w:type="paragraph" w:customStyle="1" w:styleId="VGSOHdg2">
    <w:name w:val="VGSO Hdg 2"/>
    <w:next w:val="LDStandardBodyText"/>
    <w:uiPriority w:val="7"/>
    <w:rsid w:val="00B022B1"/>
    <w:pPr>
      <w:spacing w:after="240"/>
    </w:pPr>
    <w:rPr>
      <w:rFonts w:cs="Arial"/>
      <w:b/>
      <w:bCs/>
      <w:kern w:val="28"/>
      <w:sz w:val="28"/>
      <w:szCs w:val="26"/>
      <w:lang w:eastAsia="en-US"/>
    </w:rPr>
  </w:style>
  <w:style w:type="paragraph" w:styleId="Footer">
    <w:name w:val="footer"/>
    <w:basedOn w:val="Normal"/>
    <w:link w:val="FooterChar"/>
    <w:uiPriority w:val="99"/>
    <w:rsid w:val="00284D5F"/>
    <w:pPr>
      <w:tabs>
        <w:tab w:val="right" w:pos="9072"/>
      </w:tabs>
      <w:spacing w:before="240"/>
    </w:pPr>
    <w:rPr>
      <w:rFonts w:ascii="Segoe UI" w:eastAsiaTheme="minorHAnsi" w:hAnsi="Segoe UI" w:cstheme="minorBidi"/>
      <w:kern w:val="0"/>
      <w:sz w:val="16"/>
    </w:rPr>
  </w:style>
  <w:style w:type="paragraph" w:styleId="TOC2">
    <w:name w:val="toc 2"/>
    <w:basedOn w:val="Normal"/>
    <w:next w:val="Normal"/>
    <w:uiPriority w:val="39"/>
    <w:unhideWhenUsed/>
    <w:rsid w:val="00BD5732"/>
    <w:pPr>
      <w:tabs>
        <w:tab w:val="left" w:pos="1531"/>
        <w:tab w:val="right" w:leader="dot" w:pos="9071"/>
      </w:tabs>
      <w:spacing w:before="120" w:after="120"/>
      <w:ind w:left="850"/>
    </w:pPr>
    <w:rPr>
      <w:spacing w:val="10"/>
      <w:kern w:val="24"/>
      <w:sz w:val="20"/>
      <w:szCs w:val="22"/>
    </w:rPr>
  </w:style>
  <w:style w:type="paragraph" w:styleId="TOC3">
    <w:name w:val="toc 3"/>
    <w:basedOn w:val="TOC2"/>
    <w:next w:val="Normal"/>
    <w:uiPriority w:val="39"/>
    <w:rsid w:val="00BD5732"/>
    <w:pPr>
      <w:tabs>
        <w:tab w:val="clear" w:pos="1531"/>
        <w:tab w:val="left" w:pos="2211"/>
      </w:tabs>
      <w:ind w:left="1531"/>
    </w:pPr>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LDStandardBodyText"/>
    <w:uiPriority w:val="11"/>
    <w:rsid w:val="003A67DE"/>
    <w:pPr>
      <w:numPr>
        <w:numId w:val="2"/>
      </w:numPr>
    </w:pPr>
  </w:style>
  <w:style w:type="paragraph" w:styleId="Header">
    <w:name w:val="header"/>
    <w:basedOn w:val="Normal"/>
    <w:link w:val="HeaderChar"/>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rsid w:val="00F71939"/>
  </w:style>
  <w:style w:type="paragraph" w:customStyle="1" w:styleId="Attachment">
    <w:name w:val="Attachment"/>
    <w:basedOn w:val="Normal"/>
    <w:next w:val="Normal"/>
    <w:uiPriority w:val="19"/>
    <w:rsid w:val="003A67DE"/>
    <w:pPr>
      <w:keepNext/>
      <w:keepLines/>
      <w:numPr>
        <w:numId w:val="3"/>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4"/>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link w:val="VGSOHdg1Char"/>
    <w:uiPriority w:val="7"/>
    <w:rsid w:val="00B022B1"/>
    <w:pPr>
      <w:tabs>
        <w:tab w:val="left" w:pos="1701"/>
      </w:tabs>
      <w:spacing w:after="360"/>
      <w:outlineLvl w:val="0"/>
    </w:pPr>
    <w:rPr>
      <w:rFonts w:cs="Arial"/>
      <w:b/>
      <w:bCs/>
      <w:kern w:val="28"/>
      <w:sz w:val="30"/>
      <w:szCs w:val="40"/>
    </w:rPr>
  </w:style>
  <w:style w:type="paragraph" w:customStyle="1" w:styleId="LDIndent1">
    <w:name w:val="LD_Indent1"/>
    <w:basedOn w:val="LDStandardBodyText"/>
    <w:uiPriority w:val="1"/>
    <w:qFormat/>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507DE7"/>
    <w:pPr>
      <w:numPr>
        <w:ilvl w:val="3"/>
        <w:numId w:val="4"/>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numbering" w:customStyle="1" w:styleId="DeedAttachments">
    <w:name w:val="DeedAttachments"/>
    <w:rsid w:val="003A67DE"/>
    <w:pPr>
      <w:numPr>
        <w:numId w:val="3"/>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1"/>
      </w:numPr>
    </w:pPr>
    <w:rPr>
      <w:rFonts w:eastAsiaTheme="minorHAnsi" w:cs="Arial"/>
      <w:b/>
      <w:kern w:val="0"/>
      <w:sz w:val="26"/>
    </w:rPr>
  </w:style>
  <w:style w:type="paragraph" w:customStyle="1" w:styleId="LDStandard2">
    <w:name w:val="LD_Standard2"/>
    <w:basedOn w:val="LDStandardBodyText"/>
    <w:uiPriority w:val="7"/>
    <w:qFormat/>
    <w:rsid w:val="00043860"/>
    <w:pPr>
      <w:keepNext/>
      <w:numPr>
        <w:ilvl w:val="1"/>
        <w:numId w:val="11"/>
      </w:numPr>
    </w:pPr>
    <w:rPr>
      <w:rFonts w:eastAsiaTheme="minorHAnsi" w:cs="Arial"/>
      <w:b/>
      <w:kern w:val="0"/>
      <w:sz w:val="26"/>
    </w:rPr>
  </w:style>
  <w:style w:type="paragraph" w:customStyle="1" w:styleId="LDStandard3">
    <w:name w:val="LD_Standard3"/>
    <w:basedOn w:val="LDStandard2"/>
    <w:uiPriority w:val="7"/>
    <w:qFormat/>
    <w:rsid w:val="00F8513A"/>
    <w:pPr>
      <w:keepNext w:val="0"/>
      <w:numPr>
        <w:ilvl w:val="2"/>
      </w:numPr>
    </w:pPr>
    <w:rPr>
      <w:b w:val="0"/>
      <w:sz w:val="24"/>
    </w:rPr>
  </w:style>
  <w:style w:type="paragraph" w:customStyle="1" w:styleId="LDStandard4">
    <w:name w:val="LD_Standard4"/>
    <w:basedOn w:val="LDStandard3"/>
    <w:uiPriority w:val="7"/>
    <w:qFormat/>
    <w:rsid w:val="00F8513A"/>
    <w:pPr>
      <w:numPr>
        <w:ilvl w:val="3"/>
      </w:numPr>
    </w:pPr>
  </w:style>
  <w:style w:type="paragraph" w:customStyle="1" w:styleId="LDStandard5">
    <w:name w:val="LD_Standard5"/>
    <w:basedOn w:val="LDStandard4"/>
    <w:uiPriority w:val="7"/>
    <w:qFormat/>
    <w:rsid w:val="00584B17"/>
    <w:pPr>
      <w:numPr>
        <w:ilvl w:val="4"/>
      </w:numPr>
    </w:pPr>
  </w:style>
  <w:style w:type="paragraph" w:customStyle="1" w:styleId="LDStandard6">
    <w:name w:val="LD_Standard6"/>
    <w:basedOn w:val="LDStandard5"/>
    <w:uiPriority w:val="7"/>
    <w:qFormat/>
    <w:rsid w:val="00584B17"/>
    <w:pPr>
      <w:numPr>
        <w:ilvl w:val="5"/>
      </w:numPr>
    </w:pPr>
  </w:style>
  <w:style w:type="paragraph" w:customStyle="1" w:styleId="LDStandard7">
    <w:name w:val="LD_Standard7"/>
    <w:basedOn w:val="LDStandard6"/>
    <w:uiPriority w:val="7"/>
    <w:qFormat/>
    <w:rsid w:val="00584B17"/>
    <w:pPr>
      <w:numPr>
        <w:ilvl w:val="6"/>
      </w:numPr>
    </w:pPr>
  </w:style>
  <w:style w:type="paragraph" w:customStyle="1" w:styleId="LDStandardBulletedList3">
    <w:name w:val="LD_Standard_Bulleted_List3"/>
    <w:basedOn w:val="Normal"/>
    <w:uiPriority w:val="11"/>
    <w:qFormat/>
    <w:rsid w:val="00584B17"/>
    <w:pPr>
      <w:numPr>
        <w:ilvl w:val="3"/>
        <w:numId w:val="6"/>
      </w:numPr>
      <w:tabs>
        <w:tab w:val="num" w:pos="2880"/>
      </w:tabs>
      <w:spacing w:after="24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5"/>
      </w:numPr>
    </w:pPr>
  </w:style>
  <w:style w:type="numbering" w:customStyle="1" w:styleId="VGSOStandardBullets">
    <w:name w:val="VGSO Standard Bullets"/>
    <w:uiPriority w:val="99"/>
    <w:rsid w:val="00584B17"/>
    <w:pPr>
      <w:numPr>
        <w:numId w:val="6"/>
      </w:numPr>
    </w:pPr>
  </w:style>
  <w:style w:type="paragraph" w:styleId="ListParagraph">
    <w:name w:val="List Paragraph"/>
    <w:basedOn w:val="Normal"/>
    <w:link w:val="ListParagraphChar"/>
    <w:uiPriority w:val="34"/>
    <w:qFormat/>
    <w:rsid w:val="00050BA3"/>
    <w:pPr>
      <w:autoSpaceDE w:val="0"/>
      <w:autoSpaceDN w:val="0"/>
      <w:adjustRightInd w:val="0"/>
      <w:ind w:left="720"/>
      <w:contextualSpacing/>
    </w:pPr>
    <w:rPr>
      <w:color w:val="000000"/>
      <w:kern w:val="0"/>
      <w:lang w:eastAsia="en-AU"/>
    </w:rPr>
  </w:style>
  <w:style w:type="paragraph" w:styleId="NormalIndent">
    <w:name w:val="Normal Indent"/>
    <w:basedOn w:val="Normal"/>
    <w:unhideWhenUsed/>
    <w:rsid w:val="00050BA3"/>
    <w:pPr>
      <w:ind w:left="851"/>
    </w:pPr>
  </w:style>
  <w:style w:type="character" w:customStyle="1" w:styleId="Heading1Char">
    <w:name w:val="Heading 1 Char"/>
    <w:link w:val="Heading1"/>
    <w:locked/>
    <w:rsid w:val="005040F0"/>
    <w:rPr>
      <w:rFonts w:ascii="Arial" w:hAnsi="Arial" w:cs="Arial"/>
      <w:b/>
      <w:bCs/>
      <w:spacing w:val="10"/>
      <w:kern w:val="28"/>
      <w:sz w:val="26"/>
      <w:szCs w:val="28"/>
      <w:lang w:eastAsia="en-US"/>
    </w:rPr>
  </w:style>
  <w:style w:type="character" w:customStyle="1" w:styleId="Heading2Char">
    <w:name w:val="Heading 2 Char"/>
    <w:aliases w:val="h2 Char"/>
    <w:link w:val="Heading2"/>
    <w:locked/>
    <w:rsid w:val="005040F0"/>
    <w:rPr>
      <w:rFonts w:ascii="Arial" w:hAnsi="Arial" w:cs="Arial"/>
      <w:b/>
      <w:iCs/>
      <w:spacing w:val="10"/>
      <w:kern w:val="28"/>
      <w:sz w:val="26"/>
      <w:szCs w:val="28"/>
      <w:lang w:eastAsia="en-US"/>
    </w:rPr>
  </w:style>
  <w:style w:type="character" w:customStyle="1" w:styleId="Heading3Char">
    <w:name w:val="Heading 3 Char"/>
    <w:link w:val="Heading3"/>
    <w:locked/>
    <w:rsid w:val="005040F0"/>
    <w:rPr>
      <w:rFonts w:cs="Arial"/>
      <w:bCs/>
      <w:kern w:val="22"/>
      <w:sz w:val="24"/>
      <w:szCs w:val="24"/>
      <w:lang w:eastAsia="en-US"/>
    </w:rPr>
  </w:style>
  <w:style w:type="character" w:customStyle="1" w:styleId="Heading4Char">
    <w:name w:val="Heading 4 Char"/>
    <w:link w:val="Heading4"/>
    <w:locked/>
    <w:rsid w:val="005040F0"/>
    <w:rPr>
      <w:bCs/>
      <w:kern w:val="22"/>
      <w:sz w:val="24"/>
      <w:szCs w:val="24"/>
      <w:lang w:eastAsia="en-US"/>
    </w:rPr>
  </w:style>
  <w:style w:type="character" w:customStyle="1" w:styleId="Heading5Char">
    <w:name w:val="Heading 5 Char"/>
    <w:link w:val="Heading5"/>
    <w:locked/>
    <w:rsid w:val="005040F0"/>
    <w:rPr>
      <w:bCs/>
      <w:iCs/>
      <w:kern w:val="22"/>
      <w:sz w:val="24"/>
      <w:szCs w:val="24"/>
      <w:lang w:eastAsia="en-US"/>
    </w:rPr>
  </w:style>
  <w:style w:type="paragraph" w:customStyle="1" w:styleId="Para">
    <w:name w:val="Para"/>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Document-Title">
    <w:name w:val="Document-Title"/>
    <w:basedOn w:val="Normal"/>
    <w:rsid w:val="005040F0"/>
    <w:pPr>
      <w:autoSpaceDE w:val="0"/>
      <w:autoSpaceDN w:val="0"/>
      <w:adjustRightInd w:val="0"/>
      <w:spacing w:after="720"/>
      <w:jc w:val="center"/>
    </w:pPr>
    <w:rPr>
      <w:rFonts w:ascii="Arial" w:hAnsi="Arial" w:cs="Arial"/>
      <w:color w:val="000000"/>
      <w:kern w:val="0"/>
      <w:sz w:val="32"/>
      <w:szCs w:val="32"/>
      <w:lang w:eastAsia="en-AU"/>
    </w:rPr>
  </w:style>
  <w:style w:type="paragraph" w:customStyle="1" w:styleId="Text">
    <w:name w:val="Text"/>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character" w:customStyle="1" w:styleId="HeaderChar">
    <w:name w:val="Header Char"/>
    <w:link w:val="Header"/>
    <w:locked/>
    <w:rsid w:val="005040F0"/>
    <w:rPr>
      <w:kern w:val="20"/>
      <w:lang w:eastAsia="en-US"/>
    </w:rPr>
  </w:style>
  <w:style w:type="character" w:customStyle="1" w:styleId="FooterChar">
    <w:name w:val="Footer Char"/>
    <w:basedOn w:val="DefaultParagraphFont"/>
    <w:link w:val="Footer"/>
    <w:uiPriority w:val="99"/>
    <w:locked/>
    <w:rsid w:val="00284D5F"/>
    <w:rPr>
      <w:rFonts w:ascii="Segoe UI" w:eastAsiaTheme="minorHAnsi" w:hAnsi="Segoe UI" w:cstheme="minorBidi"/>
      <w:sz w:val="16"/>
      <w:szCs w:val="24"/>
      <w:lang w:eastAsia="en-US"/>
    </w:rPr>
  </w:style>
  <w:style w:type="paragraph" w:customStyle="1" w:styleId="Reference-Info-Para-F">
    <w:name w:val="Reference-Info-Para-F"/>
    <w:basedOn w:val="Normal"/>
    <w:rsid w:val="00B07031"/>
    <w:pPr>
      <w:autoSpaceDE w:val="0"/>
      <w:autoSpaceDN w:val="0"/>
      <w:adjustRightInd w:val="0"/>
      <w:spacing w:before="600" w:after="120" w:line="264" w:lineRule="auto"/>
    </w:pPr>
    <w:rPr>
      <w:rFonts w:ascii="Book Antiqua" w:hAnsi="Book Antiqua" w:cs="Book Antiqua"/>
      <w:color w:val="000000"/>
      <w:kern w:val="0"/>
      <w:sz w:val="22"/>
      <w:szCs w:val="22"/>
      <w:lang w:eastAsia="en-AU"/>
    </w:rPr>
  </w:style>
  <w:style w:type="paragraph" w:customStyle="1" w:styleId="Topic-Shortdesc">
    <w:name w:val="Topic-Shortdesc"/>
    <w:basedOn w:val="Normal"/>
    <w:rsid w:val="00B07031"/>
    <w:pPr>
      <w:tabs>
        <w:tab w:val="num" w:pos="926"/>
        <w:tab w:val="left" w:pos="1588"/>
      </w:tabs>
      <w:autoSpaceDE w:val="0"/>
      <w:autoSpaceDN w:val="0"/>
      <w:adjustRightInd w:val="0"/>
      <w:spacing w:before="120" w:after="120" w:line="264" w:lineRule="auto"/>
      <w:ind w:left="1588" w:hanging="567"/>
    </w:pPr>
    <w:rPr>
      <w:rFonts w:ascii="Book Antiqua" w:hAnsi="Book Antiqua" w:cs="Book Antiqua"/>
      <w:color w:val="000000"/>
      <w:kern w:val="0"/>
      <w:sz w:val="22"/>
      <w:szCs w:val="22"/>
      <w:lang w:eastAsia="en-AU"/>
    </w:rPr>
  </w:style>
  <w:style w:type="paragraph" w:customStyle="1" w:styleId="List-1-ANum">
    <w:name w:val="List-1-ANum"/>
    <w:basedOn w:val="Normal"/>
    <w:rsid w:val="00B07031"/>
    <w:pPr>
      <w:tabs>
        <w:tab w:val="left" w:pos="567"/>
      </w:tabs>
      <w:autoSpaceDE w:val="0"/>
      <w:autoSpaceDN w:val="0"/>
      <w:adjustRightInd w:val="0"/>
      <w:spacing w:before="120" w:after="120" w:line="264" w:lineRule="auto"/>
      <w:ind w:left="567" w:hanging="567"/>
    </w:pPr>
    <w:rPr>
      <w:rFonts w:ascii="Book Antiqua" w:hAnsi="Book Antiqua" w:cs="Book Antiqua"/>
      <w:color w:val="000000"/>
      <w:kern w:val="0"/>
      <w:sz w:val="22"/>
      <w:szCs w:val="22"/>
      <w:lang w:eastAsia="en-AU"/>
    </w:rPr>
  </w:style>
  <w:style w:type="paragraph" w:customStyle="1" w:styleId="No-Para-Shading">
    <w:name w:val="No-Para-Shading"/>
    <w:basedOn w:val="Normal"/>
    <w:rsid w:val="00B07031"/>
    <w:pPr>
      <w:autoSpaceDE w:val="0"/>
      <w:autoSpaceDN w:val="0"/>
      <w:adjustRightInd w:val="0"/>
      <w:spacing w:before="120" w:after="120" w:line="264" w:lineRule="auto"/>
    </w:pPr>
    <w:rPr>
      <w:rFonts w:ascii="Book Antiqua" w:hAnsi="Book Antiqua" w:cs="Book Antiqua"/>
      <w:color w:val="000000"/>
      <w:kern w:val="0"/>
      <w:sz w:val="22"/>
      <w:szCs w:val="22"/>
      <w:lang w:eastAsia="en-AU"/>
    </w:rPr>
  </w:style>
  <w:style w:type="paragraph" w:customStyle="1" w:styleId="Rule-Proponent-Title">
    <w:name w:val="Rule-Proponent-Title"/>
    <w:basedOn w:val="Normal"/>
    <w:rsid w:val="00B07031"/>
    <w:pPr>
      <w:keepNext/>
      <w:keepLines/>
      <w:autoSpaceDE w:val="0"/>
      <w:autoSpaceDN w:val="0"/>
      <w:adjustRightInd w:val="0"/>
      <w:spacing w:before="220" w:after="60"/>
    </w:pPr>
    <w:rPr>
      <w:rFonts w:ascii="Arial Bold" w:hAnsi="Arial Bold" w:cs="Arial Bold"/>
      <w:color w:val="000000"/>
      <w:kern w:val="0"/>
      <w:sz w:val="22"/>
      <w:szCs w:val="22"/>
      <w:lang w:eastAsia="en-AU"/>
    </w:rPr>
  </w:style>
  <w:style w:type="paragraph" w:customStyle="1" w:styleId="Rule-Proponent-Name">
    <w:name w:val="Rule-Proponent-Nam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Signatory">
    <w:name w:val="Signatory"/>
    <w:basedOn w:val="Normal"/>
    <w:rsid w:val="00B07031"/>
    <w:pPr>
      <w:keepNext/>
      <w:keepLines/>
      <w:autoSpaceDE w:val="0"/>
      <w:autoSpaceDN w:val="0"/>
      <w:adjustRightInd w:val="0"/>
      <w:spacing w:before="3000"/>
    </w:pPr>
    <w:rPr>
      <w:rFonts w:ascii="Arial Bold" w:hAnsi="Arial Bold" w:cs="Arial Bold"/>
      <w:caps/>
      <w:color w:val="000000"/>
      <w:kern w:val="0"/>
      <w:sz w:val="22"/>
      <w:szCs w:val="22"/>
      <w:lang w:eastAsia="en-AU"/>
    </w:rPr>
  </w:style>
  <w:style w:type="paragraph" w:customStyle="1" w:styleId="Signatory-Title">
    <w:name w:val="Signatory-Title"/>
    <w:basedOn w:val="Normal"/>
    <w:rsid w:val="00B07031"/>
    <w:pPr>
      <w:keepNext/>
      <w:keepLines/>
      <w:autoSpaceDE w:val="0"/>
      <w:autoSpaceDN w:val="0"/>
      <w:adjustRightInd w:val="0"/>
    </w:pPr>
    <w:rPr>
      <w:rFonts w:ascii="Arial" w:hAnsi="Arial" w:cs="Arial"/>
      <w:color w:val="000000"/>
      <w:kern w:val="0"/>
      <w:sz w:val="22"/>
      <w:szCs w:val="22"/>
      <w:lang w:eastAsia="en-AU"/>
    </w:rPr>
  </w:style>
  <w:style w:type="paragraph" w:customStyle="1" w:styleId="Review-Cover-Page-Footer">
    <w:name w:val="Review-Cover-Page-Footer"/>
    <w:basedOn w:val="Normal"/>
    <w:rsid w:val="00B07031"/>
    <w:pPr>
      <w:framePr w:w="8505" w:wrap="auto" w:vAnchor="page" w:hAnchor="margin" w:y="15594"/>
      <w:autoSpaceDE w:val="0"/>
      <w:autoSpaceDN w:val="0"/>
      <w:adjustRightInd w:val="0"/>
    </w:pPr>
    <w:rPr>
      <w:rFonts w:ascii="Arial" w:hAnsi="Arial" w:cs="Arial"/>
      <w:color w:val="000000"/>
      <w:kern w:val="0"/>
      <w:sz w:val="22"/>
      <w:szCs w:val="22"/>
      <w:lang w:eastAsia="en-AU"/>
    </w:rPr>
  </w:style>
  <w:style w:type="paragraph" w:customStyle="1" w:styleId="Sch-Source">
    <w:name w:val="Sch-Source"/>
    <w:basedOn w:val="Normal"/>
    <w:rsid w:val="00B07031"/>
    <w:pPr>
      <w:tabs>
        <w:tab w:val="left" w:pos="5041"/>
      </w:tabs>
      <w:autoSpaceDE w:val="0"/>
      <w:autoSpaceDN w:val="0"/>
      <w:adjustRightInd w:val="0"/>
      <w:spacing w:before="240" w:after="120" w:line="264" w:lineRule="auto"/>
      <w:jc w:val="right"/>
    </w:pPr>
    <w:rPr>
      <w:color w:val="000000"/>
      <w:kern w:val="0"/>
      <w:lang w:eastAsia="en-AU"/>
    </w:rPr>
  </w:style>
  <w:style w:type="paragraph" w:customStyle="1" w:styleId="expEndOfToc">
    <w:name w:val="exp_End_Of_Toc"/>
    <w:basedOn w:val="Normal"/>
    <w:rsid w:val="005040F0"/>
    <w:pPr>
      <w:autoSpaceDE w:val="0"/>
      <w:autoSpaceDN w:val="0"/>
      <w:adjustRightInd w:val="0"/>
    </w:pPr>
    <w:rPr>
      <w:color w:val="FFFFFF"/>
      <w:kern w:val="0"/>
      <w:sz w:val="2"/>
      <w:szCs w:val="2"/>
      <w:lang w:eastAsia="en-AU"/>
    </w:rPr>
  </w:style>
  <w:style w:type="character" w:customStyle="1" w:styleId="Superscript">
    <w:name w:val="Superscript"/>
    <w:rsid w:val="005040F0"/>
    <w:rPr>
      <w:w w:val="100"/>
      <w:position w:val="4"/>
      <w:sz w:val="14"/>
    </w:rPr>
  </w:style>
  <w:style w:type="character" w:customStyle="1" w:styleId="Subscript">
    <w:name w:val="Subscript"/>
    <w:rsid w:val="005040F0"/>
    <w:rPr>
      <w:w w:val="100"/>
      <w:position w:val="-2"/>
      <w:sz w:val="14"/>
    </w:rPr>
  </w:style>
  <w:style w:type="character" w:customStyle="1" w:styleId="Term">
    <w:name w:val="Term"/>
    <w:rsid w:val="005040F0"/>
    <w:rPr>
      <w:w w:val="100"/>
    </w:rPr>
  </w:style>
  <w:style w:type="character" w:customStyle="1" w:styleId="Underline">
    <w:name w:val="Underline"/>
    <w:rsid w:val="005040F0"/>
    <w:rPr>
      <w:w w:val="100"/>
      <w:u w:val="single"/>
    </w:rPr>
  </w:style>
  <w:style w:type="character" w:styleId="FootnoteReference">
    <w:name w:val="footnote reference"/>
    <w:basedOn w:val="DefaultParagraphFont"/>
    <w:rsid w:val="005040F0"/>
    <w:rPr>
      <w:rFonts w:ascii="Book Antiqua" w:hAnsi="Book Antiqua"/>
      <w:w w:val="100"/>
      <w:position w:val="6"/>
      <w:sz w:val="18"/>
    </w:rPr>
  </w:style>
  <w:style w:type="character" w:customStyle="1" w:styleId="Reference">
    <w:name w:val="Reference"/>
    <w:rsid w:val="005040F0"/>
    <w:rPr>
      <w:w w:val="100"/>
    </w:rPr>
  </w:style>
  <w:style w:type="character" w:customStyle="1" w:styleId="Note-in-line">
    <w:name w:val="Note-in-line"/>
    <w:rsid w:val="005040F0"/>
    <w:rPr>
      <w:i/>
      <w:w w:val="100"/>
    </w:rPr>
  </w:style>
  <w:style w:type="character" w:customStyle="1" w:styleId="Name">
    <w:name w:val="Name"/>
    <w:rsid w:val="005040F0"/>
    <w:rPr>
      <w:w w:val="100"/>
    </w:rPr>
  </w:style>
  <w:style w:type="character" w:styleId="LineNumber">
    <w:name w:val="line number"/>
    <w:basedOn w:val="DefaultParagraphFont"/>
    <w:rsid w:val="005040F0"/>
    <w:rPr>
      <w:sz w:val="20"/>
    </w:rPr>
  </w:style>
  <w:style w:type="table" w:styleId="TableGrid">
    <w:name w:val="Table Grid"/>
    <w:basedOn w:val="TableNormal"/>
    <w:rsid w:val="005040F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1"/>
    <w:basedOn w:val="Normal"/>
    <w:rsid w:val="005040F0"/>
    <w:pPr>
      <w:numPr>
        <w:numId w:val="40"/>
      </w:numPr>
      <w:spacing w:before="100" w:line="312" w:lineRule="auto"/>
    </w:pPr>
    <w:rPr>
      <w:rFonts w:ascii="Arial" w:hAnsi="Arial"/>
      <w:kern w:val="0"/>
      <w:sz w:val="20"/>
      <w:szCs w:val="20"/>
    </w:rPr>
  </w:style>
  <w:style w:type="paragraph" w:customStyle="1" w:styleId="level2">
    <w:name w:val="level2"/>
    <w:basedOn w:val="Normal"/>
    <w:rsid w:val="005040F0"/>
    <w:pPr>
      <w:numPr>
        <w:ilvl w:val="1"/>
        <w:numId w:val="40"/>
      </w:numPr>
      <w:spacing w:before="100" w:line="312" w:lineRule="auto"/>
    </w:pPr>
    <w:rPr>
      <w:rFonts w:ascii="Arial" w:hAnsi="Arial"/>
      <w:kern w:val="0"/>
      <w:sz w:val="20"/>
      <w:szCs w:val="20"/>
    </w:rPr>
  </w:style>
  <w:style w:type="paragraph" w:customStyle="1" w:styleId="level3">
    <w:name w:val="level3"/>
    <w:basedOn w:val="Normal"/>
    <w:rsid w:val="005040F0"/>
    <w:pPr>
      <w:numPr>
        <w:ilvl w:val="2"/>
        <w:numId w:val="40"/>
      </w:numPr>
      <w:spacing w:before="100" w:line="312" w:lineRule="auto"/>
    </w:pPr>
    <w:rPr>
      <w:rFonts w:ascii="Arial" w:hAnsi="Arial"/>
      <w:kern w:val="0"/>
      <w:sz w:val="20"/>
      <w:szCs w:val="20"/>
    </w:rPr>
  </w:style>
  <w:style w:type="paragraph" w:customStyle="1" w:styleId="level4">
    <w:name w:val="level4"/>
    <w:basedOn w:val="Normal"/>
    <w:rsid w:val="005040F0"/>
    <w:pPr>
      <w:numPr>
        <w:ilvl w:val="3"/>
        <w:numId w:val="40"/>
      </w:numPr>
      <w:spacing w:before="100" w:line="312" w:lineRule="auto"/>
    </w:pPr>
    <w:rPr>
      <w:rFonts w:ascii="Arial" w:hAnsi="Arial"/>
      <w:kern w:val="0"/>
      <w:sz w:val="20"/>
      <w:szCs w:val="20"/>
    </w:rPr>
  </w:style>
  <w:style w:type="paragraph" w:customStyle="1" w:styleId="level5">
    <w:name w:val="level5"/>
    <w:basedOn w:val="Normal"/>
    <w:rsid w:val="005040F0"/>
    <w:pPr>
      <w:numPr>
        <w:ilvl w:val="4"/>
        <w:numId w:val="40"/>
      </w:numPr>
      <w:spacing w:before="100" w:line="312" w:lineRule="auto"/>
    </w:pPr>
    <w:rPr>
      <w:rFonts w:ascii="Arial" w:hAnsi="Arial"/>
      <w:kern w:val="0"/>
      <w:sz w:val="20"/>
      <w:szCs w:val="20"/>
    </w:rPr>
  </w:style>
  <w:style w:type="paragraph" w:customStyle="1" w:styleId="level6">
    <w:name w:val="level6"/>
    <w:basedOn w:val="Normal"/>
    <w:rsid w:val="005040F0"/>
    <w:pPr>
      <w:numPr>
        <w:ilvl w:val="5"/>
        <w:numId w:val="40"/>
      </w:numPr>
      <w:spacing w:before="100" w:line="312" w:lineRule="auto"/>
    </w:pPr>
    <w:rPr>
      <w:rFonts w:ascii="Arial" w:hAnsi="Arial"/>
      <w:kern w:val="0"/>
      <w:sz w:val="20"/>
      <w:szCs w:val="20"/>
    </w:rPr>
  </w:style>
  <w:style w:type="paragraph" w:styleId="Revision">
    <w:name w:val="Revision"/>
    <w:hidden/>
    <w:uiPriority w:val="99"/>
    <w:semiHidden/>
    <w:rsid w:val="005040F0"/>
    <w:rPr>
      <w:color w:val="000000"/>
      <w:sz w:val="24"/>
      <w:szCs w:val="24"/>
    </w:rPr>
  </w:style>
  <w:style w:type="paragraph" w:customStyle="1" w:styleId="EMR-Sch-Title">
    <w:name w:val="EMR-Sch-Title"/>
    <w:basedOn w:val="Normal"/>
    <w:rsid w:val="002D0061"/>
    <w:pPr>
      <w:keepNext/>
      <w:keepLines/>
      <w:tabs>
        <w:tab w:val="left" w:pos="2268"/>
      </w:tabs>
      <w:autoSpaceDE w:val="0"/>
      <w:autoSpaceDN w:val="0"/>
      <w:adjustRightInd w:val="0"/>
      <w:spacing w:before="240"/>
      <w:ind w:left="2268" w:hanging="2268"/>
      <w:outlineLvl w:val="0"/>
    </w:pPr>
    <w:rPr>
      <w:rFonts w:ascii="Arial Bold" w:hAnsi="Arial Bold" w:cs="Arial Bold"/>
      <w:b/>
      <w:bCs/>
      <w:color w:val="000000"/>
      <w:kern w:val="0"/>
      <w:sz w:val="30"/>
      <w:szCs w:val="30"/>
      <w:lang w:eastAsia="en-AU"/>
    </w:rPr>
  </w:style>
  <w:style w:type="character" w:customStyle="1" w:styleId="EMR-Pt-Num-Text">
    <w:name w:val="EMR-Pt-Num-Text"/>
    <w:rsid w:val="002D0061"/>
    <w:rPr>
      <w:rFonts w:ascii="Arial Bold" w:hAnsi="Arial Bold"/>
      <w:b/>
      <w:w w:val="100"/>
      <w:sz w:val="30"/>
    </w:rPr>
  </w:style>
  <w:style w:type="paragraph" w:customStyle="1" w:styleId="NER-Rule-Title">
    <w:name w:val="NER-Rule-Title"/>
    <w:basedOn w:val="Normal"/>
    <w:rsid w:val="002D0061"/>
    <w:pPr>
      <w:keepNext/>
      <w:keepLines/>
      <w:tabs>
        <w:tab w:val="left" w:pos="1134"/>
      </w:tabs>
      <w:autoSpaceDE w:val="0"/>
      <w:autoSpaceDN w:val="0"/>
      <w:adjustRightInd w:val="0"/>
      <w:spacing w:before="240" w:after="60"/>
      <w:ind w:left="1134" w:hanging="1134"/>
    </w:pPr>
    <w:rPr>
      <w:rFonts w:ascii="Arial Bold" w:hAnsi="Arial Bold" w:cs="Arial Bold"/>
      <w:b/>
      <w:bCs/>
      <w:color w:val="000000"/>
      <w:kern w:val="0"/>
      <w:sz w:val="26"/>
      <w:szCs w:val="26"/>
      <w:lang w:eastAsia="en-AU"/>
    </w:rPr>
  </w:style>
  <w:style w:type="paragraph" w:customStyle="1" w:styleId="NER-Terms-Chapter">
    <w:name w:val="NER-Terms-Chapter"/>
    <w:basedOn w:val="Normal"/>
    <w:rsid w:val="002D0061"/>
    <w:pPr>
      <w:keepNext/>
      <w:keepLines/>
      <w:autoSpaceDE w:val="0"/>
      <w:autoSpaceDN w:val="0"/>
      <w:adjustRightInd w:val="0"/>
      <w:spacing w:before="60" w:after="60"/>
      <w:jc w:val="both"/>
    </w:pPr>
    <w:rPr>
      <w:color w:val="000000"/>
      <w:kern w:val="0"/>
      <w:lang w:eastAsia="en-AU"/>
    </w:rPr>
  </w:style>
  <w:style w:type="character" w:customStyle="1" w:styleId="NER-Term-Chapter-Text">
    <w:name w:val="NER-Term-Chapter-Text"/>
    <w:rsid w:val="002D0061"/>
    <w:rPr>
      <w:b/>
      <w:w w:val="100"/>
    </w:rPr>
  </w:style>
  <w:style w:type="paragraph" w:customStyle="1" w:styleId="EMR-RSR-Para">
    <w:name w:val="EMR-RSR-Para"/>
    <w:basedOn w:val="Normal"/>
    <w:rsid w:val="00F81643"/>
    <w:pPr>
      <w:autoSpaceDE w:val="0"/>
      <w:autoSpaceDN w:val="0"/>
      <w:adjustRightInd w:val="0"/>
      <w:spacing w:before="120" w:after="120"/>
      <w:ind w:left="1134"/>
      <w:jc w:val="both"/>
    </w:pPr>
    <w:rPr>
      <w:color w:val="000000"/>
      <w:kern w:val="0"/>
      <w:lang w:eastAsia="en-AU"/>
    </w:rPr>
  </w:style>
  <w:style w:type="paragraph" w:customStyle="1" w:styleId="EMR-RSR-List-1-MNum">
    <w:name w:val="EMR-RSR-List-1-MNum"/>
    <w:basedOn w:val="Normal"/>
    <w:link w:val="EMR-RSR-List-1-MNumChar"/>
    <w:rsid w:val="00F81643"/>
    <w:pPr>
      <w:tabs>
        <w:tab w:val="left" w:pos="1701"/>
      </w:tabs>
      <w:autoSpaceDE w:val="0"/>
      <w:autoSpaceDN w:val="0"/>
      <w:adjustRightInd w:val="0"/>
      <w:spacing w:before="120" w:after="120"/>
      <w:ind w:left="1701" w:hanging="567"/>
      <w:jc w:val="both"/>
    </w:pPr>
    <w:rPr>
      <w:color w:val="000000"/>
      <w:kern w:val="0"/>
      <w:lang w:eastAsia="en-AU"/>
    </w:rPr>
  </w:style>
  <w:style w:type="paragraph" w:customStyle="1" w:styleId="EMR-Subrule">
    <w:name w:val="EMR-Subrule"/>
    <w:basedOn w:val="Normal"/>
    <w:rsid w:val="00F81643"/>
    <w:pPr>
      <w:tabs>
        <w:tab w:val="left" w:pos="1134"/>
      </w:tabs>
      <w:autoSpaceDE w:val="0"/>
      <w:autoSpaceDN w:val="0"/>
      <w:adjustRightInd w:val="0"/>
      <w:spacing w:before="240" w:after="60"/>
      <w:ind w:left="1134" w:hanging="567"/>
      <w:jc w:val="both"/>
    </w:pPr>
    <w:rPr>
      <w:color w:val="000000"/>
      <w:kern w:val="0"/>
      <w:lang w:eastAsia="en-AU"/>
    </w:rPr>
  </w:style>
  <w:style w:type="paragraph" w:customStyle="1" w:styleId="EMR-Subrule-Title">
    <w:name w:val="EMR-Subrule-Title"/>
    <w:basedOn w:val="Normal"/>
    <w:rsid w:val="00F81643"/>
    <w:pPr>
      <w:keepNext/>
      <w:keepLines/>
      <w:autoSpaceDE w:val="0"/>
      <w:autoSpaceDN w:val="0"/>
      <w:adjustRightInd w:val="0"/>
      <w:spacing w:before="240" w:after="60"/>
      <w:ind w:left="1134" w:hanging="567"/>
    </w:pPr>
    <w:rPr>
      <w:color w:val="000000"/>
      <w:kern w:val="0"/>
      <w:lang w:eastAsia="en-AU"/>
    </w:rPr>
  </w:style>
  <w:style w:type="character" w:customStyle="1" w:styleId="EMR-Subrule-Title-Text">
    <w:name w:val="EMR-Subrule-Title-Text"/>
    <w:rsid w:val="00F81643"/>
    <w:rPr>
      <w:rFonts w:ascii="Arial" w:hAnsi="Arial"/>
      <w:b/>
      <w:w w:val="100"/>
    </w:rPr>
  </w:style>
  <w:style w:type="character" w:customStyle="1" w:styleId="EMR-RSR-List-1-MNumChar">
    <w:name w:val="EMR-RSR-List-1-MNum Char"/>
    <w:link w:val="EMR-RSR-List-1-MNum"/>
    <w:locked/>
    <w:rsid w:val="00F81643"/>
    <w:rPr>
      <w:color w:val="000000"/>
      <w:sz w:val="24"/>
      <w:szCs w:val="24"/>
    </w:rPr>
  </w:style>
  <w:style w:type="paragraph" w:customStyle="1" w:styleId="EMR-Explain-Title-UNum">
    <w:name w:val="EMR-Explain-Title-UNum"/>
    <w:basedOn w:val="Normal"/>
    <w:rsid w:val="00F81643"/>
    <w:pPr>
      <w:keepNext/>
      <w:keepLines/>
      <w:autoSpaceDE w:val="0"/>
      <w:autoSpaceDN w:val="0"/>
      <w:adjustRightInd w:val="0"/>
      <w:spacing w:before="120" w:after="60"/>
      <w:ind w:left="1134"/>
    </w:pPr>
    <w:rPr>
      <w:rFonts w:ascii="Arial Bold" w:hAnsi="Arial Bold" w:cs="Arial Bold"/>
      <w:b/>
      <w:bCs/>
      <w:color w:val="000000"/>
      <w:kern w:val="0"/>
      <w:sz w:val="20"/>
      <w:szCs w:val="20"/>
      <w:lang w:eastAsia="en-AU"/>
    </w:rPr>
  </w:style>
  <w:style w:type="paragraph" w:customStyle="1" w:styleId="EMR-Explain-Para">
    <w:name w:val="EMR-Explain-Para"/>
    <w:basedOn w:val="Normal"/>
    <w:rsid w:val="00F81643"/>
    <w:pPr>
      <w:autoSpaceDE w:val="0"/>
      <w:autoSpaceDN w:val="0"/>
      <w:adjustRightInd w:val="0"/>
      <w:spacing w:before="120" w:after="120"/>
      <w:ind w:left="1134"/>
      <w:jc w:val="both"/>
    </w:pPr>
    <w:rPr>
      <w:color w:val="000000"/>
      <w:kern w:val="0"/>
      <w:sz w:val="20"/>
      <w:szCs w:val="20"/>
      <w:lang w:eastAsia="en-AU"/>
    </w:rPr>
  </w:style>
  <w:style w:type="paragraph" w:customStyle="1" w:styleId="EMR-Doc-Title">
    <w:name w:val="EMR-Doc-Title"/>
    <w:basedOn w:val="Normal"/>
    <w:pPr>
      <w:keepNext/>
      <w:keepLines/>
      <w:autoSpaceDE w:val="0"/>
      <w:autoSpaceDN w:val="0"/>
      <w:adjustRightInd w:val="0"/>
      <w:jc w:val="center"/>
    </w:pPr>
    <w:rPr>
      <w:rFonts w:ascii="Arial Bold" w:hAnsi="Arial Bold" w:cs="Arial Bold"/>
      <w:b/>
      <w:bCs/>
      <w:color w:val="000000"/>
      <w:kern w:val="0"/>
      <w:sz w:val="52"/>
      <w:szCs w:val="52"/>
      <w:lang w:eastAsia="en-AU"/>
    </w:rPr>
  </w:style>
  <w:style w:type="paragraph" w:customStyle="1" w:styleId="Base-ND-Para">
    <w:name w:val="Base-ND-Para"/>
    <w:pPr>
      <w:autoSpaceDE w:val="0"/>
      <w:autoSpaceDN w:val="0"/>
      <w:adjustRightInd w:val="0"/>
      <w:spacing w:before="120" w:after="120" w:line="264" w:lineRule="auto"/>
    </w:pPr>
    <w:rPr>
      <w:rFonts w:ascii="Book Antiqua" w:hAnsi="Book Antiqua" w:cs="Book Antiqua"/>
      <w:color w:val="000000"/>
      <w:sz w:val="22"/>
      <w:szCs w:val="22"/>
    </w:rPr>
  </w:style>
  <w:style w:type="paragraph" w:customStyle="1" w:styleId="Head-1-body-item-ANum">
    <w:name w:val="Head-1-body-item-ANum"/>
    <w:basedOn w:val="Base-ND-Title-1"/>
    <w:pPr>
      <w:ind w:left="0" w:firstLine="0"/>
    </w:pPr>
  </w:style>
  <w:style w:type="paragraph" w:customStyle="1" w:styleId="Base-ND-Title-1">
    <w:name w:val="Base-ND-Title-1"/>
    <w:basedOn w:val="Base-ND-Num-Outline-Title-Indent"/>
    <w:pPr>
      <w:pageBreakBefore/>
      <w:spacing w:after="360"/>
      <w:outlineLvl w:val="0"/>
    </w:pPr>
    <w:rPr>
      <w:sz w:val="28"/>
      <w:szCs w:val="28"/>
    </w:rPr>
  </w:style>
  <w:style w:type="paragraph" w:customStyle="1" w:styleId="Base-ND-Num-Outline-Title-Indent">
    <w:name w:val="Base-ND-Num-Outline-Title-Indent"/>
    <w:basedOn w:val="Base-ND-Title"/>
    <w:pPr>
      <w:tabs>
        <w:tab w:val="left" w:pos="851"/>
      </w:tabs>
      <w:ind w:left="851" w:hanging="851"/>
    </w:pPr>
  </w:style>
  <w:style w:type="paragraph" w:customStyle="1" w:styleId="Base-ND-Title">
    <w:name w:val="Base-ND-Title"/>
    <w:pPr>
      <w:keepNext/>
      <w:keepLines/>
      <w:autoSpaceDE w:val="0"/>
      <w:autoSpaceDN w:val="0"/>
      <w:adjustRightInd w:val="0"/>
    </w:pPr>
    <w:rPr>
      <w:rFonts w:ascii="Arial Bold" w:hAnsi="Arial Bold" w:cs="Arial Bold"/>
      <w:b/>
      <w:bCs/>
      <w:color w:val="000000"/>
      <w:sz w:val="24"/>
      <w:szCs w:val="24"/>
    </w:rPr>
  </w:style>
  <w:style w:type="paragraph" w:customStyle="1" w:styleId="Head-2-body-item-ANum">
    <w:name w:val="Head-2-body-item-ANum"/>
    <w:basedOn w:val="Base-ND-Title-2"/>
    <w:pPr>
      <w:ind w:left="0" w:firstLine="0"/>
    </w:pPr>
  </w:style>
  <w:style w:type="paragraph" w:customStyle="1" w:styleId="Base-ND-Title-2">
    <w:name w:val="Base-ND-Title-2"/>
    <w:basedOn w:val="Base-ND-Num-Outline-Title-Indent"/>
    <w:pPr>
      <w:spacing w:before="240" w:after="240"/>
      <w:outlineLvl w:val="1"/>
    </w:pPr>
  </w:style>
  <w:style w:type="paragraph" w:customStyle="1" w:styleId="Head-3-body-item-ANum">
    <w:name w:val="Head-3-body-item-ANum"/>
    <w:basedOn w:val="Base-ND-Title-3"/>
    <w:pPr>
      <w:ind w:left="0" w:firstLine="0"/>
    </w:pPr>
  </w:style>
  <w:style w:type="paragraph" w:customStyle="1" w:styleId="Base-ND-Title-3">
    <w:name w:val="Base-ND-Title-3"/>
    <w:basedOn w:val="Base-ND-Num-Outline-Title-Indent"/>
    <w:pPr>
      <w:spacing w:before="240" w:after="240"/>
      <w:outlineLvl w:val="2"/>
    </w:pPr>
    <w:rPr>
      <w:sz w:val="22"/>
      <w:szCs w:val="22"/>
    </w:rPr>
  </w:style>
  <w:style w:type="paragraph" w:customStyle="1" w:styleId="List-1-Bull">
    <w:name w:val="List-1-Bull"/>
    <w:basedOn w:val="List-1-MNum"/>
  </w:style>
  <w:style w:type="paragraph" w:customStyle="1" w:styleId="List-1-MNum">
    <w:name w:val="List-1-MNum"/>
    <w:basedOn w:val="List-1-UNum"/>
    <w:pPr>
      <w:tabs>
        <w:tab w:val="left" w:pos="567"/>
      </w:tabs>
      <w:ind w:left="567" w:hanging="567"/>
    </w:pPr>
  </w:style>
  <w:style w:type="paragraph" w:customStyle="1" w:styleId="List-1-UNum">
    <w:name w:val="List-1-UNum"/>
    <w:basedOn w:val="Base-ND-Para"/>
  </w:style>
  <w:style w:type="paragraph" w:customStyle="1" w:styleId="Head-4-body-item">
    <w:name w:val="Head-4-body-item"/>
    <w:basedOn w:val="Base-ND-Title-4"/>
  </w:style>
  <w:style w:type="paragraph" w:customStyle="1" w:styleId="Base-ND-Title-4">
    <w:name w:val="Base-ND-Title-4"/>
    <w:basedOn w:val="Base-ND-Num-Outline-Title-Indent"/>
    <w:pPr>
      <w:spacing w:before="240" w:after="240"/>
      <w:outlineLvl w:val="3"/>
    </w:pPr>
    <w:rPr>
      <w:sz w:val="22"/>
      <w:szCs w:val="22"/>
    </w:rPr>
  </w:style>
  <w:style w:type="paragraph" w:customStyle="1" w:styleId="Table-Column-Head">
    <w:name w:val="Table-Column-Head"/>
    <w:basedOn w:val="Base-ND-Title"/>
    <w:pPr>
      <w:spacing w:before="120" w:after="120"/>
    </w:pPr>
    <w:rPr>
      <w:sz w:val="20"/>
      <w:szCs w:val="20"/>
    </w:rPr>
  </w:style>
  <w:style w:type="paragraph" w:customStyle="1" w:styleId="Base-ND-Inclusion-Para">
    <w:name w:val="Base-ND-Inclusion-Para"/>
    <w:pPr>
      <w:autoSpaceDE w:val="0"/>
      <w:autoSpaceDN w:val="0"/>
      <w:adjustRightInd w:val="0"/>
      <w:spacing w:before="120" w:after="120"/>
    </w:pPr>
    <w:rPr>
      <w:rFonts w:ascii="Arial" w:hAnsi="Arial" w:cs="Arial"/>
      <w:color w:val="000000"/>
    </w:rPr>
  </w:style>
  <w:style w:type="paragraph" w:customStyle="1" w:styleId="List-2-Bull">
    <w:name w:val="List-2-Bull"/>
    <w:basedOn w:val="List-2-MNum"/>
  </w:style>
  <w:style w:type="paragraph" w:customStyle="1" w:styleId="List-2-MNum">
    <w:name w:val="List-2-MNum"/>
    <w:basedOn w:val="List-2-UNum"/>
    <w:pPr>
      <w:tabs>
        <w:tab w:val="left" w:pos="1134"/>
      </w:tabs>
      <w:ind w:left="1134" w:hanging="567"/>
    </w:pPr>
  </w:style>
  <w:style w:type="paragraph" w:customStyle="1" w:styleId="List-2-UNum">
    <w:name w:val="List-2-UNum"/>
    <w:basedOn w:val="Base-ND-Para"/>
    <w:pPr>
      <w:ind w:left="567"/>
    </w:pPr>
  </w:style>
  <w:style w:type="paragraph" w:customStyle="1" w:styleId="List-3-Bull">
    <w:name w:val="List-3-Bull"/>
    <w:basedOn w:val="List-3-MNum"/>
  </w:style>
  <w:style w:type="paragraph" w:customStyle="1" w:styleId="List-3-MNum">
    <w:name w:val="List-3-MNum"/>
    <w:basedOn w:val="List-3-UNum"/>
    <w:pPr>
      <w:tabs>
        <w:tab w:val="left" w:pos="1701"/>
      </w:tabs>
      <w:ind w:left="1701" w:hanging="567"/>
    </w:pPr>
  </w:style>
  <w:style w:type="paragraph" w:customStyle="1" w:styleId="List-3-UNum">
    <w:name w:val="List-3-UNum"/>
    <w:basedOn w:val="Base-ND-Para"/>
    <w:pPr>
      <w:ind w:left="1134"/>
    </w:pPr>
  </w:style>
  <w:style w:type="paragraph" w:customStyle="1" w:styleId="List-4-Bull">
    <w:name w:val="List-4-Bull"/>
    <w:basedOn w:val="List-4-MNum"/>
  </w:style>
  <w:style w:type="paragraph" w:customStyle="1" w:styleId="List-4-MNum">
    <w:name w:val="List-4-MNum"/>
    <w:basedOn w:val="List-4-UNum"/>
    <w:pPr>
      <w:tabs>
        <w:tab w:val="left" w:pos="2268"/>
      </w:tabs>
      <w:ind w:left="2268" w:hanging="567"/>
    </w:pPr>
  </w:style>
  <w:style w:type="paragraph" w:customStyle="1" w:styleId="List-4-UNum">
    <w:name w:val="List-4-UNum"/>
    <w:basedOn w:val="Base-ND-Para"/>
    <w:pPr>
      <w:ind w:left="1701"/>
    </w:pPr>
  </w:style>
  <w:style w:type="paragraph" w:customStyle="1" w:styleId="Table-Title-UNum">
    <w:name w:val="Table-Title-UNum"/>
    <w:basedOn w:val="Inclusion-Title-UNum"/>
  </w:style>
  <w:style w:type="paragraph" w:customStyle="1" w:styleId="Inclusion-Title-UNum">
    <w:name w:val="Inclusion-Title-UNum"/>
    <w:basedOn w:val="Base-ND-Inclusion-Title"/>
    <w:pPr>
      <w:spacing w:before="240" w:after="120"/>
    </w:pPr>
  </w:style>
  <w:style w:type="paragraph" w:customStyle="1" w:styleId="Base-ND-Inclusion-Title">
    <w:name w:val="Base-ND-Inclusion-Title"/>
    <w:basedOn w:val="Base-ND-Title"/>
    <w:rPr>
      <w:sz w:val="22"/>
      <w:szCs w:val="22"/>
    </w:rPr>
  </w:style>
  <w:style w:type="paragraph" w:customStyle="1" w:styleId="Contents-Title">
    <w:name w:val="Contents-Title"/>
    <w:basedOn w:val="Base-ND-Title"/>
    <w:pPr>
      <w:spacing w:after="360"/>
    </w:pPr>
    <w:rPr>
      <w:sz w:val="28"/>
      <w:szCs w:val="28"/>
    </w:rPr>
  </w:style>
  <w:style w:type="paragraph" w:customStyle="1" w:styleId="Head-1-front-item">
    <w:name w:val="Head-1-front-item"/>
    <w:basedOn w:val="Base-ND-Title-1"/>
    <w:pPr>
      <w:tabs>
        <w:tab w:val="clear" w:pos="851"/>
      </w:tabs>
      <w:ind w:left="0" w:firstLine="0"/>
    </w:pPr>
    <w:rPr>
      <w:b w:val="0"/>
      <w:bCs w:val="0"/>
    </w:rPr>
  </w:style>
  <w:style w:type="paragraph" w:customStyle="1" w:styleId="Head-1-body-item">
    <w:name w:val="Head-1-body-item"/>
    <w:basedOn w:val="Base-ND-Title-1"/>
  </w:style>
  <w:style w:type="paragraph" w:customStyle="1" w:styleId="Cover-Company">
    <w:name w:val="Cover-Company"/>
    <w:basedOn w:val="Normal"/>
    <w:pPr>
      <w:autoSpaceDE w:val="0"/>
      <w:autoSpaceDN w:val="0"/>
      <w:adjustRightInd w:val="0"/>
      <w:spacing w:before="2600"/>
    </w:pPr>
    <w:rPr>
      <w:color w:val="000000"/>
      <w:kern w:val="0"/>
      <w:sz w:val="48"/>
      <w:szCs w:val="48"/>
      <w:lang w:eastAsia="en-AU"/>
    </w:rPr>
  </w:style>
  <w:style w:type="paragraph" w:customStyle="1" w:styleId="Cover-Project">
    <w:name w:val="Cover-Project"/>
    <w:basedOn w:val="Normal"/>
    <w:pPr>
      <w:autoSpaceDE w:val="0"/>
      <w:autoSpaceDN w:val="0"/>
      <w:adjustRightInd w:val="0"/>
      <w:spacing w:before="2200"/>
    </w:pPr>
    <w:rPr>
      <w:rFonts w:ascii="Arial" w:hAnsi="Arial" w:cs="Arial"/>
      <w:color w:val="000000"/>
      <w:kern w:val="0"/>
      <w:sz w:val="36"/>
      <w:szCs w:val="36"/>
      <w:lang w:eastAsia="en-AU"/>
    </w:rPr>
  </w:style>
  <w:style w:type="paragraph" w:customStyle="1" w:styleId="Cover-Title">
    <w:name w:val="Cover-Title"/>
    <w:basedOn w:val="Normal"/>
    <w:pPr>
      <w:autoSpaceDE w:val="0"/>
      <w:autoSpaceDN w:val="0"/>
      <w:adjustRightInd w:val="0"/>
      <w:spacing w:before="240"/>
    </w:pPr>
    <w:rPr>
      <w:rFonts w:ascii="Arial" w:hAnsi="Arial" w:cs="Arial"/>
      <w:color w:val="000000"/>
      <w:kern w:val="0"/>
      <w:sz w:val="48"/>
      <w:szCs w:val="48"/>
      <w:lang w:eastAsia="en-AU"/>
    </w:rPr>
  </w:style>
  <w:style w:type="paragraph" w:customStyle="1" w:styleId="Cover-Version">
    <w:name w:val="Cover-Version"/>
    <w:basedOn w:val="Normal"/>
    <w:pPr>
      <w:autoSpaceDE w:val="0"/>
      <w:autoSpaceDN w:val="0"/>
      <w:adjustRightInd w:val="0"/>
      <w:spacing w:before="880"/>
    </w:pPr>
    <w:rPr>
      <w:rFonts w:ascii="Times Roman" w:hAnsi="Times Roman" w:cs="Times Roman"/>
      <w:color w:val="000000"/>
      <w:kern w:val="0"/>
      <w:lang w:eastAsia="en-AU"/>
    </w:rPr>
  </w:style>
  <w:style w:type="paragraph" w:customStyle="1" w:styleId="Cover-Author">
    <w:name w:val="Cover-Author"/>
    <w:basedOn w:val="Cover-Version"/>
    <w:pPr>
      <w:spacing w:before="160"/>
    </w:pPr>
  </w:style>
  <w:style w:type="paragraph" w:customStyle="1" w:styleId="Cover-Copyright">
    <w:name w:val="Cover-Copyright"/>
    <w:basedOn w:val="Cover-Version"/>
    <w:pPr>
      <w:spacing w:before="160"/>
    </w:pPr>
  </w:style>
  <w:style w:type="paragraph" w:customStyle="1" w:styleId="Document-Header">
    <w:name w:val="Document-Header"/>
    <w:basedOn w:val="Normal"/>
    <w:pPr>
      <w:pBdr>
        <w:bottom w:val="single" w:sz="4" w:space="1" w:color="auto"/>
      </w:pBdr>
      <w:tabs>
        <w:tab w:val="right" w:pos="8506"/>
      </w:tabs>
      <w:autoSpaceDE w:val="0"/>
      <w:autoSpaceDN w:val="0"/>
      <w:adjustRightInd w:val="0"/>
    </w:pPr>
    <w:rPr>
      <w:rFonts w:ascii="Arial" w:hAnsi="Arial" w:cs="Arial"/>
      <w:color w:val="000000"/>
      <w:kern w:val="0"/>
      <w:sz w:val="18"/>
      <w:szCs w:val="18"/>
      <w:lang w:eastAsia="en-AU"/>
    </w:rPr>
  </w:style>
  <w:style w:type="paragraph" w:customStyle="1" w:styleId="Document-Footer">
    <w:name w:val="Document-Footer"/>
    <w:basedOn w:val="Document-Header"/>
    <w:pPr>
      <w:pBdr>
        <w:top w:val="single" w:sz="4" w:space="1" w:color="auto"/>
        <w:bottom w:val="none" w:sz="0" w:space="0" w:color="auto"/>
      </w:pBdr>
      <w:jc w:val="center"/>
    </w:pPr>
  </w:style>
  <w:style w:type="paragraph" w:customStyle="1" w:styleId="Para-Centred">
    <w:name w:val="Para-Centred"/>
    <w:basedOn w:val="Base-ND-Para"/>
    <w:pPr>
      <w:jc w:val="center"/>
    </w:pPr>
  </w:style>
  <w:style w:type="paragraph" w:customStyle="1" w:styleId="Base-Quote-Para">
    <w:name w:val="Base-Quote-Para"/>
    <w:basedOn w:val="Base-ND-Para"/>
    <w:pPr>
      <w:ind w:left="567" w:right="567"/>
    </w:pPr>
  </w:style>
  <w:style w:type="paragraph" w:customStyle="1" w:styleId="Para-Right">
    <w:name w:val="Para-Right"/>
    <w:basedOn w:val="Base-ND-Para"/>
    <w:pPr>
      <w:jc w:val="right"/>
    </w:pPr>
  </w:style>
  <w:style w:type="paragraph" w:customStyle="1" w:styleId="Table-Para">
    <w:name w:val="Table-Para"/>
    <w:basedOn w:val="Base-ND-Table-Para"/>
  </w:style>
  <w:style w:type="paragraph" w:customStyle="1" w:styleId="Base-ND-Table-Para">
    <w:name w:val="Base-ND-Table-Para"/>
    <w:basedOn w:val="Base-ND-Inclusion-Para"/>
  </w:style>
  <w:style w:type="paragraph" w:customStyle="1" w:styleId="Head-1-table-item">
    <w:name w:val="Head-1-table-item"/>
    <w:basedOn w:val="Head-1-inclusion-item"/>
  </w:style>
  <w:style w:type="paragraph" w:customStyle="1" w:styleId="Head-1-inclusion-item">
    <w:name w:val="Head-1-inclusion-item"/>
    <w:basedOn w:val="Base-ND-Title"/>
    <w:pPr>
      <w:spacing w:before="120" w:after="120"/>
    </w:pPr>
    <w:rPr>
      <w:sz w:val="22"/>
      <w:szCs w:val="22"/>
    </w:rPr>
  </w:style>
  <w:style w:type="paragraph" w:customStyle="1" w:styleId="Head-2-table-item">
    <w:name w:val="Head-2-table-item"/>
    <w:basedOn w:val="Head-2-inclusion-item"/>
  </w:style>
  <w:style w:type="paragraph" w:customStyle="1" w:styleId="Head-2-inclusion-item">
    <w:name w:val="Head-2-inclusion-item"/>
    <w:basedOn w:val="Base-ND-Title"/>
    <w:pPr>
      <w:spacing w:before="120" w:after="120"/>
    </w:pPr>
    <w:rPr>
      <w:sz w:val="20"/>
      <w:szCs w:val="20"/>
    </w:rPr>
  </w:style>
  <w:style w:type="paragraph" w:customStyle="1" w:styleId="Head-3-table-item">
    <w:name w:val="Head-3-table-item"/>
    <w:basedOn w:val="Head-3-inclusion-item"/>
  </w:style>
  <w:style w:type="paragraph" w:customStyle="1" w:styleId="Head-3-inclusion-item">
    <w:name w:val="Head-3-inclusion-item"/>
    <w:basedOn w:val="Base-ND-Title"/>
    <w:pPr>
      <w:spacing w:before="120" w:after="120"/>
    </w:pPr>
    <w:rPr>
      <w:sz w:val="20"/>
      <w:szCs w:val="20"/>
    </w:rPr>
  </w:style>
  <w:style w:type="paragraph" w:customStyle="1" w:styleId="Inclusion-List-1-bull">
    <w:name w:val="Inclusion-List-1-bull"/>
    <w:basedOn w:val="Inclusion-List-1-MNum"/>
  </w:style>
  <w:style w:type="paragraph" w:customStyle="1" w:styleId="Inclusion-List-1-MNum">
    <w:name w:val="Inclusion-List-1-MNum"/>
    <w:basedOn w:val="Inclusion-List-1-UNum"/>
    <w:pPr>
      <w:tabs>
        <w:tab w:val="left" w:pos="567"/>
      </w:tabs>
      <w:ind w:left="567" w:hanging="567"/>
    </w:pPr>
  </w:style>
  <w:style w:type="paragraph" w:customStyle="1" w:styleId="Inclusion-List-1-UNum">
    <w:name w:val="Inclusion-List-1-UNum"/>
    <w:basedOn w:val="Base-ND-Inclusion-Para"/>
  </w:style>
  <w:style w:type="paragraph" w:customStyle="1" w:styleId="Inclusion-List-2-bull">
    <w:name w:val="Inclusion-List-2-bull"/>
    <w:basedOn w:val="Inclusion-List-2-MNum"/>
  </w:style>
  <w:style w:type="paragraph" w:customStyle="1" w:styleId="Inclusion-List-2-MNum">
    <w:name w:val="Inclusion-List-2-MNum"/>
    <w:basedOn w:val="Inclusion-List-2-UNum"/>
    <w:pPr>
      <w:tabs>
        <w:tab w:val="left" w:pos="1134"/>
      </w:tabs>
      <w:ind w:left="1134" w:hanging="567"/>
    </w:pPr>
  </w:style>
  <w:style w:type="paragraph" w:customStyle="1" w:styleId="Inclusion-List-2-UNum">
    <w:name w:val="Inclusion-List-2-UNum"/>
    <w:basedOn w:val="Base-ND-Inclusion-Para"/>
    <w:pPr>
      <w:ind w:left="567"/>
    </w:pPr>
  </w:style>
  <w:style w:type="paragraph" w:customStyle="1" w:styleId="Table-Para-Centred">
    <w:name w:val="Table-Para-Centred"/>
    <w:basedOn w:val="Base-ND-Table-Para"/>
    <w:pPr>
      <w:jc w:val="center"/>
    </w:pPr>
  </w:style>
  <w:style w:type="paragraph" w:customStyle="1" w:styleId="Table-Para-Right">
    <w:name w:val="Table-Para-Right"/>
    <w:basedOn w:val="Base-ND-Table-Para"/>
    <w:pPr>
      <w:jc w:val="right"/>
    </w:pPr>
  </w:style>
  <w:style w:type="paragraph" w:customStyle="1" w:styleId="Fig-Title-UNum">
    <w:name w:val="Fig-Title-UNum"/>
    <w:basedOn w:val="Inclusion-Title-UNum"/>
  </w:style>
  <w:style w:type="paragraph" w:customStyle="1" w:styleId="Box-Para">
    <w:name w:val="Box-Para"/>
    <w:basedOn w:val="Base-ND-Box-Para"/>
  </w:style>
  <w:style w:type="paragraph" w:customStyle="1" w:styleId="Base-ND-Box-Para">
    <w:name w:val="Base-ND-Box-Para"/>
    <w:basedOn w:val="Base-ND-Para"/>
  </w:style>
  <w:style w:type="paragraph" w:customStyle="1" w:styleId="Names">
    <w:name w:val="Names"/>
    <w:basedOn w:val="Normal"/>
    <w:pPr>
      <w:autoSpaceDE w:val="0"/>
      <w:autoSpaceDN w:val="0"/>
      <w:adjustRightInd w:val="0"/>
    </w:pPr>
    <w:rPr>
      <w:rFonts w:ascii="Arial" w:hAnsi="Arial" w:cs="Arial"/>
      <w:color w:val="000000"/>
      <w:kern w:val="0"/>
      <w:sz w:val="22"/>
      <w:szCs w:val="22"/>
      <w:lang w:eastAsia="en-AU"/>
    </w:rPr>
  </w:style>
  <w:style w:type="paragraph" w:customStyle="1" w:styleId="Publisher-Info-Title">
    <w:name w:val="Publisher-Info-Title"/>
    <w:basedOn w:val="Base-ND-Para"/>
    <w:pPr>
      <w:keepNext/>
      <w:spacing w:before="1040" w:line="240" w:lineRule="auto"/>
    </w:pPr>
    <w:rPr>
      <w:b/>
      <w:bCs/>
    </w:rPr>
  </w:style>
  <w:style w:type="paragraph" w:customStyle="1" w:styleId="Publisher-Info-Group-First-Par">
    <w:name w:val="Publisher-Info-Group-First-Par"/>
    <w:basedOn w:val="Base-ND-Para"/>
    <w:pPr>
      <w:spacing w:before="600"/>
    </w:pPr>
  </w:style>
  <w:style w:type="paragraph" w:customStyle="1" w:styleId="Publisher-Info-Copyright-Para-F">
    <w:name w:val="Publisher-Info-Copyright-Para-F"/>
    <w:basedOn w:val="Publisher-Info-Copyright-Para"/>
    <w:next w:val="Publisher-Info-Copyright-Para"/>
    <w:pPr>
      <w:spacing w:before="1040"/>
    </w:pPr>
  </w:style>
  <w:style w:type="paragraph" w:customStyle="1" w:styleId="Publisher-Info-Copyright-Para">
    <w:name w:val="Publisher-Info-Copyright-Para"/>
    <w:basedOn w:val="Base-ND-Para"/>
  </w:style>
  <w:style w:type="paragraph" w:customStyle="1" w:styleId="Address-Info-Para-F">
    <w:name w:val="Address-Info-Para-F"/>
    <w:basedOn w:val="Address-Info-Para"/>
    <w:pPr>
      <w:tabs>
        <w:tab w:val="num" w:pos="1209"/>
      </w:tabs>
      <w:spacing w:before="120"/>
      <w:ind w:left="1209" w:hanging="360"/>
    </w:pPr>
  </w:style>
  <w:style w:type="paragraph" w:customStyle="1" w:styleId="Address-Info-Para">
    <w:name w:val="Address-Info-Para"/>
    <w:basedOn w:val="Base-ND-Para"/>
    <w:pPr>
      <w:spacing w:before="0" w:after="0" w:line="240" w:lineRule="auto"/>
    </w:pPr>
  </w:style>
  <w:style w:type="paragraph" w:customStyle="1" w:styleId="Publisher-Info-Title-F">
    <w:name w:val="Publisher-Info-Title-F"/>
    <w:basedOn w:val="Publisher-Info-Title"/>
    <w:pPr>
      <w:pageBreakBefore/>
    </w:pPr>
  </w:style>
  <w:style w:type="paragraph" w:customStyle="1" w:styleId="Head-2-front-item">
    <w:name w:val="Head-2-front-item"/>
    <w:basedOn w:val="Base-ND-Title-2"/>
    <w:pPr>
      <w:tabs>
        <w:tab w:val="clear" w:pos="851"/>
      </w:tabs>
      <w:ind w:left="0" w:firstLine="0"/>
    </w:pPr>
  </w:style>
  <w:style w:type="paragraph" w:customStyle="1" w:styleId="Base-ND-Title-5">
    <w:name w:val="Base-ND-Title-5"/>
    <w:basedOn w:val="Base-ND-Num-Outline-Title-Indent"/>
    <w:pPr>
      <w:spacing w:before="240" w:after="240"/>
      <w:outlineLvl w:val="4"/>
    </w:pPr>
    <w:rPr>
      <w:sz w:val="22"/>
      <w:szCs w:val="22"/>
    </w:rPr>
  </w:style>
  <w:style w:type="paragraph" w:customStyle="1" w:styleId="ElkeraAnnotationPara">
    <w:name w:val="Elkera_Annotation_Para"/>
    <w:pPr>
      <w:autoSpaceDE w:val="0"/>
      <w:autoSpaceDN w:val="0"/>
      <w:adjustRightInd w:val="0"/>
      <w:spacing w:before="120"/>
    </w:pPr>
    <w:rPr>
      <w:rFonts w:ascii="Arial" w:hAnsi="Arial" w:cs="Arial"/>
      <w:color w:val="993300"/>
    </w:rPr>
  </w:style>
  <w:style w:type="paragraph" w:customStyle="1" w:styleId="ImageCenter">
    <w:name w:val="Image[Center]"/>
    <w:basedOn w:val="Base-ND-Para"/>
    <w:pPr>
      <w:jc w:val="center"/>
    </w:pPr>
    <w:rPr>
      <w:rFonts w:ascii="Times New Roman" w:hAnsi="Times New Roman" w:cs="Times New Roman"/>
      <w:sz w:val="24"/>
      <w:szCs w:val="24"/>
    </w:rPr>
  </w:style>
  <w:style w:type="paragraph" w:customStyle="1" w:styleId="ImageRight">
    <w:name w:val="Image[Right]"/>
    <w:basedOn w:val="Base-ND-Para"/>
    <w:pPr>
      <w:jc w:val="right"/>
    </w:pPr>
    <w:rPr>
      <w:rFonts w:ascii="Times New Roman" w:hAnsi="Times New Roman" w:cs="Times New Roman"/>
      <w:sz w:val="24"/>
      <w:szCs w:val="24"/>
    </w:rPr>
  </w:style>
  <w:style w:type="paragraph" w:customStyle="1" w:styleId="Para-In-1">
    <w:name w:val="Para-In-1"/>
    <w:basedOn w:val="Base-ND-Para"/>
    <w:pPr>
      <w:ind w:left="567"/>
    </w:pPr>
  </w:style>
  <w:style w:type="paragraph" w:customStyle="1" w:styleId="Para-In-2">
    <w:name w:val="Para-In-2"/>
    <w:basedOn w:val="Base-ND-Para"/>
    <w:pPr>
      <w:ind w:left="1134"/>
    </w:pPr>
  </w:style>
  <w:style w:type="paragraph" w:customStyle="1" w:styleId="Para-In-3">
    <w:name w:val="Para-In-3"/>
    <w:basedOn w:val="Base-ND-Para"/>
    <w:pPr>
      <w:ind w:left="1701"/>
    </w:pPr>
  </w:style>
  <w:style w:type="paragraph" w:customStyle="1" w:styleId="Para-In-4">
    <w:name w:val="Para-In-4"/>
    <w:basedOn w:val="Base-ND-Para"/>
    <w:pPr>
      <w:ind w:left="2268"/>
    </w:pPr>
  </w:style>
  <w:style w:type="paragraph" w:customStyle="1" w:styleId="ImageLeft">
    <w:name w:val="Image[Left]"/>
    <w:basedOn w:val="Base-ND-Para"/>
    <w:rPr>
      <w:rFonts w:ascii="Times New Roman" w:hAnsi="Times New Roman" w:cs="Times New Roman"/>
      <w:sz w:val="24"/>
      <w:szCs w:val="24"/>
    </w:rPr>
  </w:style>
  <w:style w:type="paragraph" w:customStyle="1" w:styleId="ImagePage-Left">
    <w:name w:val="Image[Page-Left]"/>
    <w:basedOn w:val="ImageLeft"/>
  </w:style>
  <w:style w:type="paragraph" w:customStyle="1" w:styleId="ImagePage-Center">
    <w:name w:val="Image[Page-Center]"/>
    <w:basedOn w:val="ImageCenter"/>
  </w:style>
  <w:style w:type="paragraph" w:customStyle="1" w:styleId="List-2-ANum">
    <w:name w:val="List-2-ANum"/>
    <w:basedOn w:val="List-2-MNum"/>
  </w:style>
  <w:style w:type="paragraph" w:customStyle="1" w:styleId="List-3-ANum">
    <w:name w:val="List-3-ANum"/>
    <w:basedOn w:val="List-3-MNum"/>
  </w:style>
  <w:style w:type="paragraph" w:customStyle="1" w:styleId="Table-Para-In-1">
    <w:name w:val="Table-Para-In-1"/>
    <w:basedOn w:val="Base-ND-Table-Para"/>
    <w:pPr>
      <w:ind w:left="284"/>
    </w:pPr>
  </w:style>
  <w:style w:type="paragraph" w:customStyle="1" w:styleId="Inclusion-Std-Para-In-1">
    <w:name w:val="Inclusion-Std-Para-In-1"/>
    <w:basedOn w:val="Base-ND-Inclusion-Para"/>
    <w:pPr>
      <w:ind w:left="567"/>
    </w:pPr>
  </w:style>
  <w:style w:type="paragraph" w:customStyle="1" w:styleId="Table-Para-In-2">
    <w:name w:val="Table-Para-In-2"/>
    <w:basedOn w:val="Base-ND-Table-Para"/>
    <w:pPr>
      <w:ind w:left="567"/>
    </w:pPr>
  </w:style>
  <w:style w:type="paragraph" w:customStyle="1" w:styleId="Inclusion-Std-Para-In-2">
    <w:name w:val="Inclusion-Std-Para-In-2"/>
    <w:basedOn w:val="Base-ND-Inclusion-Para"/>
    <w:pPr>
      <w:ind w:left="1134"/>
    </w:pPr>
  </w:style>
  <w:style w:type="paragraph" w:customStyle="1" w:styleId="Table-Para-In-3">
    <w:name w:val="Table-Para-In-3"/>
    <w:basedOn w:val="Base-ND-Table-Para"/>
    <w:pPr>
      <w:ind w:left="851"/>
    </w:pPr>
  </w:style>
  <w:style w:type="paragraph" w:customStyle="1" w:styleId="Inclusion-Std-Para-In-3">
    <w:name w:val="Inclusion-Std-Para-In-3"/>
    <w:basedOn w:val="Base-ND-Inclusion-Para"/>
    <w:pPr>
      <w:ind w:left="1701"/>
    </w:pPr>
  </w:style>
  <w:style w:type="paragraph" w:customStyle="1" w:styleId="Table-Para-In-4">
    <w:name w:val="Table-Para-In-4"/>
    <w:basedOn w:val="Base-ND-Table-Para"/>
    <w:pPr>
      <w:ind w:left="1134"/>
    </w:pPr>
  </w:style>
  <w:style w:type="paragraph" w:customStyle="1" w:styleId="Inclusion-Std-Para-In-4">
    <w:name w:val="Inclusion-Std-Para-In-4"/>
    <w:basedOn w:val="Base-ND-Inclusion-Para"/>
    <w:pPr>
      <w:ind w:left="2268"/>
    </w:pPr>
  </w:style>
  <w:style w:type="paragraph" w:customStyle="1" w:styleId="Table-Space-Before">
    <w:name w:val="Table-Space-Before"/>
    <w:basedOn w:val="Base-ND-Para"/>
    <w:pPr>
      <w:keepNext/>
      <w:keepLines/>
      <w:spacing w:before="160" w:after="0" w:line="240" w:lineRule="auto"/>
    </w:pPr>
    <w:rPr>
      <w:rFonts w:ascii="Times New Roman" w:hAnsi="Times New Roman" w:cs="Times New Roman"/>
      <w:sz w:val="2"/>
      <w:szCs w:val="2"/>
    </w:rPr>
  </w:style>
  <w:style w:type="paragraph" w:customStyle="1" w:styleId="Head-2-body-item">
    <w:name w:val="Head-2-body-item"/>
    <w:basedOn w:val="Base-ND-Title-2"/>
  </w:style>
  <w:style w:type="paragraph" w:customStyle="1" w:styleId="Head-3-body-item">
    <w:name w:val="Head-3-body-item"/>
    <w:basedOn w:val="Base-ND-Title-3"/>
  </w:style>
  <w:style w:type="paragraph" w:customStyle="1" w:styleId="Head-1-body-item-F">
    <w:name w:val="Head-1-body-item-F"/>
    <w:basedOn w:val="Base-ND-Title-1"/>
    <w:next w:val="Head-1-body-item"/>
  </w:style>
  <w:style w:type="paragraph" w:customStyle="1" w:styleId="Head-2-body-item-F">
    <w:name w:val="Head-2-body-item-F"/>
    <w:basedOn w:val="Base-ND-Title-2"/>
    <w:next w:val="Head-2-body-item"/>
  </w:style>
  <w:style w:type="paragraph" w:customStyle="1" w:styleId="Head-3-body-item-F">
    <w:name w:val="Head-3-body-item-F"/>
    <w:basedOn w:val="Base-ND-Title-3"/>
    <w:next w:val="Head-3-body-item"/>
  </w:style>
  <w:style w:type="paragraph" w:customStyle="1" w:styleId="Head-4-body-item-F">
    <w:name w:val="Head-4-body-item-F"/>
    <w:basedOn w:val="Base-ND-Title-4"/>
    <w:next w:val="Head-4-body-item"/>
  </w:style>
  <w:style w:type="paragraph" w:customStyle="1" w:styleId="Head-3-appendix-item-ANum">
    <w:name w:val="Head-3-appendix-item-ANum"/>
    <w:basedOn w:val="Base-ND-Title-4"/>
    <w:pPr>
      <w:ind w:left="0" w:firstLine="0"/>
    </w:pPr>
  </w:style>
  <w:style w:type="paragraph" w:customStyle="1" w:styleId="Appendix-Title-ANum">
    <w:name w:val="Appendix-Title-ANum"/>
    <w:basedOn w:val="Base-ND-Title-1"/>
    <w:pPr>
      <w:ind w:left="0" w:firstLine="0"/>
    </w:pPr>
  </w:style>
  <w:style w:type="paragraph" w:customStyle="1" w:styleId="Head-1-appendix-item-ANum">
    <w:name w:val="Head-1-appendix-item-ANum"/>
    <w:basedOn w:val="Base-ND-Title-2"/>
    <w:pPr>
      <w:ind w:left="0" w:firstLine="0"/>
    </w:pPr>
  </w:style>
  <w:style w:type="paragraph" w:customStyle="1" w:styleId="Head-2-appendix-item-ANum">
    <w:name w:val="Head-2-appendix-item-ANum"/>
    <w:basedOn w:val="Base-ND-Title-3"/>
    <w:pPr>
      <w:ind w:left="0" w:firstLine="0"/>
    </w:pPr>
  </w:style>
  <w:style w:type="paragraph" w:customStyle="1" w:styleId="Background-Image">
    <w:name w:val="Background-Image"/>
    <w:basedOn w:val="Normal"/>
    <w:pPr>
      <w:framePr w:wrap="auto" w:vAnchor="page" w:hAnchor="page" w:yAlign="top"/>
      <w:autoSpaceDE w:val="0"/>
      <w:autoSpaceDN w:val="0"/>
      <w:adjustRightInd w:val="0"/>
    </w:pPr>
    <w:rPr>
      <w:color w:val="000000"/>
      <w:kern w:val="0"/>
      <w:lang w:eastAsia="en-AU"/>
    </w:rPr>
  </w:style>
  <w:style w:type="paragraph" w:customStyle="1" w:styleId="Adjunct-Title-MNum-NP">
    <w:name w:val="Adjunct-Title-MNum-NP"/>
    <w:basedOn w:val="Base-ND-Title-1"/>
  </w:style>
  <w:style w:type="paragraph" w:customStyle="1" w:styleId="Head-1-adjunct-item-MNum">
    <w:name w:val="Head-1-adjunct-item-MNum"/>
    <w:basedOn w:val="Base-ND-Title-2"/>
  </w:style>
  <w:style w:type="paragraph" w:customStyle="1" w:styleId="Head-2-adjunct-item-MNum">
    <w:name w:val="Head-2-adjunct-item-MNum"/>
    <w:basedOn w:val="Base-ND-Title-3"/>
  </w:style>
  <w:style w:type="paragraph" w:customStyle="1" w:styleId="Head-3-adjunct-item-MNum">
    <w:name w:val="Head-3-adjunct-item-MNum"/>
    <w:basedOn w:val="Base-ND-Title-4"/>
  </w:style>
  <w:style w:type="paragraph" w:customStyle="1" w:styleId="Head-1-adjunct-item-MNum-F">
    <w:name w:val="Head-1-adjunct-item-MNum-F"/>
    <w:basedOn w:val="Base-ND-Title-2"/>
    <w:next w:val="Head-1-adjunct-item-MNum"/>
  </w:style>
  <w:style w:type="paragraph" w:customStyle="1" w:styleId="Head-2-adjunct-item-MNum-F">
    <w:name w:val="Head-2-adjunct-item-MNum-F"/>
    <w:basedOn w:val="Base-ND-Title-3"/>
    <w:next w:val="Head-2-adjunct-item-MNum"/>
  </w:style>
  <w:style w:type="paragraph" w:customStyle="1" w:styleId="Head-3-adjunct-item-MNum-F">
    <w:name w:val="Head-3-adjunct-item-MNum-F"/>
    <w:basedOn w:val="Base-ND-Title-4"/>
    <w:next w:val="Head-3-adjunct-item-MNum"/>
  </w:style>
  <w:style w:type="paragraph" w:customStyle="1" w:styleId="Head-1-front-item-F">
    <w:name w:val="Head-1-front-item-F"/>
    <w:basedOn w:val="Base-ND-Title-1"/>
  </w:style>
  <w:style w:type="paragraph" w:customStyle="1" w:styleId="Head-2-front-item-F">
    <w:name w:val="Head-2-front-item-F"/>
    <w:basedOn w:val="Base-ND-Title-2"/>
    <w:next w:val="Head-2-front-item"/>
  </w:style>
  <w:style w:type="paragraph" w:customStyle="1" w:styleId="Abbr-Title">
    <w:name w:val="Abbr-Title"/>
    <w:basedOn w:val="Adjunct-Title-MNum-NP"/>
  </w:style>
  <w:style w:type="paragraph" w:customStyle="1" w:styleId="Definition">
    <w:name w:val="Definition"/>
    <w:basedOn w:val="Base-ND-Para"/>
  </w:style>
  <w:style w:type="paragraph" w:customStyle="1" w:styleId="Abbreviation">
    <w:name w:val="Abbreviation"/>
    <w:basedOn w:val="Base-ND-Para"/>
    <w:pPr>
      <w:tabs>
        <w:tab w:val="left" w:pos="3402"/>
      </w:tabs>
      <w:spacing w:before="160"/>
      <w:ind w:left="3402" w:hanging="3402"/>
    </w:pPr>
  </w:style>
  <w:style w:type="paragraph" w:customStyle="1" w:styleId="Para-Shading">
    <w:name w:val="Para-Shading"/>
    <w:basedOn w:val="Base-ND-Para"/>
    <w:pPr>
      <w:pBdr>
        <w:top w:val="single" w:sz="4" w:space="1" w:color="auto"/>
        <w:left w:val="single" w:sz="4" w:space="4" w:color="auto"/>
        <w:bottom w:val="thinThickSmallGap" w:sz="24" w:space="1" w:color="auto"/>
        <w:right w:val="thinThickSmallGap" w:sz="24" w:space="4" w:color="auto"/>
      </w:pBdr>
      <w:shd w:val="clear" w:color="auto" w:fill="F3F3F3"/>
    </w:pPr>
  </w:style>
  <w:style w:type="paragraph" w:customStyle="1" w:styleId="frame-shading">
    <w:name w:val="frame-shading"/>
    <w:basedOn w:val="No-Para-Shading"/>
    <w:pPr>
      <w:framePr w:wrap="notBeside" w:vAnchor="text" w:hAnchor="margin" w:y="1"/>
    </w:pPr>
  </w:style>
  <w:style w:type="paragraph" w:customStyle="1" w:styleId="Base-NER-Num-Outline-Title-Indent">
    <w:name w:val="Base-NER-Num-Outline-Title-Indent"/>
    <w:basedOn w:val="Base-NER-Title"/>
    <w:pPr>
      <w:tabs>
        <w:tab w:val="left" w:pos="1134"/>
      </w:tabs>
      <w:ind w:left="1134" w:hanging="1134"/>
    </w:pPr>
  </w:style>
  <w:style w:type="paragraph" w:customStyle="1" w:styleId="Base-NER-Title">
    <w:name w:val="Base-NER-Title"/>
    <w:basedOn w:val="Base-Rules-Title"/>
  </w:style>
  <w:style w:type="paragraph" w:customStyle="1" w:styleId="Base-Rules-Title">
    <w:name w:val="Base-Rules-Title"/>
    <w:pPr>
      <w:keepNext/>
      <w:keepLines/>
      <w:autoSpaceDE w:val="0"/>
      <w:autoSpaceDN w:val="0"/>
      <w:adjustRightInd w:val="0"/>
    </w:pPr>
    <w:rPr>
      <w:rFonts w:ascii="Arial Bold" w:hAnsi="Arial Bold" w:cs="Arial Bold"/>
      <w:b/>
      <w:bCs/>
      <w:color w:val="000000"/>
      <w:sz w:val="24"/>
      <w:szCs w:val="24"/>
    </w:rPr>
  </w:style>
  <w:style w:type="paragraph" w:customStyle="1" w:styleId="NER-Ch-Title">
    <w:name w:val="NER-Ch-Title"/>
    <w:basedOn w:val="Base-NER-Num-Outline-Title-Indent"/>
    <w:pPr>
      <w:spacing w:before="240"/>
    </w:pPr>
    <w:rPr>
      <w:sz w:val="32"/>
      <w:szCs w:val="32"/>
    </w:rPr>
  </w:style>
  <w:style w:type="paragraph" w:customStyle="1" w:styleId="NER-Ch-Sch-Title">
    <w:name w:val="NER-Ch-Sch-Title"/>
    <w:basedOn w:val="Base-NER-Num-Schedule-Title-indent"/>
    <w:pPr>
      <w:keepLines w:val="0"/>
      <w:spacing w:before="240" w:after="60"/>
    </w:pPr>
    <w:rPr>
      <w:sz w:val="28"/>
      <w:szCs w:val="28"/>
    </w:rPr>
  </w:style>
  <w:style w:type="paragraph" w:customStyle="1" w:styleId="Base-NER-Num-Schedule-Title-indent">
    <w:name w:val="Base-NER-Num-Schedule-Title-indent"/>
    <w:basedOn w:val="Base-NER-Title"/>
    <w:pPr>
      <w:tabs>
        <w:tab w:val="left" w:pos="2268"/>
      </w:tabs>
      <w:ind w:left="2268" w:hanging="2268"/>
    </w:pPr>
  </w:style>
  <w:style w:type="paragraph" w:customStyle="1" w:styleId="NER-Pt-Title">
    <w:name w:val="NER-Pt-Title"/>
    <w:basedOn w:val="Base-NER-Num-Outline-Title-Indent"/>
    <w:pPr>
      <w:shd w:val="clear" w:color="auto" w:fill="D9D9D9"/>
      <w:spacing w:before="240" w:after="60"/>
    </w:pPr>
    <w:rPr>
      <w:sz w:val="28"/>
      <w:szCs w:val="28"/>
    </w:rPr>
  </w:style>
  <w:style w:type="paragraph" w:customStyle="1" w:styleId="NER-Pt-Sch-Title">
    <w:name w:val="NER-Pt-Sch-Title"/>
    <w:basedOn w:val="Base-NER-Num-Schedule-Title-indent"/>
    <w:pPr>
      <w:spacing w:before="240" w:after="60"/>
    </w:pPr>
    <w:rPr>
      <w:sz w:val="28"/>
      <w:szCs w:val="28"/>
    </w:rPr>
  </w:style>
  <w:style w:type="paragraph" w:customStyle="1" w:styleId="NER-Div-Title">
    <w:name w:val="NER-Div-Title"/>
    <w:basedOn w:val="Base-NER-Num-Schedule-Title-indent"/>
    <w:pPr>
      <w:spacing w:before="360"/>
    </w:pPr>
    <w:rPr>
      <w:sz w:val="28"/>
      <w:szCs w:val="28"/>
    </w:rPr>
  </w:style>
  <w:style w:type="paragraph" w:customStyle="1" w:styleId="NER-Cl-Title">
    <w:name w:val="NER-Cl-Title"/>
    <w:basedOn w:val="Base-NER-Num-Outline-Title-Indent"/>
    <w:pPr>
      <w:spacing w:before="240" w:after="60"/>
    </w:pPr>
  </w:style>
  <w:style w:type="paragraph" w:customStyle="1" w:styleId="Tmp-Instr-Para">
    <w:name w:val="Tmp-Instr-Para"/>
    <w:basedOn w:val="Base-Tmp-Instr-Para"/>
  </w:style>
  <w:style w:type="paragraph" w:customStyle="1" w:styleId="Base-Tmp-Instr-Para">
    <w:name w:val="Base-Tmp-Instr-Para"/>
    <w:basedOn w:val="Base-ND-Inclusion-Para"/>
    <w:rPr>
      <w:color w:val="008000"/>
    </w:rPr>
  </w:style>
  <w:style w:type="paragraph" w:customStyle="1" w:styleId="Item-group-Title">
    <w:name w:val="Item-group-Title"/>
    <w:basedOn w:val="Base-ND-Title"/>
    <w:pPr>
      <w:spacing w:before="220"/>
    </w:pPr>
    <w:rPr>
      <w:sz w:val="22"/>
      <w:szCs w:val="22"/>
    </w:rPr>
  </w:style>
  <w:style w:type="paragraph" w:customStyle="1" w:styleId="Tmp-Instr-Para-1">
    <w:name w:val="Tmp-Instr-Para-1"/>
    <w:basedOn w:val="Base-Tmp-Instr-Para"/>
    <w:pPr>
      <w:ind w:left="567"/>
    </w:pPr>
  </w:style>
  <w:style w:type="paragraph" w:customStyle="1" w:styleId="Dr-Note-public-Para">
    <w:name w:val="Dr-Note-public-Para"/>
    <w:basedOn w:val="Base-Dr-Note-public-Para"/>
  </w:style>
  <w:style w:type="paragraph" w:customStyle="1" w:styleId="Base-Dr-Note-public-Para">
    <w:name w:val="Base-Dr-Note-public-Para"/>
    <w:basedOn w:val="Base-ND-Inclusion-Para"/>
    <w:rPr>
      <w:color w:val="0000FF"/>
    </w:rPr>
  </w:style>
  <w:style w:type="paragraph" w:customStyle="1" w:styleId="Dr-Note-public-Para-In-1">
    <w:name w:val="Dr-Note-public-Para-In-1"/>
    <w:basedOn w:val="Base-Dr-Note-public-Para"/>
    <w:pPr>
      <w:ind w:left="567"/>
    </w:pPr>
  </w:style>
  <w:style w:type="paragraph" w:customStyle="1" w:styleId="Dr-Note-internal-Para">
    <w:name w:val="Dr-Note-internal-Para"/>
    <w:basedOn w:val="Base-Dr-Note-internal-Para"/>
  </w:style>
  <w:style w:type="paragraph" w:customStyle="1" w:styleId="Base-Dr-Note-internal-Para">
    <w:name w:val="Base-Dr-Note-internal-Para"/>
    <w:basedOn w:val="Base-ND-Inclusion-Para"/>
    <w:rPr>
      <w:color w:val="FF0000"/>
    </w:rPr>
  </w:style>
  <w:style w:type="paragraph" w:customStyle="1" w:styleId="Dr-Note-internal-Para-In-1">
    <w:name w:val="Dr-Note-internal-Para-In-1"/>
    <w:basedOn w:val="Base-Dr-Note-internal-Para"/>
    <w:pPr>
      <w:ind w:left="567"/>
    </w:pPr>
  </w:style>
  <w:style w:type="paragraph" w:customStyle="1" w:styleId="Box-Title-ANum">
    <w:name w:val="Box-Title-ANum"/>
    <w:basedOn w:val="Box-Title-MNum"/>
  </w:style>
  <w:style w:type="paragraph" w:customStyle="1" w:styleId="Box-Title-MNum">
    <w:name w:val="Box-Title-MNum"/>
    <w:basedOn w:val="Inclusion-Title-MNum"/>
  </w:style>
  <w:style w:type="paragraph" w:customStyle="1" w:styleId="Inclusion-Title-MNum">
    <w:name w:val="Inclusion-Title-MNum"/>
    <w:basedOn w:val="Inclusion-Title-UNum"/>
    <w:pPr>
      <w:tabs>
        <w:tab w:val="left" w:pos="1701"/>
      </w:tabs>
      <w:spacing w:before="120" w:after="240"/>
      <w:ind w:left="1701" w:hanging="1701"/>
    </w:pPr>
  </w:style>
  <w:style w:type="paragraph" w:customStyle="1" w:styleId="DateofDraft">
    <w:name w:val="Date of Draft"/>
    <w:pPr>
      <w:autoSpaceDE w:val="0"/>
      <w:autoSpaceDN w:val="0"/>
      <w:adjustRightInd w:val="0"/>
      <w:spacing w:before="280"/>
    </w:pPr>
    <w:rPr>
      <w:rFonts w:ascii="Arial" w:hAnsi="Arial" w:cs="Arial"/>
      <w:color w:val="000000"/>
      <w:sz w:val="22"/>
      <w:szCs w:val="22"/>
    </w:rPr>
  </w:style>
  <w:style w:type="paragraph" w:customStyle="1" w:styleId="Doc-Title">
    <w:name w:val="Doc-Title"/>
    <w:basedOn w:val="Base-ND-Title"/>
    <w:pPr>
      <w:spacing w:before="4580" w:after="60"/>
      <w:ind w:right="1418"/>
    </w:pPr>
    <w:rPr>
      <w:b w:val="0"/>
      <w:bCs w:val="0"/>
      <w:caps/>
      <w:color w:val="00A4E4"/>
      <w:sz w:val="35"/>
      <w:szCs w:val="35"/>
    </w:rPr>
  </w:style>
  <w:style w:type="paragraph" w:customStyle="1" w:styleId="Doc-Sub-Title">
    <w:name w:val="Doc-Sub-Title"/>
    <w:basedOn w:val="Base-ND-Title"/>
    <w:pPr>
      <w:spacing w:before="200" w:after="60"/>
      <w:ind w:right="1418"/>
    </w:pPr>
    <w:rPr>
      <w:rFonts w:ascii="Arial" w:hAnsi="Arial" w:cs="Arial"/>
      <w:b w:val="0"/>
      <w:bCs w:val="0"/>
      <w:sz w:val="36"/>
      <w:szCs w:val="36"/>
    </w:rPr>
  </w:style>
  <w:style w:type="paragraph" w:customStyle="1" w:styleId="Doc-Date">
    <w:name w:val="Doc-Date"/>
    <w:basedOn w:val="Base-ND-Title"/>
    <w:pPr>
      <w:spacing w:before="280" w:after="60"/>
    </w:pPr>
    <w:rPr>
      <w:rFonts w:ascii="Arial" w:hAnsi="Arial" w:cs="Arial"/>
      <w:b w:val="0"/>
      <w:bCs w:val="0"/>
      <w:sz w:val="22"/>
      <w:szCs w:val="22"/>
    </w:rPr>
  </w:style>
  <w:style w:type="paragraph" w:customStyle="1" w:styleId="On-Behalf">
    <w:name w:val="On-Behalf"/>
    <w:basedOn w:val="Base-ND-Title"/>
    <w:rPr>
      <w:rFonts w:ascii="Arial" w:hAnsi="Arial" w:cs="Arial"/>
      <w:b w:val="0"/>
      <w:bCs w:val="0"/>
      <w:sz w:val="16"/>
      <w:szCs w:val="16"/>
    </w:rPr>
  </w:style>
  <w:style w:type="paragraph" w:customStyle="1" w:styleId="General-External-Doc-Title">
    <w:name w:val="General-External-Doc-Title"/>
    <w:basedOn w:val="Normal"/>
    <w:pPr>
      <w:autoSpaceDE w:val="0"/>
      <w:autoSpaceDN w:val="0"/>
      <w:adjustRightInd w:val="0"/>
      <w:spacing w:before="600" w:after="40"/>
    </w:pPr>
    <w:rPr>
      <w:rFonts w:ascii="Arial" w:hAnsi="Arial" w:cs="Arial"/>
      <w:b/>
      <w:bCs/>
      <w:caps/>
      <w:color w:val="00A4E4"/>
      <w:kern w:val="0"/>
      <w:sz w:val="35"/>
      <w:szCs w:val="35"/>
      <w:lang w:eastAsia="en-AU"/>
    </w:rPr>
  </w:style>
  <w:style w:type="paragraph" w:customStyle="1" w:styleId="General-External-Publisher">
    <w:name w:val="General-External-Publisher"/>
    <w:basedOn w:val="Base-ND-Title"/>
    <w:pPr>
      <w:spacing w:before="3380"/>
    </w:pPr>
    <w:rPr>
      <w:b w:val="0"/>
      <w:bCs w:val="0"/>
      <w:sz w:val="22"/>
      <w:szCs w:val="22"/>
    </w:rPr>
  </w:style>
  <w:style w:type="paragraph" w:customStyle="1" w:styleId="General-External-Project-Name-F">
    <w:name w:val="General-External-Project-Name-F"/>
    <w:basedOn w:val="Base-ND-Title"/>
    <w:pPr>
      <w:spacing w:before="40"/>
    </w:pPr>
    <w:rPr>
      <w:sz w:val="36"/>
      <w:szCs w:val="36"/>
    </w:rPr>
  </w:style>
  <w:style w:type="paragraph" w:customStyle="1" w:styleId="General-External-Project-Name">
    <w:name w:val="General-External-Project-Name"/>
    <w:basedOn w:val="Base-ND-Title"/>
    <w:pPr>
      <w:spacing w:before="40" w:after="580"/>
    </w:pPr>
    <w:rPr>
      <w:rFonts w:ascii="Arial" w:hAnsi="Arial" w:cs="Arial"/>
      <w:b w:val="0"/>
      <w:bCs w:val="0"/>
      <w:sz w:val="36"/>
      <w:szCs w:val="36"/>
    </w:rPr>
  </w:style>
  <w:style w:type="paragraph" w:customStyle="1" w:styleId="General-External-Doc-Desc">
    <w:name w:val="General-External-Doc-Desc"/>
    <w:basedOn w:val="Normal"/>
    <w:pPr>
      <w:autoSpaceDE w:val="0"/>
      <w:autoSpaceDN w:val="0"/>
      <w:adjustRightInd w:val="0"/>
    </w:pPr>
    <w:rPr>
      <w:rFonts w:ascii="Arial" w:hAnsi="Arial" w:cs="Arial"/>
      <w:color w:val="000000"/>
      <w:kern w:val="0"/>
      <w:sz w:val="22"/>
      <w:szCs w:val="22"/>
      <w:lang w:eastAsia="en-AU"/>
    </w:rPr>
  </w:style>
  <w:style w:type="paragraph" w:customStyle="1" w:styleId="General-External-Signatory">
    <w:name w:val="General-External-Signatory"/>
    <w:basedOn w:val="Base-ND-Title"/>
    <w:pPr>
      <w:spacing w:after="40"/>
    </w:pPr>
    <w:rPr>
      <w:sz w:val="22"/>
      <w:szCs w:val="22"/>
    </w:rPr>
  </w:style>
  <w:style w:type="paragraph" w:customStyle="1" w:styleId="General-External-Signatory-Title">
    <w:name w:val="General-External-Signatory-Title"/>
    <w:basedOn w:val="Base-ND-Title"/>
    <w:rPr>
      <w:rFonts w:ascii="Arial" w:hAnsi="Arial" w:cs="Arial"/>
      <w:b w:val="0"/>
      <w:bCs w:val="0"/>
      <w:sz w:val="22"/>
      <w:szCs w:val="22"/>
    </w:rPr>
  </w:style>
  <w:style w:type="paragraph" w:customStyle="1" w:styleId="General-Internal-Doc-Title">
    <w:name w:val="General-Internal-Doc-Title"/>
    <w:basedOn w:val="Normal"/>
    <w:pPr>
      <w:autoSpaceDE w:val="0"/>
      <w:autoSpaceDN w:val="0"/>
      <w:adjustRightInd w:val="0"/>
      <w:spacing w:line="980" w:lineRule="exact"/>
    </w:pPr>
    <w:rPr>
      <w:rFonts w:ascii="Arial" w:hAnsi="Arial" w:cs="Arial"/>
      <w:b/>
      <w:bCs/>
      <w:color w:val="FFFFFF"/>
      <w:kern w:val="0"/>
      <w:sz w:val="108"/>
      <w:szCs w:val="108"/>
      <w:lang w:eastAsia="en-AU"/>
    </w:rPr>
  </w:style>
  <w:style w:type="paragraph" w:customStyle="1" w:styleId="General-Internal-Publisher">
    <w:name w:val="General-Internal-Publisher"/>
    <w:basedOn w:val="Base-ND-Title"/>
    <w:rPr>
      <w:caps/>
      <w:color w:val="FFFFFF"/>
      <w:sz w:val="18"/>
      <w:szCs w:val="18"/>
    </w:rPr>
  </w:style>
  <w:style w:type="paragraph" w:customStyle="1" w:styleId="Commissioner-Title">
    <w:name w:val="Commissioner-Title"/>
    <w:basedOn w:val="Rule-Proponent-Title"/>
  </w:style>
  <w:style w:type="paragraph" w:customStyle="1" w:styleId="Commissioner-Name">
    <w:name w:val="Commissioner-Name"/>
    <w:basedOn w:val="Rule-Proponent-Name"/>
  </w:style>
  <w:style w:type="paragraph" w:customStyle="1" w:styleId="Doc-Notice-Title">
    <w:name w:val="Doc-Notice-Title"/>
    <w:basedOn w:val="Base-ND-Title"/>
    <w:pPr>
      <w:spacing w:after="720"/>
      <w:jc w:val="center"/>
    </w:pPr>
    <w:rPr>
      <w:b w:val="0"/>
      <w:bCs w:val="0"/>
      <w:sz w:val="36"/>
      <w:szCs w:val="36"/>
    </w:rPr>
  </w:style>
  <w:style w:type="paragraph" w:customStyle="1" w:styleId="Am-NER-Cover-Rule-Name">
    <w:name w:val="Am-NER-Cover-Rule-Name"/>
    <w:basedOn w:val="Base-Am-NER-Title"/>
    <w:pPr>
      <w:spacing w:before="120"/>
    </w:pPr>
  </w:style>
  <w:style w:type="paragraph" w:customStyle="1" w:styleId="Base-Am-NER-Title">
    <w:name w:val="Base-Am-NER-Title"/>
    <w:pPr>
      <w:keepLines/>
      <w:autoSpaceDE w:val="0"/>
      <w:autoSpaceDN w:val="0"/>
      <w:adjustRightInd w:val="0"/>
    </w:pPr>
    <w:rPr>
      <w:rFonts w:ascii="Arial Bold" w:hAnsi="Arial Bold" w:cs="Arial Bold"/>
      <w:b/>
      <w:bCs/>
      <w:color w:val="000000"/>
      <w:sz w:val="28"/>
      <w:szCs w:val="28"/>
    </w:rPr>
  </w:style>
  <w:style w:type="paragraph" w:customStyle="1" w:styleId="Base-Rules-Para">
    <w:name w:val="Base-Rules-Para"/>
    <w:pPr>
      <w:autoSpaceDE w:val="0"/>
      <w:autoSpaceDN w:val="0"/>
      <w:adjustRightInd w:val="0"/>
    </w:pPr>
    <w:rPr>
      <w:color w:val="000000"/>
      <w:sz w:val="24"/>
      <w:szCs w:val="24"/>
    </w:rPr>
  </w:style>
  <w:style w:type="paragraph" w:customStyle="1" w:styleId="Cover-applied-laws">
    <w:name w:val="Cover-applied-laws"/>
    <w:pPr>
      <w:tabs>
        <w:tab w:val="left" w:pos="2268"/>
      </w:tabs>
      <w:autoSpaceDE w:val="0"/>
      <w:autoSpaceDN w:val="0"/>
      <w:adjustRightInd w:val="0"/>
      <w:spacing w:before="40"/>
      <w:ind w:left="2269" w:hanging="851"/>
    </w:pPr>
    <w:rPr>
      <w:color w:val="000000"/>
      <w:sz w:val="24"/>
      <w:szCs w:val="24"/>
    </w:rPr>
  </w:style>
  <w:style w:type="paragraph" w:customStyle="1" w:styleId="Cover-made-under">
    <w:name w:val="Cover-made-under"/>
    <w:pPr>
      <w:autoSpaceDE w:val="0"/>
      <w:autoSpaceDN w:val="0"/>
      <w:adjustRightInd w:val="0"/>
      <w:spacing w:before="240" w:after="240"/>
    </w:pPr>
    <w:rPr>
      <w:color w:val="000000"/>
      <w:sz w:val="24"/>
      <w:szCs w:val="24"/>
    </w:rPr>
  </w:style>
  <w:style w:type="paragraph" w:customStyle="1" w:styleId="Cover-Signatory">
    <w:name w:val="Cover-Signatory"/>
    <w:pPr>
      <w:autoSpaceDE w:val="0"/>
      <w:autoSpaceDN w:val="0"/>
      <w:adjustRightInd w:val="0"/>
      <w:spacing w:before="1440"/>
    </w:pPr>
    <w:rPr>
      <w:color w:val="000000"/>
      <w:sz w:val="24"/>
      <w:szCs w:val="24"/>
    </w:rPr>
  </w:style>
  <w:style w:type="paragraph" w:customStyle="1" w:styleId="Cover-Signatory-Info">
    <w:name w:val="Cover-Signatory-Info"/>
    <w:pPr>
      <w:autoSpaceDE w:val="0"/>
      <w:autoSpaceDN w:val="0"/>
      <w:adjustRightInd w:val="0"/>
    </w:pPr>
    <w:rPr>
      <w:color w:val="000000"/>
      <w:sz w:val="24"/>
      <w:szCs w:val="24"/>
    </w:rPr>
  </w:style>
  <w:style w:type="paragraph" w:customStyle="1" w:styleId="Am-NER-Body-Cl-Title-MNum">
    <w:name w:val="Am-NER-Body-Cl-Title-MNum"/>
    <w:basedOn w:val="Base-Am-NER-Num-Title-Indent"/>
    <w:pPr>
      <w:keepNext/>
      <w:spacing w:before="360"/>
    </w:pPr>
  </w:style>
  <w:style w:type="paragraph" w:customStyle="1" w:styleId="Base-Am-NER-Num-Title-Indent">
    <w:name w:val="Base-Am-NER-Num-Title-Indent"/>
    <w:basedOn w:val="Base-Am-NER-Title"/>
    <w:pPr>
      <w:tabs>
        <w:tab w:val="left" w:pos="567"/>
      </w:tabs>
      <w:ind w:left="567" w:hanging="567"/>
    </w:pPr>
  </w:style>
  <w:style w:type="paragraph" w:customStyle="1" w:styleId="Am-NER-Sch-Title-MNum">
    <w:name w:val="Am-NER-Sch-Title-MNum"/>
    <w:basedOn w:val="Base-Am-NER-Title"/>
    <w:pPr>
      <w:tabs>
        <w:tab w:val="left" w:pos="2268"/>
      </w:tabs>
      <w:ind w:left="2268" w:hanging="2268"/>
    </w:pPr>
  </w:style>
  <w:style w:type="paragraph" w:customStyle="1" w:styleId="Am-NER-Sch-Source">
    <w:name w:val="Am-NER-Sch-Source"/>
    <w:basedOn w:val="Base-Am-NER-Para"/>
    <w:pPr>
      <w:tabs>
        <w:tab w:val="left" w:pos="5041"/>
      </w:tabs>
      <w:spacing w:before="240"/>
      <w:jc w:val="right"/>
    </w:pPr>
  </w:style>
  <w:style w:type="paragraph" w:customStyle="1" w:styleId="Base-Am-NER-Para">
    <w:name w:val="Base-Am-NER-Para"/>
    <w:pPr>
      <w:autoSpaceDE w:val="0"/>
      <w:autoSpaceDN w:val="0"/>
      <w:adjustRightInd w:val="0"/>
      <w:spacing w:before="120" w:after="120"/>
    </w:pPr>
    <w:rPr>
      <w:color w:val="000000"/>
      <w:sz w:val="24"/>
      <w:szCs w:val="24"/>
    </w:rPr>
  </w:style>
  <w:style w:type="paragraph" w:customStyle="1" w:styleId="Am-NER-Sch-Cl-Title-MNum">
    <w:name w:val="Am-NER-Sch-Cl-Title-MNum"/>
    <w:basedOn w:val="Base-Am-NER-Num-Title-Indent"/>
    <w:pPr>
      <w:tabs>
        <w:tab w:val="left" w:pos="2835"/>
      </w:tabs>
      <w:spacing w:before="240"/>
    </w:pPr>
  </w:style>
  <w:style w:type="paragraph" w:customStyle="1" w:styleId="Am-NER-Para-In-1">
    <w:name w:val="Am-NER-Para-In-1"/>
    <w:basedOn w:val="Base-Am-NER-Para"/>
    <w:pPr>
      <w:ind w:left="567"/>
    </w:pPr>
  </w:style>
  <w:style w:type="paragraph" w:customStyle="1" w:styleId="Am-NER-Para-In-2">
    <w:name w:val="Am-NER-Para-In-2"/>
    <w:basedOn w:val="Base-Am-NER-Para"/>
    <w:pPr>
      <w:ind w:left="1134"/>
    </w:pPr>
  </w:style>
  <w:style w:type="paragraph" w:customStyle="1" w:styleId="Am-NER-Para-In-3">
    <w:name w:val="Am-NER-Para-In-3"/>
    <w:basedOn w:val="Base-Am-NER-Para"/>
    <w:pPr>
      <w:ind w:left="1701"/>
    </w:pPr>
  </w:style>
  <w:style w:type="paragraph" w:customStyle="1" w:styleId="Am-NER-Para-In-4">
    <w:name w:val="Am-NER-Para-In-4"/>
    <w:basedOn w:val="Base-Am-NER-Para"/>
    <w:pPr>
      <w:ind w:left="2268"/>
    </w:pPr>
  </w:style>
  <w:style w:type="paragraph" w:customStyle="1" w:styleId="NER-RC-Para-In-1">
    <w:name w:val="NER-RC-Para-In-1"/>
    <w:basedOn w:val="Base-NER-RC-Para"/>
    <w:pPr>
      <w:ind w:left="1701"/>
    </w:pPr>
  </w:style>
  <w:style w:type="paragraph" w:customStyle="1" w:styleId="Base-NER-RC-Para">
    <w:name w:val="Base-NER-RC-Para"/>
    <w:basedOn w:val="Base-NER-Para"/>
    <w:pPr>
      <w:ind w:left="1134"/>
    </w:pPr>
  </w:style>
  <w:style w:type="paragraph" w:customStyle="1" w:styleId="Base-NER-Para">
    <w:name w:val="Base-NER-Para"/>
    <w:pPr>
      <w:autoSpaceDE w:val="0"/>
      <w:autoSpaceDN w:val="0"/>
      <w:adjustRightInd w:val="0"/>
      <w:spacing w:before="120" w:after="120"/>
      <w:jc w:val="both"/>
    </w:pPr>
    <w:rPr>
      <w:color w:val="000000"/>
      <w:sz w:val="24"/>
      <w:szCs w:val="24"/>
    </w:rPr>
  </w:style>
  <w:style w:type="paragraph" w:customStyle="1" w:styleId="NER-Doc-Title">
    <w:name w:val="NER-Doc-Title"/>
    <w:basedOn w:val="Base-NER-Title"/>
    <w:pPr>
      <w:jc w:val="center"/>
    </w:pPr>
    <w:rPr>
      <w:rFonts w:ascii="Arial" w:hAnsi="Arial" w:cs="Arial"/>
      <w:sz w:val="52"/>
      <w:szCs w:val="52"/>
    </w:rPr>
  </w:style>
  <w:style w:type="paragraph" w:customStyle="1" w:styleId="NER-Doc-Version">
    <w:name w:val="NER-Doc-Version"/>
    <w:basedOn w:val="Base-NER-Title"/>
    <w:pPr>
      <w:spacing w:before="120" w:after="120"/>
      <w:jc w:val="center"/>
    </w:pPr>
    <w:rPr>
      <w:rFonts w:ascii="Times New Roman" w:hAnsi="Times New Roman" w:cs="Times New Roman"/>
      <w:sz w:val="28"/>
      <w:szCs w:val="28"/>
    </w:rPr>
  </w:style>
  <w:style w:type="paragraph" w:customStyle="1" w:styleId="NER-RC-Para-In-2">
    <w:name w:val="NER-RC-Para-In-2"/>
    <w:basedOn w:val="Base-NER-RC-Para"/>
    <w:pPr>
      <w:ind w:left="2268"/>
    </w:pPr>
  </w:style>
  <w:style w:type="paragraph" w:customStyle="1" w:styleId="NER-RC-Para-In-3">
    <w:name w:val="NER-RC-Para-In-3"/>
    <w:basedOn w:val="Base-NER-RC-Para"/>
    <w:pPr>
      <w:ind w:left="2835"/>
    </w:pPr>
  </w:style>
  <w:style w:type="paragraph" w:customStyle="1" w:styleId="NER-RC-Para-In-4">
    <w:name w:val="NER-RC-Para-In-4"/>
    <w:basedOn w:val="Base-NER-RC-Para"/>
    <w:pPr>
      <w:ind w:left="3402"/>
    </w:pPr>
  </w:style>
  <w:style w:type="paragraph" w:customStyle="1" w:styleId="NER-RC-Para">
    <w:name w:val="NER-RC-Para"/>
    <w:basedOn w:val="Base-NER-RC-Para"/>
  </w:style>
  <w:style w:type="paragraph" w:customStyle="1" w:styleId="NER-Doc-Frt-Title">
    <w:name w:val="NER-Doc-Frt-Title"/>
    <w:basedOn w:val="Base-NER-Title"/>
    <w:pPr>
      <w:spacing w:before="480"/>
    </w:pPr>
  </w:style>
  <w:style w:type="paragraph" w:customStyle="1" w:styleId="NER-Ch-Num">
    <w:name w:val="NER-Ch-Num"/>
    <w:basedOn w:val="Base-NE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NER-Contents-Title">
    <w:name w:val="NER-Contents-Title"/>
    <w:basedOn w:val="Base-NER-Title"/>
    <w:pPr>
      <w:spacing w:after="240"/>
    </w:pPr>
    <w:rPr>
      <w:rFonts w:ascii="Times New Roman" w:hAnsi="Times New Roman" w:cs="Times New Roman"/>
      <w:caps/>
    </w:rPr>
  </w:style>
  <w:style w:type="paragraph" w:customStyle="1" w:styleId="NER-Para">
    <w:name w:val="NER-Para"/>
    <w:basedOn w:val="Base-NER-Para"/>
  </w:style>
  <w:style w:type="paragraph" w:customStyle="1" w:styleId="NER-Para-In-1">
    <w:name w:val="NER-Para-In-1"/>
    <w:basedOn w:val="Base-NER-Para"/>
    <w:pPr>
      <w:ind w:left="567"/>
    </w:pPr>
  </w:style>
  <w:style w:type="paragraph" w:customStyle="1" w:styleId="NER-Table-Anchor">
    <w:name w:val="NER-Table-Anchor"/>
    <w:basedOn w:val="Base-NER-RC-Para"/>
    <w:pPr>
      <w:keepNext/>
      <w:keepLines/>
      <w:spacing w:before="0"/>
    </w:pPr>
    <w:rPr>
      <w:sz w:val="2"/>
      <w:szCs w:val="2"/>
    </w:rPr>
  </w:style>
  <w:style w:type="paragraph" w:customStyle="1" w:styleId="Source-Note-Para">
    <w:name w:val="Source-Note-Para"/>
    <w:basedOn w:val="Base-ND-Inclusion-Para"/>
    <w:rPr>
      <w:sz w:val="18"/>
      <w:szCs w:val="18"/>
    </w:rPr>
  </w:style>
  <w:style w:type="paragraph" w:customStyle="1" w:styleId="NER-Definition">
    <w:name w:val="NER-Definition"/>
    <w:basedOn w:val="Base-NER-RC-Para"/>
  </w:style>
  <w:style w:type="paragraph" w:customStyle="1" w:styleId="Base-NER-Table-Title">
    <w:name w:val="Base-NER-Table-Title"/>
    <w:basedOn w:val="Base-NER-Title"/>
    <w:pPr>
      <w:spacing w:before="120" w:after="60"/>
      <w:ind w:left="1134"/>
    </w:pPr>
    <w:rPr>
      <w:sz w:val="22"/>
      <w:szCs w:val="22"/>
    </w:rPr>
  </w:style>
  <w:style w:type="paragraph" w:customStyle="1" w:styleId="NER-Table-Title-UNum">
    <w:name w:val="NER-Table-Title-UNum"/>
    <w:basedOn w:val="Base-NER-Table-Title"/>
  </w:style>
  <w:style w:type="paragraph" w:customStyle="1" w:styleId="NER-RC-List-1-MNum">
    <w:name w:val="NER-RC-List-1-MNum"/>
    <w:basedOn w:val="NER-RC-List-1-UNum"/>
    <w:pPr>
      <w:tabs>
        <w:tab w:val="left" w:pos="1701"/>
      </w:tabs>
      <w:ind w:left="1701" w:hanging="567"/>
    </w:pPr>
  </w:style>
  <w:style w:type="paragraph" w:customStyle="1" w:styleId="NER-RC-List-1-UNum">
    <w:name w:val="NER-RC-List-1-UNum"/>
    <w:basedOn w:val="Base-NER-RC-Para"/>
  </w:style>
  <w:style w:type="paragraph" w:customStyle="1" w:styleId="NER-RC-List-2-MNum">
    <w:name w:val="NER-RC-List-2-MNum"/>
    <w:basedOn w:val="NER-RC-List-2-UNum"/>
    <w:pPr>
      <w:tabs>
        <w:tab w:val="left" w:pos="2268"/>
      </w:tabs>
      <w:ind w:left="2268" w:hanging="567"/>
    </w:pPr>
  </w:style>
  <w:style w:type="paragraph" w:customStyle="1" w:styleId="NER-RC-List-2-UNum">
    <w:name w:val="NER-RC-List-2-UNum"/>
    <w:basedOn w:val="Base-NER-RC-Para"/>
    <w:pPr>
      <w:ind w:left="1701"/>
    </w:pPr>
  </w:style>
  <w:style w:type="paragraph" w:customStyle="1" w:styleId="NER-RC-List-3-MNum">
    <w:name w:val="NER-RC-List-3-MNum"/>
    <w:basedOn w:val="NER-RC-List-3-UNum"/>
    <w:pPr>
      <w:tabs>
        <w:tab w:val="left" w:pos="2835"/>
      </w:tabs>
      <w:ind w:left="2835" w:hanging="567"/>
    </w:pPr>
  </w:style>
  <w:style w:type="paragraph" w:customStyle="1" w:styleId="NER-RC-List-3-UNum">
    <w:name w:val="NER-RC-List-3-UNum"/>
    <w:basedOn w:val="Base-NER-RC-Para"/>
    <w:pPr>
      <w:ind w:left="2268"/>
    </w:pPr>
  </w:style>
  <w:style w:type="paragraph" w:customStyle="1" w:styleId="NER-RC-List-4-MNum">
    <w:name w:val="NER-RC-List-4-MNum"/>
    <w:basedOn w:val="NER-RC-List-4-UNum"/>
    <w:pPr>
      <w:tabs>
        <w:tab w:val="left" w:pos="3402"/>
      </w:tabs>
      <w:ind w:left="3402" w:hanging="567"/>
    </w:pPr>
  </w:style>
  <w:style w:type="paragraph" w:customStyle="1" w:styleId="NER-RC-List-4-UNum">
    <w:name w:val="NER-RC-List-4-UNum"/>
    <w:basedOn w:val="Base-NER-RC-Para"/>
    <w:pPr>
      <w:ind w:left="2835"/>
    </w:pPr>
  </w:style>
  <w:style w:type="paragraph" w:customStyle="1" w:styleId="NER-RC-Item-group-Title">
    <w:name w:val="NER-RC-Item-group-Title"/>
    <w:basedOn w:val="Base-NER-Title"/>
    <w:pPr>
      <w:spacing w:before="220"/>
      <w:ind w:left="1134"/>
    </w:pPr>
    <w:rPr>
      <w:sz w:val="22"/>
      <w:szCs w:val="22"/>
    </w:rPr>
  </w:style>
  <w:style w:type="paragraph" w:customStyle="1" w:styleId="NER-Term-Global">
    <w:name w:val="NER-Term-Global"/>
    <w:basedOn w:val="Base-NER-Para"/>
    <w:pPr>
      <w:keepNext/>
      <w:keepLines/>
      <w:spacing w:after="60"/>
    </w:pPr>
    <w:rPr>
      <w:b/>
      <w:bCs/>
      <w:i/>
      <w:iCs/>
    </w:rPr>
  </w:style>
  <w:style w:type="paragraph" w:customStyle="1" w:styleId="Am-NER-Body-Rule-Name">
    <w:name w:val="Am-NER-Body-Rule-Name"/>
    <w:basedOn w:val="Base-Am-NER-Title"/>
    <w:pPr>
      <w:spacing w:before="480"/>
    </w:pPr>
  </w:style>
  <w:style w:type="paragraph" w:customStyle="1" w:styleId="NER-Term-Chapter">
    <w:name w:val="NER-Term-Chapter"/>
    <w:basedOn w:val="Base-NER-Para"/>
    <w:pPr>
      <w:keepNext/>
      <w:keepLines/>
      <w:spacing w:before="60" w:after="60"/>
    </w:pPr>
    <w:rPr>
      <w:b/>
      <w:bCs/>
    </w:rPr>
  </w:style>
  <w:style w:type="paragraph" w:customStyle="1" w:styleId="Base-NER-Figure-Title">
    <w:name w:val="Base-NER-Figure-Title"/>
    <w:basedOn w:val="Base-NER-Title"/>
    <w:pPr>
      <w:spacing w:before="240" w:after="120"/>
      <w:ind w:left="1134"/>
    </w:pPr>
    <w:rPr>
      <w:sz w:val="22"/>
      <w:szCs w:val="22"/>
    </w:rPr>
  </w:style>
  <w:style w:type="paragraph" w:customStyle="1" w:styleId="NER-Fig-Title-UNum-PgWide">
    <w:name w:val="NER-Fig-Title-UNum-PgWide"/>
    <w:basedOn w:val="Base-NER-Figure-Title"/>
    <w:pPr>
      <w:ind w:left="0"/>
    </w:pPr>
  </w:style>
  <w:style w:type="paragraph" w:customStyle="1" w:styleId="NER-Fig-Title-UNum">
    <w:name w:val="NER-Fig-Title-UNum"/>
    <w:basedOn w:val="Base-NER-Figure-Title"/>
  </w:style>
  <w:style w:type="paragraph" w:customStyle="1" w:styleId="NER-Fig-Title-UNum-In-1">
    <w:name w:val="NER-Fig-Title-UNum-In-1"/>
    <w:basedOn w:val="Base-NER-Figure-Title"/>
    <w:pPr>
      <w:ind w:left="1701"/>
    </w:pPr>
  </w:style>
  <w:style w:type="paragraph" w:customStyle="1" w:styleId="NER-Fig-Title-UNum-In-2">
    <w:name w:val="NER-Fig-Title-UNum-In-2"/>
    <w:basedOn w:val="Base-NER-Figure-Title"/>
    <w:pPr>
      <w:ind w:left="2268"/>
    </w:pPr>
  </w:style>
  <w:style w:type="paragraph" w:customStyle="1" w:styleId="NER-Fig-Title-UNum-In-3">
    <w:name w:val="NER-Fig-Title-UNum-In-3"/>
    <w:basedOn w:val="Base-NER-Figure-Title"/>
    <w:pPr>
      <w:ind w:left="2835"/>
    </w:pPr>
  </w:style>
  <w:style w:type="paragraph" w:customStyle="1" w:styleId="NER-Fig-Title-UNum-In-4">
    <w:name w:val="NER-Fig-Title-UNum-In-4"/>
    <w:basedOn w:val="Base-NER-Figure-Title"/>
    <w:pPr>
      <w:ind w:left="3402"/>
    </w:pPr>
  </w:style>
  <w:style w:type="paragraph" w:customStyle="1" w:styleId="NER-Fig-Title-MNum-PgWide">
    <w:name w:val="NER-Fig-Title-MNum-PgWide"/>
    <w:basedOn w:val="NER-Fig-Title-UNum-PgWide"/>
    <w:pPr>
      <w:tabs>
        <w:tab w:val="left" w:pos="1701"/>
      </w:tabs>
      <w:ind w:left="1701" w:hanging="1701"/>
    </w:pPr>
  </w:style>
  <w:style w:type="paragraph" w:customStyle="1" w:styleId="NER-Fig-Title-MNum">
    <w:name w:val="NER-Fig-Title-MNum"/>
    <w:basedOn w:val="NER-Fig-Title-UNum"/>
    <w:pPr>
      <w:tabs>
        <w:tab w:val="left" w:pos="2835"/>
      </w:tabs>
      <w:ind w:left="2835" w:hanging="1701"/>
    </w:pPr>
  </w:style>
  <w:style w:type="paragraph" w:customStyle="1" w:styleId="NER-Fig-Title-MNum-In-1">
    <w:name w:val="NER-Fig-Title-MNum-In-1"/>
    <w:basedOn w:val="NER-Fig-Title-UNum-In-1"/>
    <w:pPr>
      <w:tabs>
        <w:tab w:val="left" w:pos="3402"/>
      </w:tabs>
      <w:ind w:left="3402" w:hanging="1701"/>
    </w:pPr>
  </w:style>
  <w:style w:type="paragraph" w:customStyle="1" w:styleId="NER-Fig-Title-MNum-In-2">
    <w:name w:val="NER-Fig-Title-MNum-In-2"/>
    <w:basedOn w:val="NER-Fig-Title-UNum-In-2"/>
    <w:pPr>
      <w:tabs>
        <w:tab w:val="left" w:pos="3686"/>
      </w:tabs>
      <w:ind w:left="3686" w:hanging="1418"/>
    </w:pPr>
  </w:style>
  <w:style w:type="paragraph" w:customStyle="1" w:styleId="NER-Fig-Title-MNum-In-3">
    <w:name w:val="NER-Fig-Title-MNum-In-3"/>
    <w:basedOn w:val="NER-Fig-Title-UNum-In-3"/>
    <w:pPr>
      <w:tabs>
        <w:tab w:val="left" w:pos="4537"/>
      </w:tabs>
      <w:ind w:left="4537" w:hanging="1701"/>
    </w:pPr>
  </w:style>
  <w:style w:type="paragraph" w:customStyle="1" w:styleId="NER-Fig-Title-MNum-In-4">
    <w:name w:val="NER-Fig-Title-MNum-In-4"/>
    <w:basedOn w:val="NER-Fig-Title-UNum-In-4"/>
    <w:pPr>
      <w:tabs>
        <w:tab w:val="left" w:pos="5104"/>
      </w:tabs>
      <w:ind w:left="5104" w:hanging="1701"/>
    </w:pPr>
  </w:style>
  <w:style w:type="paragraph" w:customStyle="1" w:styleId="Amend-Document-Header">
    <w:name w:val="Amend-Document-Header"/>
    <w:basedOn w:val="Base-ND-Para"/>
    <w:pPr>
      <w:pBdr>
        <w:bottom w:val="single" w:sz="4" w:space="1" w:color="auto"/>
      </w:pBdr>
    </w:pPr>
    <w:rPr>
      <w:rFonts w:ascii="Times New Roman" w:hAnsi="Times New Roman" w:cs="Times New Roman"/>
      <w:sz w:val="20"/>
      <w:szCs w:val="20"/>
    </w:rPr>
  </w:style>
  <w:style w:type="paragraph" w:styleId="FootnoteText">
    <w:name w:val="footnote text"/>
    <w:basedOn w:val="Base-ND-Para"/>
    <w:link w:val="FootnoteTextChar"/>
    <w:pPr>
      <w:tabs>
        <w:tab w:val="left" w:pos="567"/>
      </w:tabs>
      <w:spacing w:before="0" w:after="0"/>
      <w:ind w:left="567" w:hanging="567"/>
    </w:pPr>
    <w:rPr>
      <w:rFonts w:ascii="Times New Roman" w:hAnsi="Times New Roman" w:cs="Times New Roman"/>
      <w:sz w:val="20"/>
      <w:szCs w:val="20"/>
    </w:rPr>
  </w:style>
  <w:style w:type="character" w:customStyle="1" w:styleId="FootnoteTextChar">
    <w:name w:val="Footnote Text Char"/>
    <w:basedOn w:val="DefaultParagraphFont"/>
    <w:link w:val="FootnoteText"/>
    <w:rPr>
      <w:color w:val="000000"/>
    </w:rPr>
  </w:style>
  <w:style w:type="paragraph" w:customStyle="1" w:styleId="Amend-NER-EOR">
    <w:name w:val="Amend-NER-EOR"/>
    <w:basedOn w:val="Base-Am-NER-Para"/>
    <w:pPr>
      <w:pBdr>
        <w:bottom w:val="single" w:sz="12" w:space="1" w:color="auto"/>
      </w:pBdr>
      <w:jc w:val="center"/>
    </w:pPr>
    <w:rPr>
      <w:caps/>
    </w:rPr>
  </w:style>
  <w:style w:type="paragraph" w:customStyle="1" w:styleId="NER-Definition-In-1">
    <w:name w:val="NER-Definition-In-1"/>
    <w:basedOn w:val="NER-RC-Para-In-1"/>
  </w:style>
  <w:style w:type="paragraph" w:customStyle="1" w:styleId="NER-Definition-In-2">
    <w:name w:val="NER-Definition-In-2"/>
    <w:basedOn w:val="NER-RC-Para-In-2"/>
  </w:style>
  <w:style w:type="paragraph" w:customStyle="1" w:styleId="NER-Definition-In-3">
    <w:name w:val="NER-Definition-In-3"/>
    <w:basedOn w:val="NER-RC-Para-In-3"/>
  </w:style>
  <w:style w:type="paragraph" w:customStyle="1" w:styleId="NER-Definition-In-4">
    <w:name w:val="NER-Definition-In-4"/>
    <w:basedOn w:val="NER-RC-Para-In-4"/>
  </w:style>
  <w:style w:type="paragraph" w:customStyle="1" w:styleId="Definition-In-1">
    <w:name w:val="Definition-In-1"/>
    <w:basedOn w:val="Para-In-1"/>
  </w:style>
  <w:style w:type="paragraph" w:customStyle="1" w:styleId="Definition-In-2">
    <w:name w:val="Definition-In-2"/>
    <w:basedOn w:val="Para-In-2"/>
  </w:style>
  <w:style w:type="paragraph" w:customStyle="1" w:styleId="Definition-In-3">
    <w:name w:val="Definition-In-3"/>
    <w:basedOn w:val="Para-In-3"/>
  </w:style>
  <w:style w:type="paragraph" w:customStyle="1" w:styleId="Definition-In-4">
    <w:name w:val="Definition-In-4"/>
    <w:basedOn w:val="Para-In-4"/>
  </w:style>
  <w:style w:type="paragraph" w:customStyle="1" w:styleId="NER-Terms-Global">
    <w:name w:val="NER-Terms-Global"/>
    <w:basedOn w:val="NER-Term-Global"/>
    <w:rPr>
      <w:b w:val="0"/>
      <w:bCs w:val="0"/>
      <w:i w:val="0"/>
      <w:iCs w:val="0"/>
    </w:rPr>
  </w:style>
  <w:style w:type="paragraph" w:customStyle="1" w:styleId="Elk-Debug">
    <w:name w:val="Elk-Debug"/>
    <w:basedOn w:val="Normal"/>
    <w:pPr>
      <w:tabs>
        <w:tab w:val="right" w:pos="9073"/>
      </w:tabs>
      <w:autoSpaceDE w:val="0"/>
      <w:autoSpaceDN w:val="0"/>
      <w:adjustRightInd w:val="0"/>
    </w:pPr>
    <w:rPr>
      <w:caps/>
      <w:color w:val="FF0000"/>
      <w:kern w:val="0"/>
      <w:lang w:eastAsia="en-AU"/>
    </w:rPr>
  </w:style>
  <w:style w:type="paragraph" w:customStyle="1" w:styleId="NER-RC-List-2-MNum-UNum-parent">
    <w:name w:val="NER-RC-List-2-MNum-UNum-parent"/>
    <w:basedOn w:val="NER-RC-List-1-MNum"/>
  </w:style>
  <w:style w:type="paragraph" w:customStyle="1" w:styleId="NER-Term-Global-First">
    <w:name w:val="NER-Term-Global-First"/>
    <w:basedOn w:val="NER-Term-Global"/>
    <w:pPr>
      <w:spacing w:before="600"/>
    </w:pPr>
  </w:style>
  <w:style w:type="paragraph" w:customStyle="1" w:styleId="NER-Term-Chapter-First">
    <w:name w:val="NER-Term-Chapter-First"/>
    <w:basedOn w:val="NER-Term-Chapter"/>
    <w:pPr>
      <w:spacing w:before="600"/>
    </w:pPr>
  </w:style>
  <w:style w:type="paragraph" w:customStyle="1" w:styleId="EMR-Contents-Title">
    <w:name w:val="EMR-Contents-Title"/>
    <w:basedOn w:val="Base-EMR-Para"/>
    <w:pPr>
      <w:spacing w:before="0" w:after="240"/>
      <w:jc w:val="left"/>
    </w:pPr>
    <w:rPr>
      <w:b/>
      <w:bCs/>
      <w:caps/>
    </w:rPr>
  </w:style>
  <w:style w:type="paragraph" w:customStyle="1" w:styleId="Base-EMR-Para">
    <w:name w:val="Base-EMR-Para"/>
    <w:link w:val="Base-EMR-ParaChar"/>
    <w:pPr>
      <w:autoSpaceDE w:val="0"/>
      <w:autoSpaceDN w:val="0"/>
      <w:adjustRightInd w:val="0"/>
      <w:spacing w:before="120" w:after="120"/>
      <w:jc w:val="both"/>
    </w:pPr>
    <w:rPr>
      <w:color w:val="000000"/>
      <w:sz w:val="24"/>
      <w:szCs w:val="24"/>
    </w:rPr>
  </w:style>
  <w:style w:type="paragraph" w:customStyle="1" w:styleId="NER-Ch-Title-Text-First-Page">
    <w:name w:val="NER-Ch-Title-Text-First-Page"/>
    <w:pPr>
      <w:autoSpaceDE w:val="0"/>
      <w:autoSpaceDN w:val="0"/>
      <w:adjustRightInd w:val="0"/>
    </w:pPr>
    <w:rPr>
      <w:rFonts w:ascii="Arial" w:hAnsi="Arial" w:cs="Arial"/>
      <w:caps/>
      <w:color w:val="FFFFFF"/>
      <w:sz w:val="2"/>
      <w:szCs w:val="2"/>
    </w:rPr>
  </w:style>
  <w:style w:type="paragraph" w:customStyle="1" w:styleId="EMR-Doc-Frt-Title">
    <w:name w:val="EMR-Doc-Frt-Title"/>
    <w:basedOn w:val="Base-EMR-Title"/>
    <w:pPr>
      <w:spacing w:before="480"/>
    </w:pPr>
  </w:style>
  <w:style w:type="paragraph" w:customStyle="1" w:styleId="Base-EMR-Title">
    <w:name w:val="Base-EMR-Title"/>
    <w:basedOn w:val="Base-Rules-Title"/>
  </w:style>
  <w:style w:type="paragraph" w:customStyle="1" w:styleId="EMR-Pt-Num">
    <w:name w:val="EMR-Pt-Num"/>
    <w:basedOn w:val="Base-EMR-Title"/>
    <w:pPr>
      <w:pBdr>
        <w:top w:val="single" w:sz="4" w:space="1" w:color="auto"/>
        <w:left w:val="single" w:sz="4" w:space="4" w:color="auto"/>
        <w:bottom w:val="single" w:sz="4" w:space="1" w:color="auto"/>
        <w:right w:val="single" w:sz="4" w:space="4" w:color="auto"/>
      </w:pBdr>
      <w:shd w:val="clear" w:color="auto" w:fill="D9D9D9"/>
      <w:spacing w:before="240" w:after="60" w:line="1440" w:lineRule="auto"/>
    </w:pPr>
  </w:style>
  <w:style w:type="paragraph" w:customStyle="1" w:styleId="Base-EMR-Num-Outline-Title-Indent">
    <w:name w:val="Base-EMR-Num-Outline-Title-Indent"/>
    <w:basedOn w:val="Base-EMR-Title"/>
    <w:pPr>
      <w:tabs>
        <w:tab w:val="left" w:pos="2268"/>
      </w:tabs>
      <w:ind w:left="2268" w:hanging="2268"/>
    </w:pPr>
  </w:style>
  <w:style w:type="paragraph" w:customStyle="1" w:styleId="EMR-Pt-Title">
    <w:name w:val="EMR-Pt-Title"/>
    <w:basedOn w:val="Base-EMR-Num-Outline-Title-Indent"/>
    <w:pPr>
      <w:spacing w:before="240"/>
      <w:outlineLvl w:val="0"/>
    </w:pPr>
    <w:rPr>
      <w:sz w:val="30"/>
      <w:szCs w:val="30"/>
    </w:rPr>
  </w:style>
  <w:style w:type="paragraph" w:customStyle="1" w:styleId="EMR-Div-Title">
    <w:name w:val="EMR-Div-Title"/>
    <w:basedOn w:val="Base-EMR-Num-Outline-Title-Indent"/>
    <w:pPr>
      <w:spacing w:before="360"/>
      <w:outlineLvl w:val="1"/>
    </w:pPr>
    <w:rPr>
      <w:sz w:val="28"/>
      <w:szCs w:val="28"/>
    </w:rPr>
  </w:style>
  <w:style w:type="paragraph" w:customStyle="1" w:styleId="Base-EMR-Rule-Title">
    <w:name w:val="Base-EMR-Rule-Title"/>
    <w:basedOn w:val="Base-EMR-Num-Rule-Title-indent"/>
    <w:pPr>
      <w:spacing w:before="240" w:after="60"/>
    </w:pPr>
    <w:rPr>
      <w:sz w:val="26"/>
      <w:szCs w:val="26"/>
    </w:rPr>
  </w:style>
  <w:style w:type="paragraph" w:customStyle="1" w:styleId="Base-EMR-Num-Rule-Title-indent">
    <w:name w:val="Base-EMR-Num-Rule-Title-indent"/>
    <w:basedOn w:val="Base-EMR-Title"/>
    <w:pPr>
      <w:tabs>
        <w:tab w:val="left" w:pos="1134"/>
      </w:tabs>
      <w:ind w:left="1134" w:hanging="1134"/>
    </w:pPr>
  </w:style>
  <w:style w:type="paragraph" w:customStyle="1" w:styleId="EMR-Para">
    <w:name w:val="EMR-Para"/>
    <w:basedOn w:val="Base-EMR-Para"/>
  </w:style>
  <w:style w:type="paragraph" w:customStyle="1" w:styleId="EMR-Para-In-1">
    <w:name w:val="EMR-Para-In-1"/>
    <w:basedOn w:val="Base-EMR-Para"/>
    <w:pPr>
      <w:ind w:left="567"/>
    </w:pPr>
  </w:style>
  <w:style w:type="paragraph" w:customStyle="1" w:styleId="Base-EMR-RSR-Para">
    <w:name w:val="Base-EMR-RSR-Para"/>
    <w:basedOn w:val="Base-EMR-Para"/>
    <w:link w:val="Base-EMR-RSR-ParaChar"/>
    <w:pPr>
      <w:ind w:left="1134"/>
    </w:pPr>
  </w:style>
  <w:style w:type="paragraph" w:customStyle="1" w:styleId="EMR-RSR-Para-In-1">
    <w:name w:val="EMR-RSR-Para-In-1"/>
    <w:basedOn w:val="Base-EMR-RSR-Para"/>
    <w:pPr>
      <w:ind w:left="1701"/>
    </w:pPr>
  </w:style>
  <w:style w:type="paragraph" w:customStyle="1" w:styleId="EMR-RSR-Para-In-2">
    <w:name w:val="EMR-RSR-Para-In-2"/>
    <w:basedOn w:val="Base-EMR-RSR-Para"/>
    <w:pPr>
      <w:ind w:left="2268"/>
    </w:pPr>
  </w:style>
  <w:style w:type="paragraph" w:customStyle="1" w:styleId="EMR-RSR-Para-In-3">
    <w:name w:val="EMR-RSR-Para-In-3"/>
    <w:basedOn w:val="Base-EMR-RSR-Para"/>
    <w:pPr>
      <w:ind w:left="2835"/>
    </w:pPr>
  </w:style>
  <w:style w:type="paragraph" w:customStyle="1" w:styleId="EMR-RSR-Para-In-4">
    <w:name w:val="EMR-RSR-Para-In-4"/>
    <w:basedOn w:val="Base-EMR-RSR-Para"/>
    <w:pPr>
      <w:ind w:left="3402"/>
    </w:pPr>
  </w:style>
  <w:style w:type="paragraph" w:customStyle="1" w:styleId="EMR-List-1-MNum">
    <w:name w:val="EMR-List-1-MNum"/>
    <w:basedOn w:val="EMR-List-1-UNum"/>
    <w:pPr>
      <w:tabs>
        <w:tab w:val="left" w:pos="567"/>
      </w:tabs>
      <w:ind w:left="567" w:hanging="567"/>
    </w:pPr>
  </w:style>
  <w:style w:type="paragraph" w:customStyle="1" w:styleId="EMR-List-1-UNum">
    <w:name w:val="EMR-List-1-UNum"/>
    <w:basedOn w:val="Base-EMR-Para"/>
  </w:style>
  <w:style w:type="paragraph" w:customStyle="1" w:styleId="EMR-List-2-MNum">
    <w:name w:val="EMR-List-2-MNum"/>
    <w:basedOn w:val="EMR-List-2-UNum"/>
    <w:pPr>
      <w:tabs>
        <w:tab w:val="left" w:pos="1134"/>
      </w:tabs>
      <w:ind w:left="1134" w:hanging="567"/>
    </w:pPr>
  </w:style>
  <w:style w:type="paragraph" w:customStyle="1" w:styleId="EMR-List-2-UNum">
    <w:name w:val="EMR-List-2-UNum"/>
    <w:basedOn w:val="Base-EMR-Para"/>
    <w:pPr>
      <w:ind w:left="567"/>
    </w:pPr>
  </w:style>
  <w:style w:type="paragraph" w:customStyle="1" w:styleId="EMR-List-3-MNum">
    <w:name w:val="EMR-List-3-MNum"/>
    <w:basedOn w:val="EMR-List-3-UNum"/>
    <w:pPr>
      <w:tabs>
        <w:tab w:val="left" w:pos="1701"/>
      </w:tabs>
      <w:ind w:left="1701" w:hanging="567"/>
    </w:pPr>
  </w:style>
  <w:style w:type="paragraph" w:customStyle="1" w:styleId="EMR-List-3-UNum">
    <w:name w:val="EMR-List-3-UNum"/>
    <w:basedOn w:val="Base-EMR-Para"/>
    <w:pPr>
      <w:ind w:left="1134"/>
    </w:pPr>
  </w:style>
  <w:style w:type="paragraph" w:customStyle="1" w:styleId="EMR-List-1-Bull">
    <w:name w:val="EMR-List-1-Bull"/>
    <w:basedOn w:val="EMR-List-1-MNum"/>
  </w:style>
  <w:style w:type="paragraph" w:customStyle="1" w:styleId="EMR-RSR-List-1-UNum">
    <w:name w:val="EMR-RSR-List-1-UNum"/>
    <w:basedOn w:val="Base-EMR-RSR-Para"/>
    <w:link w:val="EMR-RSR-List-1-UNumChar"/>
  </w:style>
  <w:style w:type="paragraph" w:customStyle="1" w:styleId="EMR-RSR-List-2-MNum">
    <w:name w:val="EMR-RSR-List-2-MNum"/>
    <w:basedOn w:val="EMR-RSR-List-2-UNum"/>
    <w:pPr>
      <w:tabs>
        <w:tab w:val="left" w:pos="2268"/>
      </w:tabs>
      <w:ind w:left="2268" w:hanging="567"/>
    </w:pPr>
  </w:style>
  <w:style w:type="paragraph" w:customStyle="1" w:styleId="EMR-RSR-List-2-UNum">
    <w:name w:val="EMR-RSR-List-2-UNum"/>
    <w:basedOn w:val="Base-EMR-RSR-Para"/>
    <w:pPr>
      <w:ind w:left="1701"/>
    </w:pPr>
  </w:style>
  <w:style w:type="paragraph" w:customStyle="1" w:styleId="EMR-RSR-List-3-MNum">
    <w:name w:val="EMR-RSR-List-3-MNum"/>
    <w:basedOn w:val="EMR-RSR-List-3-UNum"/>
    <w:pPr>
      <w:tabs>
        <w:tab w:val="left" w:pos="2835"/>
      </w:tabs>
      <w:ind w:left="2835" w:hanging="567"/>
    </w:pPr>
  </w:style>
  <w:style w:type="paragraph" w:customStyle="1" w:styleId="EMR-RSR-List-3-UNum">
    <w:name w:val="EMR-RSR-List-3-UNum"/>
    <w:basedOn w:val="Base-EMR-RSR-Para"/>
    <w:pPr>
      <w:ind w:left="2268"/>
    </w:pPr>
  </w:style>
  <w:style w:type="paragraph" w:customStyle="1" w:styleId="EMR-RSR-List-4-MNum">
    <w:name w:val="EMR-RSR-List-4-MNum"/>
    <w:basedOn w:val="EMR-RSR-List-4-UNum"/>
    <w:pPr>
      <w:tabs>
        <w:tab w:val="left" w:pos="3402"/>
      </w:tabs>
      <w:ind w:left="3402" w:hanging="567"/>
    </w:pPr>
  </w:style>
  <w:style w:type="paragraph" w:customStyle="1" w:styleId="EMR-RSR-List-4-UNum">
    <w:name w:val="EMR-RSR-List-4-UNum"/>
    <w:basedOn w:val="Base-EMR-RSR-Para"/>
    <w:pPr>
      <w:ind w:left="2835"/>
    </w:pPr>
  </w:style>
  <w:style w:type="paragraph" w:customStyle="1" w:styleId="EMR-Definition">
    <w:name w:val="EMR-Definition"/>
    <w:basedOn w:val="Base-EMR-RSR-Para"/>
  </w:style>
  <w:style w:type="paragraph" w:customStyle="1" w:styleId="EMR-Definition-In-1">
    <w:name w:val="EMR-Definition-In-1"/>
    <w:basedOn w:val="EMR-RSR-Para-In-1"/>
  </w:style>
  <w:style w:type="paragraph" w:customStyle="1" w:styleId="EMR-Definition-In-2">
    <w:name w:val="EMR-Definition-In-2"/>
    <w:basedOn w:val="EMR-RSR-Para-In-2"/>
  </w:style>
  <w:style w:type="paragraph" w:customStyle="1" w:styleId="EMR-Definition-In-3">
    <w:name w:val="EMR-Definition-In-3"/>
    <w:basedOn w:val="EMR-RSR-Para-In-3"/>
  </w:style>
  <w:style w:type="paragraph" w:customStyle="1" w:styleId="EMR-Definition-In-4">
    <w:name w:val="EMR-Definition-In-4"/>
    <w:basedOn w:val="EMR-RSR-Para-In-4"/>
  </w:style>
  <w:style w:type="paragraph" w:customStyle="1" w:styleId="EMR-RSR-List-1-item-title-UnNum">
    <w:name w:val="EMR-RSR-List-1-item-title-UnNum"/>
    <w:basedOn w:val="Base-EMR-Title"/>
    <w:pPr>
      <w:spacing w:before="120"/>
      <w:ind w:left="1134"/>
    </w:pPr>
    <w:rPr>
      <w:sz w:val="22"/>
      <w:szCs w:val="22"/>
    </w:rPr>
  </w:style>
  <w:style w:type="paragraph" w:customStyle="1" w:styleId="EMR-Term-Global-Text">
    <w:name w:val="EMR-Term-Global-Text"/>
    <w:basedOn w:val="NER-Terms-Global"/>
  </w:style>
  <w:style w:type="paragraph" w:customStyle="1" w:styleId="EMR-RSR-Item-group-Title">
    <w:name w:val="EMR-RSR-Item-group-Title"/>
    <w:basedOn w:val="Base-EMR-Title"/>
    <w:pPr>
      <w:spacing w:before="220"/>
      <w:ind w:left="1134"/>
    </w:pPr>
    <w:rPr>
      <w:sz w:val="22"/>
      <w:szCs w:val="22"/>
    </w:rPr>
  </w:style>
  <w:style w:type="paragraph" w:customStyle="1" w:styleId="EMR-Item-group-Title">
    <w:name w:val="EMR-Item-group-Title"/>
    <w:basedOn w:val="Base-EMR-Title"/>
    <w:pPr>
      <w:spacing w:before="220"/>
    </w:pPr>
    <w:rPr>
      <w:sz w:val="22"/>
      <w:szCs w:val="22"/>
    </w:rPr>
  </w:style>
  <w:style w:type="paragraph" w:customStyle="1" w:styleId="EMR-Pt-Title-Text-First-Page">
    <w:name w:val="EMR-Pt-Title-Text-First-Page"/>
    <w:basedOn w:val="NER-Ch-Title-Text-First-Page"/>
  </w:style>
  <w:style w:type="paragraph" w:customStyle="1" w:styleId="EMR-Subrule-group-Title">
    <w:name w:val="EMR-Subrule-group-Title"/>
    <w:basedOn w:val="Base-EMR-Num-Rule-Title-indent"/>
    <w:pPr>
      <w:tabs>
        <w:tab w:val="clear" w:pos="1134"/>
      </w:tabs>
      <w:spacing w:before="240" w:after="60"/>
      <w:ind w:firstLine="0"/>
    </w:pPr>
    <w:rPr>
      <w:rFonts w:ascii="Arial" w:hAnsi="Arial" w:cs="Arial"/>
    </w:rPr>
  </w:style>
  <w:style w:type="paragraph" w:customStyle="1" w:styleId="EMR-Subdiv-Title">
    <w:name w:val="EMR-Subdiv-Title"/>
    <w:basedOn w:val="Base-EMR-Num-Outline-Title-Indent"/>
    <w:pPr>
      <w:spacing w:before="240" w:after="240"/>
      <w:outlineLvl w:val="2"/>
    </w:pPr>
    <w:rPr>
      <w:sz w:val="26"/>
      <w:szCs w:val="26"/>
    </w:rPr>
  </w:style>
  <w:style w:type="paragraph" w:customStyle="1" w:styleId="EMR-Rule-Title-Lvl-2">
    <w:name w:val="EMR-Rule-Title-Lvl-2"/>
    <w:basedOn w:val="Base-EMR-Rule-Title"/>
    <w:pPr>
      <w:outlineLvl w:val="1"/>
    </w:pPr>
  </w:style>
  <w:style w:type="paragraph" w:customStyle="1" w:styleId="EMR-Rule-Title-Lvl-3">
    <w:name w:val="EMR-Rule-Title-Lvl-3"/>
    <w:basedOn w:val="Base-EMR-Rule-Title"/>
    <w:pPr>
      <w:outlineLvl w:val="2"/>
    </w:pPr>
  </w:style>
  <w:style w:type="paragraph" w:customStyle="1" w:styleId="EMR-Rule-Title-Lvl-4">
    <w:name w:val="EMR-Rule-Title-Lvl-4"/>
    <w:basedOn w:val="Base-EMR-Rule-Title"/>
    <w:pPr>
      <w:outlineLvl w:val="3"/>
    </w:pPr>
  </w:style>
  <w:style w:type="paragraph" w:customStyle="1" w:styleId="Am-EMR-Cover-Rule-Name">
    <w:name w:val="Am-EMR-Cover-Rule-Name"/>
    <w:basedOn w:val="Base-EMR-Title"/>
    <w:rPr>
      <w:sz w:val="28"/>
      <w:szCs w:val="28"/>
    </w:rPr>
  </w:style>
  <w:style w:type="paragraph" w:customStyle="1" w:styleId="Am-EMR-Body-Rule-Name">
    <w:name w:val="Am-EMR-Body-Rule-Name"/>
    <w:basedOn w:val="Base-Am-EMR-Title"/>
  </w:style>
  <w:style w:type="paragraph" w:customStyle="1" w:styleId="Base-Am-EMR-Title">
    <w:name w:val="Base-Am-EMR-Title"/>
    <w:basedOn w:val="Base-Rules-Title"/>
    <w:rPr>
      <w:sz w:val="28"/>
      <w:szCs w:val="28"/>
    </w:rPr>
  </w:style>
  <w:style w:type="paragraph" w:customStyle="1" w:styleId="Am-EMR-Body-Cl-Title-MNum">
    <w:name w:val="Am-EMR-Body-Cl-Title-MNum"/>
    <w:basedOn w:val="Base-Am-EMR-Num-Title-Indent"/>
    <w:pPr>
      <w:spacing w:before="360"/>
    </w:pPr>
  </w:style>
  <w:style w:type="paragraph" w:customStyle="1" w:styleId="Base-Am-EMR-Num-Title-Indent">
    <w:name w:val="Base-Am-EMR-Num-Title-Indent"/>
    <w:basedOn w:val="Base-Am-EMR-Title"/>
    <w:pPr>
      <w:tabs>
        <w:tab w:val="left" w:pos="567"/>
      </w:tabs>
      <w:ind w:left="567" w:hanging="567"/>
    </w:pPr>
  </w:style>
  <w:style w:type="paragraph" w:customStyle="1" w:styleId="Am-EMR-Sch-Title-MNum">
    <w:name w:val="Am-EMR-Sch-Title-MNum"/>
    <w:basedOn w:val="Base-Am-EMR-Title"/>
    <w:pPr>
      <w:tabs>
        <w:tab w:val="left" w:pos="2268"/>
      </w:tabs>
      <w:ind w:left="2268" w:hanging="2268"/>
    </w:pPr>
  </w:style>
  <w:style w:type="paragraph" w:customStyle="1" w:styleId="Am-EMR-Sch-Cl-Title-MNum">
    <w:name w:val="Am-EMR-Sch-Cl-Title-MNum"/>
    <w:basedOn w:val="Base-Am-EMR-Num-Title-Indent"/>
    <w:pPr>
      <w:tabs>
        <w:tab w:val="left" w:pos="2835"/>
      </w:tabs>
      <w:spacing w:before="240"/>
    </w:pPr>
  </w:style>
  <w:style w:type="paragraph" w:customStyle="1" w:styleId="Am-EMR-Para">
    <w:name w:val="Am-EMR-Para"/>
    <w:basedOn w:val="Base-Am-EMR-Para"/>
  </w:style>
  <w:style w:type="paragraph" w:customStyle="1" w:styleId="Base-Am-EMR-Para">
    <w:name w:val="Base-Am-EMR-Para"/>
    <w:pPr>
      <w:autoSpaceDE w:val="0"/>
      <w:autoSpaceDN w:val="0"/>
      <w:adjustRightInd w:val="0"/>
      <w:spacing w:before="120" w:after="120"/>
    </w:pPr>
    <w:rPr>
      <w:color w:val="000000"/>
      <w:sz w:val="24"/>
      <w:szCs w:val="24"/>
    </w:rPr>
  </w:style>
  <w:style w:type="paragraph" w:customStyle="1" w:styleId="Am-EMR-Para-In-1">
    <w:name w:val="Am-EMR-Para-In-1"/>
    <w:basedOn w:val="Base-Am-EMR-Para"/>
    <w:pPr>
      <w:ind w:left="567"/>
    </w:pPr>
  </w:style>
  <w:style w:type="paragraph" w:customStyle="1" w:styleId="Am-EMR-Para-In-2">
    <w:name w:val="Am-EMR-Para-In-2"/>
    <w:basedOn w:val="Base-Am-EMR-Para"/>
    <w:pPr>
      <w:ind w:left="1134"/>
    </w:pPr>
  </w:style>
  <w:style w:type="paragraph" w:customStyle="1" w:styleId="Am-EMR-Para-In-3">
    <w:name w:val="Am-EMR-Para-In-3"/>
    <w:basedOn w:val="Base-Am-EMR-Para"/>
    <w:pPr>
      <w:ind w:left="1701"/>
    </w:pPr>
  </w:style>
  <w:style w:type="paragraph" w:customStyle="1" w:styleId="Amend-EMR-EOR">
    <w:name w:val="Amend-EMR-EOR"/>
    <w:basedOn w:val="Base-Am-EMR-Para"/>
    <w:pPr>
      <w:pBdr>
        <w:bottom w:val="single" w:sz="12" w:space="1" w:color="auto"/>
      </w:pBdr>
      <w:jc w:val="center"/>
    </w:pPr>
    <w:rPr>
      <w:caps/>
    </w:rPr>
  </w:style>
  <w:style w:type="paragraph" w:customStyle="1" w:styleId="EMR-Table-Anchor">
    <w:name w:val="EMR-Table-Anchor"/>
    <w:basedOn w:val="Base-EMR-RSR-Para"/>
    <w:pPr>
      <w:keepNext/>
      <w:keepLines/>
      <w:spacing w:before="0"/>
    </w:pPr>
    <w:rPr>
      <w:sz w:val="2"/>
      <w:szCs w:val="2"/>
    </w:rPr>
  </w:style>
  <w:style w:type="paragraph" w:customStyle="1" w:styleId="EMR-Table-Anchor-After">
    <w:name w:val="EMR-Table-Anchor-After"/>
    <w:basedOn w:val="EMR-Table-Anchor"/>
    <w:pPr>
      <w:keepNext w:val="0"/>
      <w:keepLines w:val="0"/>
      <w:spacing w:after="180"/>
    </w:pPr>
  </w:style>
  <w:style w:type="paragraph" w:customStyle="1" w:styleId="NER-Table-Anchor-After">
    <w:name w:val="NER-Table-Anchor-After"/>
    <w:basedOn w:val="NER-Table-Anchor"/>
    <w:pPr>
      <w:keepNext w:val="0"/>
      <w:keepLines w:val="0"/>
      <w:spacing w:after="180"/>
    </w:pPr>
  </w:style>
  <w:style w:type="paragraph" w:customStyle="1" w:styleId="Inclusion-Title-UNum-In-1">
    <w:name w:val="Inclusion-Title-UNum-In-1"/>
    <w:basedOn w:val="Inclusion-Title-UNum"/>
    <w:pPr>
      <w:ind w:left="567"/>
    </w:pPr>
  </w:style>
  <w:style w:type="paragraph" w:customStyle="1" w:styleId="Inclusion-Title-UNum-In-2">
    <w:name w:val="Inclusion-Title-UNum-In-2"/>
    <w:basedOn w:val="Inclusion-Title-UNum"/>
    <w:pPr>
      <w:ind w:left="1134"/>
    </w:pPr>
  </w:style>
  <w:style w:type="paragraph" w:customStyle="1" w:styleId="Inclusion-Title-UNum-In-3">
    <w:name w:val="Inclusion-Title-UNum-In-3"/>
    <w:basedOn w:val="Inclusion-Title-UNum"/>
    <w:pPr>
      <w:ind w:left="1701"/>
    </w:pPr>
  </w:style>
  <w:style w:type="paragraph" w:customStyle="1" w:styleId="Inclusion-Title-UnNum-In-4">
    <w:name w:val="Inclusion-Title-UnNum-In-4"/>
    <w:basedOn w:val="Inclusion-Title-UNum"/>
    <w:pPr>
      <w:ind w:left="2268"/>
    </w:pPr>
  </w:style>
  <w:style w:type="paragraph" w:customStyle="1" w:styleId="Inclusion-Title-MNum-In-1">
    <w:name w:val="Inclusion-Title-MNum-In-1"/>
    <w:basedOn w:val="Inclusion-Title-UNum-In-1"/>
    <w:pPr>
      <w:tabs>
        <w:tab w:val="left" w:pos="2268"/>
      </w:tabs>
      <w:ind w:left="2268" w:hanging="1701"/>
    </w:pPr>
  </w:style>
  <w:style w:type="paragraph" w:customStyle="1" w:styleId="Inclusion-Title-MNum-In-2">
    <w:name w:val="Inclusion-Title-MNum-In-2"/>
    <w:basedOn w:val="Inclusion-Title-UNum-In-2"/>
    <w:pPr>
      <w:tabs>
        <w:tab w:val="left" w:pos="2835"/>
      </w:tabs>
      <w:ind w:left="2835" w:hanging="1701"/>
    </w:pPr>
  </w:style>
  <w:style w:type="paragraph" w:customStyle="1" w:styleId="Inclusion-Title-MNum-In-3">
    <w:name w:val="Inclusion-Title-MNum-In-3"/>
    <w:basedOn w:val="Inclusion-Title-UNum-In-3"/>
    <w:pPr>
      <w:tabs>
        <w:tab w:val="left" w:pos="3402"/>
      </w:tabs>
      <w:ind w:left="3402" w:hanging="1701"/>
    </w:pPr>
  </w:style>
  <w:style w:type="paragraph" w:customStyle="1" w:styleId="Inclusion-Title-MNum-In-4">
    <w:name w:val="Inclusion-Title-MNum-In-4"/>
    <w:basedOn w:val="Inclusion-Title-UnNum-In-4"/>
    <w:pPr>
      <w:tabs>
        <w:tab w:val="left" w:pos="3969"/>
      </w:tabs>
      <w:ind w:left="3969" w:hanging="1701"/>
    </w:pPr>
  </w:style>
  <w:style w:type="paragraph" w:customStyle="1" w:styleId="Box-Title-ANum-In-1">
    <w:name w:val="Box-Title-ANum-In-1"/>
    <w:basedOn w:val="Box-Title-MNum-In-1"/>
    <w:pPr>
      <w:ind w:left="2268" w:hanging="1701"/>
    </w:pPr>
  </w:style>
  <w:style w:type="paragraph" w:customStyle="1" w:styleId="Box-Title-MNum-In-1">
    <w:name w:val="Box-Title-MNum-In-1"/>
    <w:basedOn w:val="Inclusion-Title-MNum-In-1"/>
    <w:pPr>
      <w:spacing w:before="120" w:after="240"/>
      <w:ind w:left="2835" w:hanging="2268"/>
    </w:pPr>
  </w:style>
  <w:style w:type="paragraph" w:customStyle="1" w:styleId="Question-Title-UnNum">
    <w:name w:val="Question-Title-UnNum"/>
    <w:basedOn w:val="Inclusion-Title-UNum"/>
  </w:style>
  <w:style w:type="paragraph" w:customStyle="1" w:styleId="Policy-Procedure-Header">
    <w:name w:val="Policy-Procedure-Header"/>
    <w:basedOn w:val="Normal"/>
    <w:pPr>
      <w:autoSpaceDE w:val="0"/>
      <w:autoSpaceDN w:val="0"/>
      <w:adjustRightInd w:val="0"/>
      <w:spacing w:before="240"/>
    </w:pPr>
    <w:rPr>
      <w:color w:val="000000"/>
      <w:kern w:val="0"/>
      <w:sz w:val="28"/>
      <w:szCs w:val="28"/>
      <w:lang w:eastAsia="en-AU"/>
    </w:rPr>
  </w:style>
  <w:style w:type="paragraph" w:customStyle="1" w:styleId="Table-List-1-MNum">
    <w:name w:val="Table-List-1-MNum"/>
    <w:basedOn w:val="Table-List-1-UNum"/>
    <w:pPr>
      <w:tabs>
        <w:tab w:val="left" w:pos="284"/>
      </w:tabs>
      <w:ind w:left="284" w:hanging="284"/>
    </w:pPr>
  </w:style>
  <w:style w:type="paragraph" w:customStyle="1" w:styleId="Table-List-1-UNum">
    <w:name w:val="Table-List-1-UNum"/>
    <w:basedOn w:val="Base-ND-Table-Para"/>
  </w:style>
  <w:style w:type="paragraph" w:customStyle="1" w:styleId="Table-Inclusion-Para">
    <w:name w:val="Table-Inclusion-Para"/>
    <w:basedOn w:val="Base-ND-Para"/>
  </w:style>
  <w:style w:type="paragraph" w:customStyle="1" w:styleId="Inclusion-List-4-MNum">
    <w:name w:val="Inclusion-List-4-MNum"/>
    <w:basedOn w:val="Inclusion-List-4-UNum"/>
    <w:pPr>
      <w:tabs>
        <w:tab w:val="left" w:pos="2268"/>
      </w:tabs>
      <w:ind w:left="2268" w:hanging="567"/>
    </w:pPr>
  </w:style>
  <w:style w:type="paragraph" w:customStyle="1" w:styleId="Inclusion-List-4-UNum">
    <w:name w:val="Inclusion-List-4-UNum"/>
    <w:basedOn w:val="Base-ND-Inclusion-Para"/>
    <w:pPr>
      <w:ind w:left="1701"/>
    </w:pPr>
  </w:style>
  <w:style w:type="paragraph" w:customStyle="1" w:styleId="Table-List-2-UNum">
    <w:name w:val="Table-List-2-UNum"/>
    <w:basedOn w:val="Base-ND-Table-Para"/>
    <w:pPr>
      <w:ind w:left="284"/>
    </w:pPr>
  </w:style>
  <w:style w:type="paragraph" w:customStyle="1" w:styleId="Table-List-3-UNum">
    <w:name w:val="Table-List-3-UNum"/>
    <w:basedOn w:val="Base-ND-Table-Para"/>
    <w:pPr>
      <w:ind w:left="567"/>
    </w:pPr>
  </w:style>
  <w:style w:type="paragraph" w:customStyle="1" w:styleId="Inclusion-List-3-UNum">
    <w:name w:val="Inclusion-List-3-UNum"/>
    <w:basedOn w:val="Base-ND-Inclusion-Para"/>
    <w:pPr>
      <w:ind w:left="1134"/>
    </w:pPr>
  </w:style>
  <w:style w:type="paragraph" w:customStyle="1" w:styleId="Inclusion-List-3-MNum">
    <w:name w:val="Inclusion-List-3-MNum"/>
    <w:basedOn w:val="Inclusion-List-3-UNum"/>
    <w:pPr>
      <w:tabs>
        <w:tab w:val="left" w:pos="1701"/>
      </w:tabs>
      <w:ind w:left="2268" w:hanging="1134"/>
    </w:pPr>
  </w:style>
  <w:style w:type="paragraph" w:customStyle="1" w:styleId="Table-List-3-MNum">
    <w:name w:val="Table-List-3-MNum"/>
    <w:basedOn w:val="Table-List-3-UNum"/>
    <w:pPr>
      <w:tabs>
        <w:tab w:val="left" w:pos="851"/>
      </w:tabs>
      <w:ind w:left="851" w:hanging="284"/>
    </w:pPr>
  </w:style>
  <w:style w:type="paragraph" w:customStyle="1" w:styleId="Box-Para-In-1">
    <w:name w:val="Box-Para-In-1"/>
    <w:basedOn w:val="Base-ND-Box-Para"/>
    <w:pPr>
      <w:ind w:left="567"/>
    </w:pPr>
  </w:style>
  <w:style w:type="paragraph" w:customStyle="1" w:styleId="Box-Para-In-2">
    <w:name w:val="Box-Para-In-2"/>
    <w:basedOn w:val="Base-ND-Box-Para"/>
    <w:pPr>
      <w:ind w:left="1134"/>
    </w:pPr>
  </w:style>
  <w:style w:type="paragraph" w:customStyle="1" w:styleId="Box-Para-In-3">
    <w:name w:val="Box-Para-In-3"/>
    <w:basedOn w:val="Base-ND-Box-Para"/>
    <w:pPr>
      <w:ind w:left="1701"/>
    </w:pPr>
  </w:style>
  <w:style w:type="paragraph" w:customStyle="1" w:styleId="Box-Para-In-4">
    <w:name w:val="Box-Para-In-4"/>
    <w:basedOn w:val="Base-ND-Box-Para"/>
    <w:pPr>
      <w:ind w:left="2268"/>
    </w:pPr>
  </w:style>
  <w:style w:type="paragraph" w:customStyle="1" w:styleId="Adjunct-Title-MNum">
    <w:name w:val="Adjunct-Title-MNum"/>
    <w:basedOn w:val="Base-ND-Title-1"/>
    <w:pPr>
      <w:pageBreakBefore w:val="0"/>
    </w:pPr>
  </w:style>
  <w:style w:type="paragraph" w:customStyle="1" w:styleId="NER-Rule-Title-Lvl-2">
    <w:name w:val="NER-Rule-Title-Lvl-2"/>
    <w:basedOn w:val="NER-Rule-Title"/>
  </w:style>
  <w:style w:type="paragraph" w:customStyle="1" w:styleId="NER-Rule-Title-Lvl-3">
    <w:name w:val="NER-Rule-Title-Lvl-3"/>
    <w:basedOn w:val="NER-Rule-Title"/>
  </w:style>
  <w:style w:type="paragraph" w:customStyle="1" w:styleId="NER-Rule-Title-Lvl-4">
    <w:name w:val="NER-Rule-Title-Lvl-4"/>
    <w:basedOn w:val="NER-Rule-Title"/>
  </w:style>
  <w:style w:type="paragraph" w:customStyle="1" w:styleId="Text-In-1">
    <w:name w:val="Text-In-1"/>
    <w:basedOn w:val="Para-In-1"/>
  </w:style>
  <w:style w:type="paragraph" w:customStyle="1" w:styleId="Text-In-2">
    <w:name w:val="Text-In-2"/>
    <w:basedOn w:val="Para-In-2"/>
  </w:style>
  <w:style w:type="paragraph" w:customStyle="1" w:styleId="Text-In-3">
    <w:name w:val="Text-In-3"/>
    <w:basedOn w:val="Para-In-3"/>
  </w:style>
  <w:style w:type="paragraph" w:customStyle="1" w:styleId="Text-In-4">
    <w:name w:val="Text-In-4"/>
    <w:basedOn w:val="Para-In-4"/>
  </w:style>
  <w:style w:type="paragraph" w:customStyle="1" w:styleId="Table-Column-Head-Centred">
    <w:name w:val="Table-Column-Head-Centred"/>
    <w:basedOn w:val="Table-Column-Head"/>
    <w:pPr>
      <w:jc w:val="center"/>
    </w:pPr>
  </w:style>
  <w:style w:type="paragraph" w:customStyle="1" w:styleId="Table-Column-Head-Right">
    <w:name w:val="Table-Column-Head-Right"/>
    <w:basedOn w:val="Table-Column-Head"/>
    <w:pPr>
      <w:jc w:val="right"/>
    </w:pPr>
  </w:style>
  <w:style w:type="paragraph" w:customStyle="1" w:styleId="Fig-Title-UNum-In-1">
    <w:name w:val="Fig-Title-UNum-In-1"/>
    <w:basedOn w:val="Inclusion-Title-UNum-In-1"/>
  </w:style>
  <w:style w:type="paragraph" w:customStyle="1" w:styleId="ElkeraAnnotationTitle-2">
    <w:name w:val="Elkera_Annotation_Title-2"/>
    <w:basedOn w:val="ElkeraAnnotationPara"/>
    <w:pPr>
      <w:keepNext/>
      <w:spacing w:before="720" w:after="240"/>
    </w:pPr>
    <w:rPr>
      <w:b/>
      <w:bCs/>
      <w:sz w:val="28"/>
      <w:szCs w:val="28"/>
    </w:rPr>
  </w:style>
  <w:style w:type="paragraph" w:customStyle="1" w:styleId="ElkeraAnnotationTitle-3">
    <w:name w:val="Elkera_Annotation_Title-3"/>
    <w:basedOn w:val="ElkeraAnnotationPara"/>
    <w:next w:val="ElkeraAnnotationPara"/>
    <w:pPr>
      <w:keepNext/>
      <w:spacing w:before="480" w:after="240"/>
    </w:pPr>
    <w:rPr>
      <w:rFonts w:ascii="Arial Bold" w:hAnsi="Arial Bold" w:cs="Arial Bold"/>
      <w:b/>
      <w:bCs/>
      <w:sz w:val="22"/>
      <w:szCs w:val="22"/>
    </w:rPr>
  </w:style>
  <w:style w:type="paragraph" w:customStyle="1" w:styleId="ElkeraAnnotationTitle-1">
    <w:name w:val="Elkera_Annotation_Title-1"/>
    <w:basedOn w:val="ElkeraAnnotationPara"/>
    <w:pPr>
      <w:pageBreakBefore/>
      <w:shd w:val="clear" w:color="auto" w:fill="DDD9C3"/>
      <w:spacing w:before="720" w:after="240"/>
    </w:pPr>
    <w:rPr>
      <w:b/>
      <w:bCs/>
      <w:sz w:val="32"/>
      <w:szCs w:val="32"/>
    </w:rPr>
  </w:style>
  <w:style w:type="paragraph" w:customStyle="1" w:styleId="Table-Title-ANum">
    <w:name w:val="Table-Title-ANum"/>
    <w:basedOn w:val="Table-Title-MNum"/>
  </w:style>
  <w:style w:type="paragraph" w:customStyle="1" w:styleId="Table-Title-MNum">
    <w:name w:val="Table-Title-MNum"/>
    <w:basedOn w:val="Inclusion-Title-MNum"/>
  </w:style>
  <w:style w:type="paragraph" w:customStyle="1" w:styleId="Inclusion-Text">
    <w:name w:val="Inclusion-Text"/>
    <w:basedOn w:val="Base-ND-Inclusion-Para"/>
  </w:style>
  <w:style w:type="paragraph" w:customStyle="1" w:styleId="Inclusion-Std-Para">
    <w:name w:val="Inclusion-Std-Para"/>
    <w:basedOn w:val="Base-ND-Inclusion-Para"/>
  </w:style>
  <w:style w:type="paragraph" w:customStyle="1" w:styleId="Incluision-Text-In-1">
    <w:name w:val="Incluision-Text-In-1"/>
    <w:basedOn w:val="Inclusion-Std-Para-In-1"/>
  </w:style>
  <w:style w:type="paragraph" w:customStyle="1" w:styleId="Inclusion-Text-In-2">
    <w:name w:val="Inclusion-Text-In-2"/>
    <w:basedOn w:val="Inclusion-Std-Para-In-2"/>
  </w:style>
  <w:style w:type="paragraph" w:customStyle="1" w:styleId="Inclusion-Text-In-3">
    <w:name w:val="Inclusion-Text-In-3"/>
    <w:basedOn w:val="Inclusion-Std-Para-In-3"/>
  </w:style>
  <w:style w:type="paragraph" w:customStyle="1" w:styleId="Inclusion-Text-In-4">
    <w:name w:val="Inclusion-Text-In-4"/>
    <w:basedOn w:val="Inclusion-Std-Para-In-4"/>
  </w:style>
  <w:style w:type="paragraph" w:customStyle="1" w:styleId="Inclusion-List-1-ANum">
    <w:name w:val="Inclusion-List-1-ANum"/>
    <w:basedOn w:val="Inclusion-List-1-MNum"/>
  </w:style>
  <w:style w:type="paragraph" w:customStyle="1" w:styleId="Inclusion-List-2-ANum">
    <w:name w:val="Inclusion-List-2-ANum"/>
    <w:basedOn w:val="Inclusion-List-2-MNum"/>
  </w:style>
  <w:style w:type="paragraph" w:customStyle="1" w:styleId="Inclusion-List-3-ANum">
    <w:name w:val="Inclusion-List-3-ANum"/>
    <w:basedOn w:val="Inclusion-List-3-MNum"/>
    <w:pPr>
      <w:ind w:left="1701" w:hanging="567"/>
    </w:pPr>
  </w:style>
  <w:style w:type="paragraph" w:customStyle="1" w:styleId="Head-1-inclusion-item-MNum">
    <w:name w:val="Head-1-inclusion-item-MNum"/>
    <w:basedOn w:val="Head-1-inclusion-item"/>
    <w:pPr>
      <w:tabs>
        <w:tab w:val="left" w:pos="567"/>
      </w:tabs>
      <w:ind w:left="567" w:hanging="567"/>
    </w:pPr>
    <w:rPr>
      <w:b w:val="0"/>
      <w:bCs w:val="0"/>
    </w:rPr>
  </w:style>
  <w:style w:type="paragraph" w:customStyle="1" w:styleId="Head-2-inclusion-item-MNum">
    <w:name w:val="Head-2-inclusion-item-MNum"/>
    <w:basedOn w:val="Head-2-inclusion-item"/>
    <w:pPr>
      <w:tabs>
        <w:tab w:val="left" w:pos="567"/>
      </w:tabs>
      <w:ind w:left="567" w:hanging="567"/>
    </w:pPr>
    <w:rPr>
      <w:b w:val="0"/>
      <w:bCs w:val="0"/>
    </w:rPr>
  </w:style>
  <w:style w:type="paragraph" w:customStyle="1" w:styleId="Head-3-inclusion-item-MNum">
    <w:name w:val="Head-3-inclusion-item-MNum"/>
    <w:basedOn w:val="Head-3-inclusion-item"/>
    <w:pPr>
      <w:tabs>
        <w:tab w:val="left" w:pos="567"/>
      </w:tabs>
      <w:ind w:left="567" w:hanging="567"/>
    </w:pPr>
    <w:rPr>
      <w:b w:val="0"/>
      <w:bCs w:val="0"/>
    </w:rPr>
  </w:style>
  <w:style w:type="paragraph" w:customStyle="1" w:styleId="Head-1-inclusion-item-ANum">
    <w:name w:val="Head-1-inclusion-item-ANum"/>
    <w:basedOn w:val="Head-1-inclusion-item-MNum"/>
  </w:style>
  <w:style w:type="paragraph" w:customStyle="1" w:styleId="Head-2-inclusion-item-ANum">
    <w:name w:val="Head-2-inclusion-item-ANum"/>
    <w:basedOn w:val="Head-2-inclusion-item-MNum"/>
  </w:style>
  <w:style w:type="paragraph" w:customStyle="1" w:styleId="Head-3-inclusion-item-ANum">
    <w:name w:val="Head-3-inclusion-item-ANum"/>
    <w:basedOn w:val="Head-3-inclusion-item-MNum"/>
  </w:style>
  <w:style w:type="paragraph" w:customStyle="1" w:styleId="Inclusion-Text-In-1">
    <w:name w:val="Inclusion-Text-In-1"/>
    <w:basedOn w:val="Inclusion-Std-Para-In-1"/>
  </w:style>
  <w:style w:type="paragraph" w:customStyle="1" w:styleId="Inclusion-List-3-bull">
    <w:name w:val="Inclusion-List-3-bull"/>
    <w:basedOn w:val="Inclusion-List-3-MNum"/>
  </w:style>
  <w:style w:type="paragraph" w:customStyle="1" w:styleId="Tmp-Instr-List-1-MNum">
    <w:name w:val="Tmp-Instr-List-1-MNum"/>
    <w:basedOn w:val="Tmp-Instr-List-1-UNum"/>
    <w:pPr>
      <w:tabs>
        <w:tab w:val="left" w:pos="567"/>
      </w:tabs>
      <w:ind w:left="567" w:hanging="567"/>
    </w:pPr>
  </w:style>
  <w:style w:type="paragraph" w:customStyle="1" w:styleId="Tmp-Instr-List-1-UNum">
    <w:name w:val="Tmp-Instr-List-1-UNum"/>
    <w:basedOn w:val="Base-Tmp-Instr-Para"/>
  </w:style>
  <w:style w:type="paragraph" w:customStyle="1" w:styleId="Tmp-Instr-List-1-bullet">
    <w:name w:val="Tmp-Instr-List-1-bullet"/>
    <w:basedOn w:val="Tmp-Instr-List-1-MNum"/>
  </w:style>
  <w:style w:type="paragraph" w:customStyle="1" w:styleId="Tmp-Instr-List-1-ANum">
    <w:name w:val="Tmp-Instr-List-1-ANum"/>
    <w:basedOn w:val="Tmp-Instr-List-1-MNum"/>
  </w:style>
  <w:style w:type="paragraph" w:customStyle="1" w:styleId="Quote-List-1-Bull">
    <w:name w:val="Quote-List-1-Bull"/>
    <w:basedOn w:val="Quote-List-1-MNum"/>
  </w:style>
  <w:style w:type="paragraph" w:customStyle="1" w:styleId="Quote-List-1-MNum">
    <w:name w:val="Quote-List-1-MNum"/>
    <w:basedOn w:val="Quote-List-1-UNum"/>
    <w:pPr>
      <w:tabs>
        <w:tab w:val="left" w:pos="1134"/>
      </w:tabs>
      <w:ind w:left="1134" w:hanging="567"/>
    </w:pPr>
  </w:style>
  <w:style w:type="paragraph" w:customStyle="1" w:styleId="Quote-List-1-UNum">
    <w:name w:val="Quote-List-1-UNum"/>
    <w:basedOn w:val="Base-Quote-Para"/>
  </w:style>
  <w:style w:type="paragraph" w:customStyle="1" w:styleId="Inclusion-Text-new-line-only">
    <w:name w:val="Inclusion-Text-new-line-only"/>
    <w:basedOn w:val="Base-ND-Inclusion-Para"/>
    <w:pPr>
      <w:spacing w:before="0" w:after="0"/>
    </w:pPr>
  </w:style>
  <w:style w:type="paragraph" w:customStyle="1" w:styleId="Text-new-line-only">
    <w:name w:val="Text-new-line-only"/>
    <w:basedOn w:val="Base-ND-Para"/>
    <w:pPr>
      <w:spacing w:before="0" w:after="0"/>
    </w:pPr>
  </w:style>
  <w:style w:type="paragraph" w:customStyle="1" w:styleId="List-item-title-UnNum-1">
    <w:name w:val="List-item-title-UnNum-1"/>
    <w:basedOn w:val="Base-ND-Title"/>
    <w:pPr>
      <w:spacing w:before="120" w:after="120"/>
    </w:pPr>
    <w:rPr>
      <w:sz w:val="22"/>
      <w:szCs w:val="22"/>
    </w:rPr>
  </w:style>
  <w:style w:type="paragraph" w:customStyle="1" w:styleId="List-item-title-MNum-In-1">
    <w:name w:val="List-item-title-MNum-In-1"/>
    <w:basedOn w:val="Base-ND-Title"/>
    <w:pPr>
      <w:tabs>
        <w:tab w:val="left" w:pos="567"/>
      </w:tabs>
      <w:spacing w:before="120" w:after="120"/>
      <w:ind w:left="567" w:hanging="567"/>
    </w:pPr>
    <w:rPr>
      <w:sz w:val="22"/>
      <w:szCs w:val="22"/>
    </w:rPr>
  </w:style>
  <w:style w:type="paragraph" w:customStyle="1" w:styleId="List-item-title-MNum-In-2">
    <w:name w:val="List-item-title-MNum-In-2"/>
    <w:basedOn w:val="Base-ND-Title"/>
    <w:pPr>
      <w:tabs>
        <w:tab w:val="left" w:pos="1134"/>
      </w:tabs>
      <w:spacing w:before="120" w:after="120"/>
      <w:ind w:left="1134" w:hanging="567"/>
    </w:pPr>
    <w:rPr>
      <w:sz w:val="22"/>
      <w:szCs w:val="22"/>
    </w:rPr>
  </w:style>
  <w:style w:type="paragraph" w:customStyle="1" w:styleId="List-item-title-MNum-In-3">
    <w:name w:val="List-item-title-MNum-In-3"/>
    <w:basedOn w:val="Base-ND-Title"/>
    <w:pPr>
      <w:tabs>
        <w:tab w:val="left" w:pos="1701"/>
      </w:tabs>
      <w:spacing w:before="120" w:after="120"/>
      <w:ind w:left="1701" w:hanging="567"/>
    </w:pPr>
    <w:rPr>
      <w:sz w:val="22"/>
      <w:szCs w:val="22"/>
    </w:rPr>
  </w:style>
  <w:style w:type="paragraph" w:customStyle="1" w:styleId="List-item-title-MNum-In-4">
    <w:name w:val="List-item-title-MNum-In-4"/>
    <w:basedOn w:val="Base-ND-Title"/>
    <w:pPr>
      <w:tabs>
        <w:tab w:val="left" w:pos="2268"/>
      </w:tabs>
      <w:spacing w:before="120" w:after="120"/>
      <w:ind w:left="2268" w:hanging="567"/>
    </w:pPr>
    <w:rPr>
      <w:sz w:val="22"/>
      <w:szCs w:val="22"/>
    </w:rPr>
  </w:style>
  <w:style w:type="paragraph" w:customStyle="1" w:styleId="Box-Title-MNum-In-2">
    <w:name w:val="Box-Title-MNum-In-2"/>
    <w:basedOn w:val="Inclusion-Title-MNum-In-2"/>
    <w:pPr>
      <w:spacing w:before="120" w:after="240"/>
      <w:ind w:left="3969" w:hanging="2835"/>
    </w:pPr>
  </w:style>
  <w:style w:type="paragraph" w:customStyle="1" w:styleId="Box-Title-MNum-In-3">
    <w:name w:val="Box-Title-MNum-In-3"/>
    <w:basedOn w:val="Inclusion-Title-MNum-In-3"/>
    <w:pPr>
      <w:tabs>
        <w:tab w:val="clear" w:pos="3402"/>
        <w:tab w:val="left" w:pos="3403"/>
      </w:tabs>
      <w:spacing w:before="120" w:after="240"/>
      <w:ind w:left="5104" w:hanging="3402"/>
    </w:pPr>
  </w:style>
  <w:style w:type="paragraph" w:customStyle="1" w:styleId="Box-Title-MNum-In-4">
    <w:name w:val="Box-Title-MNum-In-4"/>
    <w:basedOn w:val="Inclusion-Title-MNum-In-4"/>
    <w:pPr>
      <w:spacing w:before="120" w:after="240"/>
    </w:pPr>
  </w:style>
  <w:style w:type="paragraph" w:customStyle="1" w:styleId="Box-Title-ANum-In-2">
    <w:name w:val="Box-Title-ANum-In-2"/>
    <w:basedOn w:val="Box-Title-MNum-In-2"/>
    <w:pPr>
      <w:ind w:left="2835" w:hanging="1701"/>
    </w:pPr>
  </w:style>
  <w:style w:type="paragraph" w:customStyle="1" w:styleId="Box-Title-ANum-In-3">
    <w:name w:val="Box-Title-ANum-In-3"/>
    <w:basedOn w:val="Box-Title-MNum-In-3"/>
    <w:pPr>
      <w:tabs>
        <w:tab w:val="clear" w:pos="3403"/>
        <w:tab w:val="left" w:pos="3402"/>
      </w:tabs>
      <w:ind w:left="3402" w:hanging="1701"/>
    </w:pPr>
  </w:style>
  <w:style w:type="paragraph" w:customStyle="1" w:styleId="Dr-Note-public-Para-In-2">
    <w:name w:val="Dr-Note-public-Para-In-2"/>
    <w:basedOn w:val="Base-Dr-Note-public-Para"/>
    <w:pPr>
      <w:ind w:left="1134"/>
    </w:pPr>
  </w:style>
  <w:style w:type="paragraph" w:customStyle="1" w:styleId="Dr-Note-public-Para-In-3">
    <w:name w:val="Dr-Note-public-Para-In-3"/>
    <w:basedOn w:val="Base-Dr-Note-public-Para"/>
    <w:pPr>
      <w:ind w:left="1701"/>
    </w:pPr>
  </w:style>
  <w:style w:type="paragraph" w:customStyle="1" w:styleId="Dr-Note-public-Title">
    <w:name w:val="Dr-Note-public-Title"/>
    <w:basedOn w:val="Inclusion-Title-UNum"/>
    <w:rPr>
      <w:color w:val="0000CC"/>
    </w:rPr>
  </w:style>
  <w:style w:type="paragraph" w:customStyle="1" w:styleId="Dr-Note-internal-Title">
    <w:name w:val="Dr-Note-internal-Title"/>
    <w:basedOn w:val="Inclusion-Title-UNum"/>
    <w:rPr>
      <w:color w:val="FF0000"/>
    </w:rPr>
  </w:style>
  <w:style w:type="paragraph" w:customStyle="1" w:styleId="Dr-Note-internal-Para-In-2">
    <w:name w:val="Dr-Note-internal-Para-In-2"/>
    <w:basedOn w:val="Base-Dr-Note-internal-Para"/>
    <w:pPr>
      <w:ind w:left="1134"/>
    </w:pPr>
  </w:style>
  <w:style w:type="paragraph" w:customStyle="1" w:styleId="Dr-Note-internal-Para-In-3">
    <w:name w:val="Dr-Note-internal-Para-In-3"/>
    <w:basedOn w:val="Base-Dr-Note-internal-Para"/>
    <w:pPr>
      <w:ind w:left="1701"/>
    </w:pPr>
  </w:style>
  <w:style w:type="paragraph" w:customStyle="1" w:styleId="Dr-Note-public-List-1-MNum">
    <w:name w:val="Dr-Note-public-List-1-MNum"/>
    <w:basedOn w:val="Base-Dr-Note-public-Para"/>
    <w:pPr>
      <w:tabs>
        <w:tab w:val="left" w:pos="567"/>
      </w:tabs>
      <w:ind w:left="567" w:hanging="567"/>
    </w:pPr>
  </w:style>
  <w:style w:type="paragraph" w:customStyle="1" w:styleId="Dr-Note-public-List-2-MNum">
    <w:name w:val="Dr-Note-public-List-2-MNum"/>
    <w:basedOn w:val="Base-Dr-Note-public-Para"/>
    <w:pPr>
      <w:tabs>
        <w:tab w:val="left" w:pos="1134"/>
      </w:tabs>
      <w:ind w:left="1134" w:hanging="567"/>
    </w:pPr>
  </w:style>
  <w:style w:type="paragraph" w:customStyle="1" w:styleId="Dr-Note-public-List-3-MNum">
    <w:name w:val="Dr-Note-public-List-3-MNum"/>
    <w:basedOn w:val="Base-Dr-Note-public-Para"/>
    <w:pPr>
      <w:tabs>
        <w:tab w:val="left" w:pos="1701"/>
      </w:tabs>
      <w:ind w:left="1701" w:hanging="567"/>
    </w:pPr>
  </w:style>
  <w:style w:type="paragraph" w:customStyle="1" w:styleId="Dr-Note-public-List-1-bull">
    <w:name w:val="Dr-Note-public-List-1-bull"/>
    <w:basedOn w:val="Dr-Note-public-List-1-MNum"/>
  </w:style>
  <w:style w:type="paragraph" w:customStyle="1" w:styleId="Dr-Note-public-List-2-bull">
    <w:name w:val="Dr-Note-public-List-2-bull"/>
    <w:basedOn w:val="Dr-Note-public-List-2-MNum"/>
  </w:style>
  <w:style w:type="paragraph" w:customStyle="1" w:styleId="Dr-Note-public-List-3-bull">
    <w:name w:val="Dr-Note-public-List-3-bull"/>
    <w:basedOn w:val="Dr-Note-public-List-3-MNum"/>
  </w:style>
  <w:style w:type="paragraph" w:customStyle="1" w:styleId="Dr-Note-public-List-1-ANum">
    <w:name w:val="Dr-Note-public-List-1-ANum"/>
    <w:basedOn w:val="Dr-Note-public-List-1-MNum"/>
  </w:style>
  <w:style w:type="paragraph" w:customStyle="1" w:styleId="Dr-Note-public-List-2-ANum">
    <w:name w:val="Dr-Note-public-List-2-ANum"/>
    <w:basedOn w:val="Dr-Note-public-List-2-MNum"/>
  </w:style>
  <w:style w:type="paragraph" w:customStyle="1" w:styleId="Dr-Note-public-List-3-ANum">
    <w:name w:val="Dr-Note-public-List-3-ANum"/>
    <w:basedOn w:val="Dr-Note-public-List-3-MNum"/>
  </w:style>
  <w:style w:type="paragraph" w:customStyle="1" w:styleId="Dr-Note-internal-List-1-MNum">
    <w:name w:val="Dr-Note-internal-List-1-MNum"/>
    <w:basedOn w:val="Base-Dr-Note-internal-Para"/>
    <w:pPr>
      <w:tabs>
        <w:tab w:val="left" w:pos="567"/>
      </w:tabs>
      <w:ind w:left="567" w:hanging="567"/>
    </w:pPr>
  </w:style>
  <w:style w:type="paragraph" w:customStyle="1" w:styleId="Dr-Note-internal-List-2-MNum">
    <w:name w:val="Dr-Note-internal-List-2-MNum"/>
    <w:basedOn w:val="Base-Dr-Note-internal-Para"/>
    <w:pPr>
      <w:tabs>
        <w:tab w:val="left" w:pos="1134"/>
      </w:tabs>
      <w:ind w:left="1134" w:hanging="567"/>
    </w:pPr>
  </w:style>
  <w:style w:type="paragraph" w:customStyle="1" w:styleId="Dr-Note-internal-List-3-MNum">
    <w:name w:val="Dr-Note-internal-List-3-MNum"/>
    <w:basedOn w:val="Base-Dr-Note-internal-Para"/>
    <w:pPr>
      <w:tabs>
        <w:tab w:val="left" w:pos="1701"/>
      </w:tabs>
      <w:ind w:left="1701" w:hanging="567"/>
    </w:pPr>
  </w:style>
  <w:style w:type="paragraph" w:customStyle="1" w:styleId="Dr-Note-internal-List-1-bull">
    <w:name w:val="Dr-Note-internal-List-1-bull"/>
    <w:basedOn w:val="Dr-Note-internal-List-1-MNum"/>
  </w:style>
  <w:style w:type="paragraph" w:customStyle="1" w:styleId="Dr-Note-internal-List-2-bull">
    <w:name w:val="Dr-Note-internal-List-2-bull"/>
    <w:basedOn w:val="Dr-Note-internal-List-2-MNum"/>
  </w:style>
  <w:style w:type="paragraph" w:customStyle="1" w:styleId="Dr-Note-internal-List-3-bull">
    <w:name w:val="Dr-Note-internal-List-3-bull"/>
    <w:basedOn w:val="Dr-Note-internal-List-3-MNum"/>
  </w:style>
  <w:style w:type="paragraph" w:customStyle="1" w:styleId="Dr-Note-internal-List-1-ANum">
    <w:name w:val="Dr-Note-internal-List-1-ANum"/>
    <w:basedOn w:val="Dr-Note-internal-List-1-MNum"/>
  </w:style>
  <w:style w:type="paragraph" w:customStyle="1" w:styleId="Dr-Note-internal-List-2-ANum">
    <w:name w:val="Dr-Note-internal-List-2-ANum"/>
    <w:basedOn w:val="Dr-Note-internal-List-2-MNum"/>
  </w:style>
  <w:style w:type="paragraph" w:customStyle="1" w:styleId="Dr-Note-internal-List-3-ANum">
    <w:name w:val="Dr-Note-internal-List-3-ANum"/>
    <w:basedOn w:val="Dr-Note-internal-List-3-MNum"/>
  </w:style>
  <w:style w:type="paragraph" w:customStyle="1" w:styleId="Dr-Note-internal-Text-new-line-only">
    <w:name w:val="Dr-Note-internal-Text-new-line-only"/>
    <w:basedOn w:val="Base-Dr-Note-internal-Para"/>
    <w:pPr>
      <w:spacing w:before="0" w:after="0"/>
    </w:pPr>
  </w:style>
  <w:style w:type="paragraph" w:customStyle="1" w:styleId="Dr-Note-internal-Text">
    <w:name w:val="Dr-Note-internal-Text"/>
    <w:basedOn w:val="Base-Dr-Note-internal-Para"/>
  </w:style>
  <w:style w:type="paragraph" w:customStyle="1" w:styleId="Dr-Note-internal-Text-In-1">
    <w:name w:val="Dr-Note-internal-Text-In-1"/>
    <w:basedOn w:val="Dr-Note-internal-Para-In-1"/>
  </w:style>
  <w:style w:type="paragraph" w:customStyle="1" w:styleId="Dr-Note-internal-Text-In-2">
    <w:name w:val="Dr-Note-internal-Text-In-2"/>
    <w:basedOn w:val="Dr-Note-internal-Para-In-2"/>
  </w:style>
  <w:style w:type="paragraph" w:customStyle="1" w:styleId="Dr-Note-public-Text-new-line-only">
    <w:name w:val="Dr-Note-public-Text-new-line-only"/>
    <w:basedOn w:val="Base-Dr-Note-public-Para"/>
    <w:pPr>
      <w:spacing w:before="0" w:after="0"/>
    </w:pPr>
  </w:style>
  <w:style w:type="paragraph" w:customStyle="1" w:styleId="Dr-Note-public-Text">
    <w:name w:val="Dr-Note-public-Text"/>
    <w:basedOn w:val="Base-Dr-Note-public-Para"/>
  </w:style>
  <w:style w:type="paragraph" w:customStyle="1" w:styleId="Dr-Note-public-Text-In-1">
    <w:name w:val="Dr-Note-public-Text-In-1"/>
    <w:basedOn w:val="Dr-Note-public-Para-In-1"/>
  </w:style>
  <w:style w:type="paragraph" w:customStyle="1" w:styleId="Dr-Note-public-Text-In-2">
    <w:name w:val="Dr-Note-public-Text-In-2"/>
    <w:basedOn w:val="Dr-Note-public-Para-In-2"/>
  </w:style>
  <w:style w:type="paragraph" w:customStyle="1" w:styleId="Box-Text-new-line-only">
    <w:name w:val="Box-Text-new-line-only"/>
    <w:basedOn w:val="Base-ND-Box-Para"/>
    <w:pPr>
      <w:spacing w:before="0" w:after="0"/>
    </w:pPr>
  </w:style>
  <w:style w:type="paragraph" w:customStyle="1" w:styleId="Box-Text">
    <w:name w:val="Box-Text"/>
    <w:basedOn w:val="Base-ND-Box-Para"/>
  </w:style>
  <w:style w:type="paragraph" w:customStyle="1" w:styleId="Box-Text-In-1">
    <w:name w:val="Box-Text-In-1"/>
    <w:basedOn w:val="Box-Para-In-1"/>
  </w:style>
  <w:style w:type="paragraph" w:customStyle="1" w:styleId="Box-Text-In-2">
    <w:name w:val="Box-Text-In-2"/>
    <w:basedOn w:val="Box-Para-In-2"/>
  </w:style>
  <w:style w:type="paragraph" w:customStyle="1" w:styleId="Box-Text-In-3">
    <w:name w:val="Box-Text-In-3"/>
    <w:basedOn w:val="Box-Para-In-3"/>
  </w:style>
  <w:style w:type="paragraph" w:customStyle="1" w:styleId="Box-List-1-UNum">
    <w:name w:val="Box-List-1-UNum"/>
    <w:basedOn w:val="Base-ND-Box-Para"/>
  </w:style>
  <w:style w:type="paragraph" w:customStyle="1" w:styleId="Box-List-2-Unum">
    <w:name w:val="Box-List-2-Unum"/>
    <w:basedOn w:val="Base-ND-Box-Para"/>
    <w:pPr>
      <w:ind w:left="567"/>
    </w:pPr>
  </w:style>
  <w:style w:type="paragraph" w:customStyle="1" w:styleId="Box-List-3-Unum">
    <w:name w:val="Box-List-3-Unum"/>
    <w:basedOn w:val="Base-ND-Box-Para"/>
    <w:pPr>
      <w:ind w:left="1134"/>
    </w:pPr>
  </w:style>
  <w:style w:type="paragraph" w:customStyle="1" w:styleId="Box-List-4-Unum">
    <w:name w:val="Box-List-4-Unum"/>
    <w:basedOn w:val="Base-ND-Box-Para"/>
    <w:pPr>
      <w:ind w:left="1701"/>
    </w:pPr>
  </w:style>
  <w:style w:type="paragraph" w:customStyle="1" w:styleId="Box-List-1-MNum">
    <w:name w:val="Box-List-1-MNum"/>
    <w:basedOn w:val="Box-List-1-UNum"/>
    <w:pPr>
      <w:tabs>
        <w:tab w:val="left" w:pos="567"/>
      </w:tabs>
      <w:ind w:left="567" w:hanging="567"/>
    </w:pPr>
  </w:style>
  <w:style w:type="paragraph" w:customStyle="1" w:styleId="Box-List-2-MNum">
    <w:name w:val="Box-List-2-MNum"/>
    <w:basedOn w:val="Box-List-2-Unum"/>
    <w:pPr>
      <w:tabs>
        <w:tab w:val="left" w:pos="1134"/>
      </w:tabs>
      <w:ind w:left="1134" w:hanging="567"/>
    </w:pPr>
  </w:style>
  <w:style w:type="paragraph" w:customStyle="1" w:styleId="Box-List-3-MNum">
    <w:name w:val="Box-List-3-MNum"/>
    <w:basedOn w:val="Box-List-3-Unum"/>
    <w:pPr>
      <w:tabs>
        <w:tab w:val="left" w:pos="1701"/>
      </w:tabs>
      <w:ind w:left="1701" w:hanging="567"/>
    </w:pPr>
  </w:style>
  <w:style w:type="paragraph" w:customStyle="1" w:styleId="Box-List-4-MNum">
    <w:name w:val="Box-List-4-MNum"/>
    <w:basedOn w:val="Box-List-4-Unum"/>
    <w:pPr>
      <w:tabs>
        <w:tab w:val="left" w:pos="2268"/>
      </w:tabs>
      <w:ind w:left="2268" w:hanging="567"/>
    </w:pPr>
  </w:style>
  <w:style w:type="paragraph" w:customStyle="1" w:styleId="Box-List-2-Bull">
    <w:name w:val="Box-List-2-Bull"/>
    <w:basedOn w:val="Box-List-2-MNum"/>
  </w:style>
  <w:style w:type="paragraph" w:customStyle="1" w:styleId="Box-List-3-Bull">
    <w:name w:val="Box-List-3-Bull"/>
    <w:basedOn w:val="Box-List-3-MNum"/>
  </w:style>
  <w:style w:type="paragraph" w:customStyle="1" w:styleId="Box-List-4-Bull">
    <w:name w:val="Box-List-4-Bull"/>
    <w:basedOn w:val="Box-List-4-MNum"/>
  </w:style>
  <w:style w:type="paragraph" w:customStyle="1" w:styleId="Box-List-1-ANum">
    <w:name w:val="Box-List-1-ANum"/>
    <w:basedOn w:val="Box-List-1-MNum"/>
  </w:style>
  <w:style w:type="paragraph" w:customStyle="1" w:styleId="Box-List-2-ANum">
    <w:name w:val="Box-List-2-ANum"/>
    <w:basedOn w:val="Box-List-2-MNum"/>
  </w:style>
  <w:style w:type="paragraph" w:customStyle="1" w:styleId="Box-List-3-ANum">
    <w:name w:val="Box-List-3-ANum"/>
    <w:basedOn w:val="Box-List-3-MNum"/>
  </w:style>
  <w:style w:type="paragraph" w:customStyle="1" w:styleId="Eqn-Para">
    <w:name w:val="Eqn-Para"/>
    <w:basedOn w:val="Base-ND-Para"/>
  </w:style>
  <w:style w:type="paragraph" w:customStyle="1" w:styleId="Eqn-Para-In-1">
    <w:name w:val="Eqn-Para-In-1"/>
    <w:basedOn w:val="Para-In-1"/>
  </w:style>
  <w:style w:type="paragraph" w:customStyle="1" w:styleId="Eqn-Para-In-2">
    <w:name w:val="Eqn-Para-In-2"/>
    <w:basedOn w:val="Para-In-2"/>
  </w:style>
  <w:style w:type="paragraph" w:customStyle="1" w:styleId="Eqn-Para-In-3">
    <w:name w:val="Eqn-Para-In-3"/>
    <w:basedOn w:val="Para-In-3"/>
  </w:style>
  <w:style w:type="paragraph" w:customStyle="1" w:styleId="Eqn-Para-In-4">
    <w:name w:val="Eqn-Para-In-4"/>
    <w:basedOn w:val="Para-In-4"/>
  </w:style>
  <w:style w:type="paragraph" w:customStyle="1" w:styleId="Eqn-Text">
    <w:name w:val="Eqn-Text"/>
    <w:basedOn w:val="Text"/>
  </w:style>
  <w:style w:type="paragraph" w:customStyle="1" w:styleId="Eqn-Text-In-1">
    <w:name w:val="Eqn-Text-In-1"/>
    <w:basedOn w:val="Text-In-1"/>
  </w:style>
  <w:style w:type="paragraph" w:customStyle="1" w:styleId="Eqn-Text-In-2">
    <w:name w:val="Eqn-Text-In-2"/>
    <w:basedOn w:val="Text-In-2"/>
  </w:style>
  <w:style w:type="paragraph" w:customStyle="1" w:styleId="Eqn-Text-In-3">
    <w:name w:val="Eqn-Text-In-3"/>
    <w:basedOn w:val="Text-In-3"/>
  </w:style>
  <w:style w:type="paragraph" w:customStyle="1" w:styleId="Eqn-Text-In-4">
    <w:name w:val="Eqn-Text-In-4"/>
    <w:basedOn w:val="Text-In-4"/>
  </w:style>
  <w:style w:type="paragraph" w:customStyle="1" w:styleId="Eqn-List-1-Unum">
    <w:name w:val="Eqn-List-1-Unum"/>
    <w:basedOn w:val="List-1-UNum"/>
  </w:style>
  <w:style w:type="paragraph" w:customStyle="1" w:styleId="Eqn-List-2-Unum">
    <w:name w:val="Eqn-List-2-Unum"/>
    <w:basedOn w:val="List-2-UNum"/>
  </w:style>
  <w:style w:type="paragraph" w:customStyle="1" w:styleId="Eqn-List-3-Unum">
    <w:name w:val="Eqn-List-3-Unum"/>
    <w:basedOn w:val="List-3-UNum"/>
  </w:style>
  <w:style w:type="paragraph" w:customStyle="1" w:styleId="Eqn-List-4-Unum">
    <w:name w:val="Eqn-List-4-Unum"/>
    <w:basedOn w:val="List-4-UNum"/>
  </w:style>
  <w:style w:type="paragraph" w:customStyle="1" w:styleId="Eqn-List-1-MNum">
    <w:name w:val="Eqn-List-1-MNum"/>
    <w:basedOn w:val="List-1-MNum"/>
  </w:style>
  <w:style w:type="paragraph" w:customStyle="1" w:styleId="Eqn-List-2-MNum">
    <w:name w:val="Eqn-List-2-MNum"/>
    <w:basedOn w:val="List-2-MNum"/>
  </w:style>
  <w:style w:type="paragraph" w:customStyle="1" w:styleId="Eqn-List-3-MNum">
    <w:name w:val="Eqn-List-3-MNum"/>
    <w:basedOn w:val="List-3-MNum"/>
  </w:style>
  <w:style w:type="paragraph" w:customStyle="1" w:styleId="Eqn-List-4-MNum">
    <w:name w:val="Eqn-List-4-MNum"/>
    <w:basedOn w:val="List-4-MNum"/>
  </w:style>
  <w:style w:type="paragraph" w:customStyle="1" w:styleId="Eq-Definition">
    <w:name w:val="Eq-Definition"/>
    <w:basedOn w:val="Definition"/>
  </w:style>
  <w:style w:type="paragraph" w:customStyle="1" w:styleId="Eq-Definition-In-1">
    <w:name w:val="Eq-Definition-In-1"/>
    <w:basedOn w:val="Definition-In-1"/>
  </w:style>
  <w:style w:type="paragraph" w:customStyle="1" w:styleId="Eq-Definition-In-2">
    <w:name w:val="Eq-Definition-In-2"/>
    <w:basedOn w:val="Definition-In-2"/>
  </w:style>
  <w:style w:type="paragraph" w:customStyle="1" w:styleId="Eq-Definition-In-3">
    <w:name w:val="Eq-Definition-In-3"/>
    <w:basedOn w:val="Definition-In-3"/>
  </w:style>
  <w:style w:type="paragraph" w:customStyle="1" w:styleId="Eq-Definition-In-4">
    <w:name w:val="Eq-Definition-In-4"/>
    <w:basedOn w:val="Definition-In-4"/>
  </w:style>
  <w:style w:type="paragraph" w:customStyle="1" w:styleId="Example-Para">
    <w:name w:val="Example-Para"/>
    <w:basedOn w:val="Base-ND-Example-Para"/>
  </w:style>
  <w:style w:type="paragraph" w:customStyle="1" w:styleId="Base-ND-Example-Para">
    <w:name w:val="Base-ND-Example-Para"/>
    <w:basedOn w:val="Base-ND-Inclusion-Para"/>
  </w:style>
  <w:style w:type="paragraph" w:customStyle="1" w:styleId="Example-Para-In-1">
    <w:name w:val="Example-Para-In-1"/>
    <w:basedOn w:val="Base-ND-Example-Para"/>
    <w:pPr>
      <w:ind w:left="567"/>
    </w:pPr>
  </w:style>
  <w:style w:type="paragraph" w:customStyle="1" w:styleId="Example-Para-In-2">
    <w:name w:val="Example-Para-In-2"/>
    <w:basedOn w:val="Base-ND-Example-Para"/>
    <w:pPr>
      <w:ind w:left="1134"/>
    </w:pPr>
  </w:style>
  <w:style w:type="paragraph" w:customStyle="1" w:styleId="Example-Para-In-3">
    <w:name w:val="Example-Para-In-3"/>
    <w:basedOn w:val="Base-ND-Example-Para"/>
    <w:pPr>
      <w:ind w:left="1701"/>
    </w:pPr>
  </w:style>
  <w:style w:type="paragraph" w:customStyle="1" w:styleId="Example-Para-In-4">
    <w:name w:val="Example-Para-In-4"/>
    <w:basedOn w:val="Base-ND-Example-Para"/>
    <w:pPr>
      <w:ind w:left="2268"/>
    </w:pPr>
  </w:style>
  <w:style w:type="paragraph" w:customStyle="1" w:styleId="Example-Text-new-line-only">
    <w:name w:val="Example-Text-new-line-only"/>
    <w:basedOn w:val="Base-ND-Example-Para"/>
    <w:pPr>
      <w:spacing w:before="0" w:after="0"/>
    </w:pPr>
  </w:style>
  <w:style w:type="paragraph" w:customStyle="1" w:styleId="Example-Text">
    <w:name w:val="Example-Text"/>
    <w:basedOn w:val="Base-ND-Example-Para"/>
  </w:style>
  <w:style w:type="paragraph" w:customStyle="1" w:styleId="Example-Text-In-1">
    <w:name w:val="Example-Text-In-1"/>
    <w:basedOn w:val="Base-ND-Example-Para"/>
    <w:pPr>
      <w:ind w:left="567"/>
    </w:pPr>
  </w:style>
  <w:style w:type="paragraph" w:customStyle="1" w:styleId="Example-Text-In-2">
    <w:name w:val="Example-Text-In-2"/>
    <w:basedOn w:val="Base-ND-Example-Para"/>
    <w:pPr>
      <w:ind w:left="1134"/>
    </w:pPr>
  </w:style>
  <w:style w:type="paragraph" w:customStyle="1" w:styleId="Example-Text-In-3">
    <w:name w:val="Example-Text-In-3"/>
    <w:basedOn w:val="Base-ND-Example-Para"/>
    <w:pPr>
      <w:ind w:left="1701"/>
    </w:pPr>
  </w:style>
  <w:style w:type="paragraph" w:customStyle="1" w:styleId="Example-Text-In-4">
    <w:name w:val="Example-Text-In-4"/>
    <w:basedOn w:val="Base-ND-Example-Para"/>
    <w:pPr>
      <w:ind w:left="2268"/>
    </w:pPr>
  </w:style>
  <w:style w:type="paragraph" w:customStyle="1" w:styleId="Example-List-1-UNum">
    <w:name w:val="Example-List-1-UNum"/>
    <w:basedOn w:val="Base-ND-Example-Para"/>
  </w:style>
  <w:style w:type="paragraph" w:customStyle="1" w:styleId="Example-List-2-Unum">
    <w:name w:val="Example-List-2-Unum"/>
    <w:basedOn w:val="Base-ND-Example-Para"/>
    <w:pPr>
      <w:ind w:left="567"/>
    </w:pPr>
  </w:style>
  <w:style w:type="paragraph" w:customStyle="1" w:styleId="Example-List-3-Unum">
    <w:name w:val="Example-List-3-Unum"/>
    <w:basedOn w:val="Base-ND-Example-Para"/>
    <w:pPr>
      <w:ind w:left="1134"/>
    </w:pPr>
  </w:style>
  <w:style w:type="paragraph" w:customStyle="1" w:styleId="Example-List-4-Unum">
    <w:name w:val="Example-List-4-Unum"/>
    <w:basedOn w:val="Base-ND-Example-Para"/>
    <w:pPr>
      <w:ind w:left="1701"/>
    </w:pPr>
  </w:style>
  <w:style w:type="paragraph" w:customStyle="1" w:styleId="Example-List-1-MNum">
    <w:name w:val="Example-List-1-MNum"/>
    <w:basedOn w:val="Example-List-1-UNum"/>
    <w:pPr>
      <w:tabs>
        <w:tab w:val="left" w:pos="567"/>
      </w:tabs>
      <w:ind w:left="567" w:hanging="567"/>
    </w:pPr>
  </w:style>
  <w:style w:type="paragraph" w:customStyle="1" w:styleId="Example-List-2-MNum">
    <w:name w:val="Example-List-2-MNum"/>
    <w:basedOn w:val="Example-List-2-Unum"/>
    <w:pPr>
      <w:tabs>
        <w:tab w:val="left" w:pos="1134"/>
      </w:tabs>
      <w:ind w:left="1134" w:hanging="567"/>
    </w:pPr>
  </w:style>
  <w:style w:type="paragraph" w:customStyle="1" w:styleId="Example-List-3-MNum">
    <w:name w:val="Example-List-3-MNum"/>
    <w:basedOn w:val="Example-List-3-Unum"/>
    <w:pPr>
      <w:tabs>
        <w:tab w:val="left" w:pos="1701"/>
      </w:tabs>
      <w:ind w:left="1701" w:hanging="567"/>
    </w:pPr>
  </w:style>
  <w:style w:type="paragraph" w:customStyle="1" w:styleId="Example-List-4-MNum">
    <w:name w:val="Example-List-4-MNum"/>
    <w:basedOn w:val="Example-List-4-Unum"/>
    <w:pPr>
      <w:tabs>
        <w:tab w:val="left" w:pos="2268"/>
      </w:tabs>
      <w:ind w:left="2268" w:hanging="567"/>
    </w:pPr>
  </w:style>
  <w:style w:type="paragraph" w:customStyle="1" w:styleId="Example-List-1-bull">
    <w:name w:val="Example-List-1-bull"/>
    <w:basedOn w:val="Example-List-1-MNum"/>
  </w:style>
  <w:style w:type="paragraph" w:customStyle="1" w:styleId="Example-List-2-bull">
    <w:name w:val="Example-List-2-bull"/>
    <w:basedOn w:val="Example-List-2-MNum"/>
  </w:style>
  <w:style w:type="paragraph" w:customStyle="1" w:styleId="Example-List-3-bull">
    <w:name w:val="Example-List-3-bull"/>
    <w:basedOn w:val="Example-List-3-MNum"/>
  </w:style>
  <w:style w:type="paragraph" w:customStyle="1" w:styleId="Example-List-1-ANum">
    <w:name w:val="Example-List-1-ANum"/>
    <w:basedOn w:val="Example-List-1-MNum"/>
  </w:style>
  <w:style w:type="paragraph" w:customStyle="1" w:styleId="Example-List-2-ANum">
    <w:name w:val="Example-List-2-ANum"/>
    <w:basedOn w:val="Example-List-2-MNum"/>
  </w:style>
  <w:style w:type="paragraph" w:customStyle="1" w:styleId="Example-List-3-ANum">
    <w:name w:val="Example-List-3-ANum"/>
    <w:basedOn w:val="Example-List-3-MNum"/>
  </w:style>
  <w:style w:type="paragraph" w:customStyle="1" w:styleId="Example-Title-UNum">
    <w:name w:val="Example-Title-UNum"/>
    <w:basedOn w:val="Inclusion-Title-UNum"/>
  </w:style>
  <w:style w:type="paragraph" w:customStyle="1" w:styleId="Example-Title-UNum-In-1">
    <w:name w:val="Example-Title-UNum-In-1"/>
    <w:basedOn w:val="Inclusion-Title-UNum-In-1"/>
  </w:style>
  <w:style w:type="paragraph" w:customStyle="1" w:styleId="Example-Title-UNum-In-2">
    <w:name w:val="Example-Title-UNum-In-2"/>
    <w:basedOn w:val="Inclusion-Title-UNum-In-2"/>
  </w:style>
  <w:style w:type="paragraph" w:customStyle="1" w:styleId="Example-Title-UNum-In-3">
    <w:name w:val="Example-Title-UNum-In-3"/>
    <w:basedOn w:val="Inclusion-Title-UNum-In-3"/>
  </w:style>
  <w:style w:type="paragraph" w:customStyle="1" w:styleId="Example-Title-MNum">
    <w:name w:val="Example-Title-MNum"/>
    <w:basedOn w:val="Inclusion-Title-MNum"/>
  </w:style>
  <w:style w:type="paragraph" w:customStyle="1" w:styleId="Example-Title-MNum-In-1">
    <w:name w:val="Example-Title-MNum-In-1"/>
    <w:basedOn w:val="Inclusion-Title-MNum-In-1"/>
  </w:style>
  <w:style w:type="paragraph" w:customStyle="1" w:styleId="Example-Title-MNum-In-2">
    <w:name w:val="Example-Title-MNum-In-2"/>
    <w:basedOn w:val="Inclusion-Title-MNum-In-2"/>
  </w:style>
  <w:style w:type="paragraph" w:customStyle="1" w:styleId="Example-Title-MNum-In-3">
    <w:name w:val="Example-Title-MNum-In-3"/>
    <w:basedOn w:val="Inclusion-Title-MNum-In-3"/>
  </w:style>
  <w:style w:type="paragraph" w:customStyle="1" w:styleId="Example-Title-ANum">
    <w:name w:val="Example-Title-ANum"/>
    <w:basedOn w:val="Example-Title-MNum"/>
  </w:style>
  <w:style w:type="paragraph" w:customStyle="1" w:styleId="Example-Title-ANum-In-1">
    <w:name w:val="Example-Title-ANum-In-1"/>
    <w:basedOn w:val="Example-Title-MNum-In-1"/>
  </w:style>
  <w:style w:type="paragraph" w:customStyle="1" w:styleId="Example-Title-ANum-In-2">
    <w:name w:val="Example-Title-ANum-In-2"/>
    <w:basedOn w:val="Example-Title-MNum-In-2"/>
  </w:style>
  <w:style w:type="paragraph" w:customStyle="1" w:styleId="Example-Title-ANum-In-3">
    <w:name w:val="Example-Title-ANum-In-3"/>
    <w:basedOn w:val="Example-Title-MNum-In-3"/>
  </w:style>
  <w:style w:type="paragraph" w:customStyle="1" w:styleId="Head-1-example-item">
    <w:name w:val="Head-1-example-item"/>
    <w:basedOn w:val="Head-1-inclusion-item"/>
  </w:style>
  <w:style w:type="paragraph" w:customStyle="1" w:styleId="Head-2-example-item">
    <w:name w:val="Head-2-example-item"/>
    <w:basedOn w:val="Head-2-inclusion-item"/>
  </w:style>
  <w:style w:type="paragraph" w:customStyle="1" w:styleId="Head-3-example-item">
    <w:name w:val="Head-3-example-item"/>
    <w:basedOn w:val="Head-3-inclusion-item"/>
  </w:style>
  <w:style w:type="paragraph" w:customStyle="1" w:styleId="Head-1-example-item-MNum">
    <w:name w:val="Head-1-example-item-MNum"/>
    <w:basedOn w:val="Head-1-inclusion-item-MNum"/>
  </w:style>
  <w:style w:type="paragraph" w:customStyle="1" w:styleId="Head-2-example-item-MNum">
    <w:name w:val="Head-2-example-item-MNum"/>
    <w:basedOn w:val="Head-2-inclusion-item-MNum"/>
  </w:style>
  <w:style w:type="paragraph" w:customStyle="1" w:styleId="Head-3-example-item-MNum">
    <w:name w:val="Head-3-example-item-MNum"/>
    <w:basedOn w:val="Head-3-inclusion-item-MNum"/>
  </w:style>
  <w:style w:type="paragraph" w:customStyle="1" w:styleId="Head-1-example-item-ANum">
    <w:name w:val="Head-1-example-item-ANum"/>
    <w:basedOn w:val="Head-1-inclusion-item-MNum"/>
  </w:style>
  <w:style w:type="paragraph" w:customStyle="1" w:styleId="Head-2-example-item-ANum">
    <w:name w:val="Head-2-example-item-ANum"/>
    <w:basedOn w:val="Head-2-inclusion-item-MNum"/>
  </w:style>
  <w:style w:type="paragraph" w:customStyle="1" w:styleId="Head-3-example-item-ANum">
    <w:name w:val="Head-3-example-item-ANum"/>
    <w:basedOn w:val="Head-3-inclusion-item-MNum"/>
  </w:style>
  <w:style w:type="paragraph" w:customStyle="1" w:styleId="Explain-Title-UNum">
    <w:name w:val="Explain-Title-UNum"/>
    <w:basedOn w:val="Inclusion-Title-UNum"/>
  </w:style>
  <w:style w:type="paragraph" w:customStyle="1" w:styleId="Explain-Title-UNum-In-1">
    <w:name w:val="Explain-Title-UNum-In-1"/>
    <w:basedOn w:val="Inclusion-Title-UNum-In-1"/>
  </w:style>
  <w:style w:type="paragraph" w:customStyle="1" w:styleId="Explain-Title-UNum-In-2">
    <w:name w:val="Explain-Title-UNum-In-2"/>
    <w:basedOn w:val="Inclusion-Title-UNum-In-2"/>
  </w:style>
  <w:style w:type="paragraph" w:customStyle="1" w:styleId="Explain-Title-UNum-In-3">
    <w:name w:val="Explain-Title-UNum-In-3"/>
    <w:basedOn w:val="Inclusion-Title-UNum-In-3"/>
  </w:style>
  <w:style w:type="paragraph" w:customStyle="1" w:styleId="Head-1-explain-item">
    <w:name w:val="Head-1-explain-item"/>
    <w:basedOn w:val="Head-1-inclusion-item"/>
  </w:style>
  <w:style w:type="paragraph" w:customStyle="1" w:styleId="Head-2-explain-item">
    <w:name w:val="Head-2-explain-item"/>
    <w:basedOn w:val="Head-2-inclusion-item"/>
  </w:style>
  <w:style w:type="paragraph" w:customStyle="1" w:styleId="Head-3-explain-item">
    <w:name w:val="Head-3-explain-item"/>
    <w:basedOn w:val="Head-3-inclusion-item"/>
  </w:style>
  <w:style w:type="paragraph" w:customStyle="1" w:styleId="Head-1-explain-item-MNum">
    <w:name w:val="Head-1-explain-item-MNum"/>
    <w:basedOn w:val="Head-1-inclusion-item-MNum"/>
  </w:style>
  <w:style w:type="paragraph" w:customStyle="1" w:styleId="Head-2-explain-item-MNum">
    <w:name w:val="Head-2-explain-item-MNum"/>
    <w:basedOn w:val="Head-2-inclusion-item-MNum"/>
  </w:style>
  <w:style w:type="paragraph" w:customStyle="1" w:styleId="Head-3-explain-item-MNum">
    <w:name w:val="Head-3-explain-item-MNum"/>
    <w:basedOn w:val="Head-3-inclusion-item-MNum"/>
  </w:style>
  <w:style w:type="paragraph" w:customStyle="1" w:styleId="Head-1-explain-item-ANum">
    <w:name w:val="Head-1-explain-item-ANum"/>
    <w:basedOn w:val="Head-1-inclusion-item-MNum"/>
  </w:style>
  <w:style w:type="paragraph" w:customStyle="1" w:styleId="Head-2-explain-item-ANum">
    <w:name w:val="Head-2-explain-item-ANum"/>
    <w:basedOn w:val="Head-2-inclusion-item-MNum"/>
  </w:style>
  <w:style w:type="paragraph" w:customStyle="1" w:styleId="Head-3-explain-item-ANum">
    <w:name w:val="Head-3-explain-item-ANum"/>
    <w:basedOn w:val="Head-3-inclusion-item-MNum"/>
  </w:style>
  <w:style w:type="paragraph" w:customStyle="1" w:styleId="Explain-Para">
    <w:name w:val="Explain-Para"/>
    <w:basedOn w:val="Base-ND-Explain-Para"/>
  </w:style>
  <w:style w:type="paragraph" w:customStyle="1" w:styleId="Base-ND-Explain-Para">
    <w:name w:val="Base-ND-Explain-Para"/>
    <w:basedOn w:val="Base-ND-Inclusion-Para"/>
  </w:style>
  <w:style w:type="paragraph" w:customStyle="1" w:styleId="Explain-Para-In-1">
    <w:name w:val="Explain-Para-In-1"/>
    <w:basedOn w:val="Base-ND-Explain-Para"/>
    <w:pPr>
      <w:ind w:left="567"/>
    </w:pPr>
  </w:style>
  <w:style w:type="paragraph" w:customStyle="1" w:styleId="Explain-Para-In-2">
    <w:name w:val="Explain-Para-In-2"/>
    <w:basedOn w:val="Base-ND-Explain-Para"/>
    <w:pPr>
      <w:ind w:left="1134"/>
    </w:pPr>
  </w:style>
  <w:style w:type="paragraph" w:customStyle="1" w:styleId="Explain-Para-In-3">
    <w:name w:val="Explain-Para-In-3"/>
    <w:basedOn w:val="Base-ND-Explain-Para"/>
    <w:pPr>
      <w:ind w:left="1701"/>
    </w:pPr>
  </w:style>
  <w:style w:type="paragraph" w:customStyle="1" w:styleId="Explain-Para-In-4">
    <w:name w:val="Explain-Para-In-4"/>
    <w:basedOn w:val="Base-ND-Explain-Para"/>
    <w:pPr>
      <w:ind w:left="2268"/>
    </w:pPr>
  </w:style>
  <w:style w:type="paragraph" w:customStyle="1" w:styleId="Explain-Text-new-line-only">
    <w:name w:val="Explain-Text-new-line-only"/>
    <w:basedOn w:val="Base-ND-Explain-Para"/>
    <w:pPr>
      <w:spacing w:before="0" w:after="0"/>
    </w:pPr>
  </w:style>
  <w:style w:type="paragraph" w:customStyle="1" w:styleId="Explain-Text">
    <w:name w:val="Explain-Text"/>
    <w:basedOn w:val="Base-ND-Explain-Para"/>
  </w:style>
  <w:style w:type="paragraph" w:customStyle="1" w:styleId="Explain-Text-In-1">
    <w:name w:val="Explain-Text-In-1"/>
    <w:basedOn w:val="Explain-Para-In-1"/>
  </w:style>
  <w:style w:type="paragraph" w:customStyle="1" w:styleId="Explain-Text-In-2">
    <w:name w:val="Explain-Text-In-2"/>
    <w:basedOn w:val="Explain-Para-In-2"/>
  </w:style>
  <w:style w:type="paragraph" w:customStyle="1" w:styleId="Explain-Text-In-3">
    <w:name w:val="Explain-Text-In-3"/>
    <w:basedOn w:val="Explain-Para-In-3"/>
  </w:style>
  <w:style w:type="paragraph" w:customStyle="1" w:styleId="Explain-Text-In-4">
    <w:name w:val="Explain-Text-In-4"/>
    <w:basedOn w:val="Explain-Para-In-4"/>
  </w:style>
  <w:style w:type="paragraph" w:customStyle="1" w:styleId="Explain-List-1-UNum">
    <w:name w:val="Explain-List-1-UNum"/>
    <w:basedOn w:val="Base-ND-Explain-Para"/>
  </w:style>
  <w:style w:type="paragraph" w:customStyle="1" w:styleId="Explain-List-2-Unum">
    <w:name w:val="Explain-List-2-Unum"/>
    <w:basedOn w:val="Base-ND-Explain-Para"/>
    <w:pPr>
      <w:ind w:left="567"/>
    </w:pPr>
  </w:style>
  <w:style w:type="paragraph" w:customStyle="1" w:styleId="Explain-List-3-Unum">
    <w:name w:val="Explain-List-3-Unum"/>
    <w:basedOn w:val="Base-ND-Explain-Para"/>
    <w:pPr>
      <w:ind w:left="1134"/>
    </w:pPr>
  </w:style>
  <w:style w:type="paragraph" w:customStyle="1" w:styleId="Explain-List-4-Unum">
    <w:name w:val="Explain-List-4-Unum"/>
    <w:basedOn w:val="Base-ND-Explain-Para"/>
    <w:pPr>
      <w:ind w:left="1701"/>
    </w:pPr>
  </w:style>
  <w:style w:type="paragraph" w:customStyle="1" w:styleId="Explain-List-1-MNum">
    <w:name w:val="Explain-List-1-MNum"/>
    <w:basedOn w:val="Explain-List-1-UNum"/>
    <w:pPr>
      <w:tabs>
        <w:tab w:val="left" w:pos="567"/>
      </w:tabs>
      <w:ind w:left="567" w:hanging="567"/>
    </w:pPr>
  </w:style>
  <w:style w:type="paragraph" w:customStyle="1" w:styleId="Explain-List-2-MNum">
    <w:name w:val="Explain-List-2-MNum"/>
    <w:basedOn w:val="Explain-List-2-Unum"/>
    <w:pPr>
      <w:tabs>
        <w:tab w:val="left" w:pos="1134"/>
      </w:tabs>
      <w:ind w:left="1134" w:hanging="567"/>
    </w:pPr>
  </w:style>
  <w:style w:type="paragraph" w:customStyle="1" w:styleId="Explain-List-3-MNum">
    <w:name w:val="Explain-List-3-MNum"/>
    <w:basedOn w:val="Explain-List-3-Unum"/>
    <w:pPr>
      <w:tabs>
        <w:tab w:val="left" w:pos="1701"/>
      </w:tabs>
      <w:ind w:left="1701" w:hanging="567"/>
    </w:pPr>
  </w:style>
  <w:style w:type="paragraph" w:customStyle="1" w:styleId="Explain-List-4-MNum">
    <w:name w:val="Explain-List-4-MNum"/>
    <w:basedOn w:val="Explain-List-4-Unum"/>
    <w:pPr>
      <w:tabs>
        <w:tab w:val="left" w:pos="2268"/>
      </w:tabs>
      <w:ind w:left="2268" w:hanging="567"/>
    </w:pPr>
  </w:style>
  <w:style w:type="paragraph" w:customStyle="1" w:styleId="Explain-List-1-bull">
    <w:name w:val="Explain-List-1-bull"/>
    <w:basedOn w:val="Explain-List-1-MNum"/>
  </w:style>
  <w:style w:type="paragraph" w:customStyle="1" w:styleId="Explain-List-2-bull">
    <w:name w:val="Explain-List-2-bull"/>
    <w:basedOn w:val="Explain-List-2-MNum"/>
  </w:style>
  <w:style w:type="paragraph" w:customStyle="1" w:styleId="Explain-List-3-bull">
    <w:name w:val="Explain-List-3-bull"/>
    <w:basedOn w:val="Explain-List-3-MNum"/>
  </w:style>
  <w:style w:type="paragraph" w:customStyle="1" w:styleId="Explain-List-1-ANum">
    <w:name w:val="Explain-List-1-ANum"/>
    <w:basedOn w:val="Explain-List-1-MNum"/>
  </w:style>
  <w:style w:type="paragraph" w:customStyle="1" w:styleId="Explain-List-2-ANum">
    <w:name w:val="Explain-List-2-ANum"/>
    <w:basedOn w:val="Explain-List-2-MNum"/>
  </w:style>
  <w:style w:type="paragraph" w:customStyle="1" w:styleId="Explain-List-3-ANum">
    <w:name w:val="Explain-List-3-ANum"/>
    <w:basedOn w:val="Explain-List-3-MNum"/>
  </w:style>
  <w:style w:type="paragraph" w:customStyle="1" w:styleId="Fig-Title-UNum-In-2">
    <w:name w:val="Fig-Title-UNum-In-2"/>
    <w:basedOn w:val="Inclusion-Title-UNum-In-2"/>
  </w:style>
  <w:style w:type="paragraph" w:customStyle="1" w:styleId="Fig-Title-UNum-In-3">
    <w:name w:val="Fig-Title-UNum-In-3"/>
    <w:basedOn w:val="Inclusion-Title-UNum-In-3"/>
  </w:style>
  <w:style w:type="paragraph" w:customStyle="1" w:styleId="Fig-Title-MNum">
    <w:name w:val="Fig-Title-MNum"/>
    <w:basedOn w:val="Inclusion-Title-MNum"/>
  </w:style>
  <w:style w:type="paragraph" w:customStyle="1" w:styleId="Fig-Title-MNum-In-1">
    <w:name w:val="Fig-Title-MNum-In-1"/>
    <w:basedOn w:val="Inclusion-Title-MNum-In-1"/>
  </w:style>
  <w:style w:type="paragraph" w:customStyle="1" w:styleId="Fig-Title-MNum-In-2">
    <w:name w:val="Fig-Title-MNum-In-2"/>
    <w:basedOn w:val="Inclusion-Title-MNum-In-2"/>
  </w:style>
  <w:style w:type="paragraph" w:customStyle="1" w:styleId="Fig-Title-MNum-In-3">
    <w:name w:val="Fig-Title-MNum-In-3"/>
    <w:basedOn w:val="Inclusion-Title-MNum-In-3"/>
  </w:style>
  <w:style w:type="paragraph" w:customStyle="1" w:styleId="Fig-Title-ANum">
    <w:name w:val="Fig-Title-ANum"/>
    <w:basedOn w:val="Inclusion-Title-MNum"/>
  </w:style>
  <w:style w:type="paragraph" w:customStyle="1" w:styleId="Fig-Title-ANum-In-1">
    <w:name w:val="Fig-Title-ANum-In-1"/>
    <w:basedOn w:val="Inclusion-Title-MNum-In-1"/>
  </w:style>
  <w:style w:type="paragraph" w:customStyle="1" w:styleId="Fig-Title-ANum-In-2">
    <w:name w:val="Fig-Title-ANum-In-2"/>
    <w:basedOn w:val="Inclusion-Title-MNum-In-2"/>
  </w:style>
  <w:style w:type="paragraph" w:customStyle="1" w:styleId="Fig-Title-ANum-In-3">
    <w:name w:val="Fig-Title-ANum-In-3"/>
    <w:basedOn w:val="Inclusion-Title-MNum-In-3"/>
  </w:style>
  <w:style w:type="paragraph" w:customStyle="1" w:styleId="Fig-Para">
    <w:name w:val="Fig-Para"/>
    <w:basedOn w:val="Base-ND-Para"/>
  </w:style>
  <w:style w:type="paragraph" w:customStyle="1" w:styleId="Fig-Para-Centred">
    <w:name w:val="Fig-Para-Centred"/>
    <w:basedOn w:val="Para-Centred"/>
  </w:style>
  <w:style w:type="paragraph" w:customStyle="1" w:styleId="Fig-Para-Right">
    <w:name w:val="Fig-Para-Right"/>
    <w:basedOn w:val="Para-Right"/>
  </w:style>
  <w:style w:type="paragraph" w:customStyle="1" w:styleId="Fig-Para-In-1">
    <w:name w:val="Fig-Para-In-1"/>
    <w:basedOn w:val="Para-In-1"/>
  </w:style>
  <w:style w:type="paragraph" w:customStyle="1" w:styleId="Fig-Para-In-2">
    <w:name w:val="Fig-Para-In-2"/>
    <w:basedOn w:val="Para-In-2"/>
  </w:style>
  <w:style w:type="paragraph" w:customStyle="1" w:styleId="Fig-Para-In-3">
    <w:name w:val="Fig-Para-In-3"/>
    <w:basedOn w:val="Para-In-3"/>
  </w:style>
  <w:style w:type="paragraph" w:customStyle="1" w:styleId="Fig-Para-In-4">
    <w:name w:val="Fig-Para-In-4"/>
    <w:basedOn w:val="Para-In-4"/>
  </w:style>
  <w:style w:type="paragraph" w:customStyle="1" w:styleId="Question-Title-UNum-In-1">
    <w:name w:val="Question-Title-UNum-In-1"/>
    <w:basedOn w:val="Inclusion-Title-UNum-In-1"/>
    <w:pPr>
      <w:spacing w:before="120" w:after="240"/>
    </w:pPr>
  </w:style>
  <w:style w:type="paragraph" w:customStyle="1" w:styleId="Question-Title-UNum-In-2">
    <w:name w:val="Question-Title-UNum-In-2"/>
    <w:basedOn w:val="Inclusion-Title-UNum-In-2"/>
    <w:pPr>
      <w:spacing w:before="120" w:after="240"/>
    </w:pPr>
  </w:style>
  <w:style w:type="paragraph" w:customStyle="1" w:styleId="Question-Title-UNum-In-3">
    <w:name w:val="Question-Title-UNum-In-3"/>
    <w:basedOn w:val="Inclusion-Title-UNum-In-3"/>
    <w:pPr>
      <w:spacing w:before="120" w:after="240"/>
    </w:pPr>
  </w:style>
  <w:style w:type="paragraph" w:customStyle="1" w:styleId="Question-Title-MNum">
    <w:name w:val="Question-Title-MNum"/>
    <w:basedOn w:val="Question-Title-UnNum"/>
    <w:pPr>
      <w:tabs>
        <w:tab w:val="left" w:pos="1701"/>
      </w:tabs>
      <w:spacing w:before="120" w:after="240"/>
      <w:ind w:left="1701" w:hanging="1701"/>
    </w:pPr>
  </w:style>
  <w:style w:type="paragraph" w:customStyle="1" w:styleId="Question-Title-MNum-In-1">
    <w:name w:val="Question-Title-MNum-In-1"/>
    <w:basedOn w:val="Question-Title-UNum-In-1"/>
    <w:pPr>
      <w:tabs>
        <w:tab w:val="left" w:pos="2268"/>
      </w:tabs>
      <w:ind w:left="2268" w:hanging="1701"/>
    </w:pPr>
  </w:style>
  <w:style w:type="paragraph" w:customStyle="1" w:styleId="Question-Title-MNum-In-2">
    <w:name w:val="Question-Title-MNum-In-2"/>
    <w:basedOn w:val="Question-Title-UNum-In-2"/>
    <w:pPr>
      <w:tabs>
        <w:tab w:val="left" w:pos="2835"/>
      </w:tabs>
      <w:ind w:left="2835" w:hanging="1701"/>
    </w:pPr>
  </w:style>
  <w:style w:type="paragraph" w:customStyle="1" w:styleId="Question-Title-MNum-In-3">
    <w:name w:val="Question-Title-MNum-In-3"/>
    <w:basedOn w:val="Question-Title-UNum-In-3"/>
    <w:pPr>
      <w:tabs>
        <w:tab w:val="left" w:pos="3402"/>
      </w:tabs>
      <w:ind w:left="3402" w:hanging="1701"/>
    </w:pPr>
  </w:style>
  <w:style w:type="paragraph" w:customStyle="1" w:styleId="Question-Title-ANum">
    <w:name w:val="Question-Title-ANum"/>
    <w:basedOn w:val="Question-Title-MNum"/>
  </w:style>
  <w:style w:type="paragraph" w:customStyle="1" w:styleId="Question-Title-ANum-In-1">
    <w:name w:val="Question-Title-ANum-In-1"/>
    <w:basedOn w:val="Question-Title-MNum-In-1"/>
  </w:style>
  <w:style w:type="paragraph" w:customStyle="1" w:styleId="Question-Title-ANum-In-2">
    <w:name w:val="Question-Title-ANum-In-2"/>
    <w:basedOn w:val="Question-Title-MNum-In-2"/>
  </w:style>
  <w:style w:type="paragraph" w:customStyle="1" w:styleId="Question-Title-ANum-In-3">
    <w:name w:val="Question-Title-ANum-In-3"/>
    <w:basedOn w:val="Question-Title-MNum-In-3"/>
  </w:style>
  <w:style w:type="paragraph" w:customStyle="1" w:styleId="Base-Question-Para">
    <w:name w:val="Base-Question-Para"/>
    <w:basedOn w:val="Base-ND-Para"/>
    <w:rPr>
      <w:b/>
      <w:bCs/>
    </w:rPr>
  </w:style>
  <w:style w:type="paragraph" w:customStyle="1" w:styleId="Question-Para">
    <w:name w:val="Question-Para"/>
    <w:basedOn w:val="Base-Question-Para"/>
  </w:style>
  <w:style w:type="paragraph" w:customStyle="1" w:styleId="Question-Para-In-1">
    <w:name w:val="Question-Para-In-1"/>
    <w:basedOn w:val="Base-Question-Para"/>
    <w:pPr>
      <w:ind w:left="567"/>
    </w:pPr>
  </w:style>
  <w:style w:type="paragraph" w:customStyle="1" w:styleId="QuestionPara-In-2">
    <w:name w:val="Question Para-In-2"/>
    <w:basedOn w:val="Base-Question-Para"/>
    <w:pPr>
      <w:ind w:left="1134"/>
    </w:pPr>
  </w:style>
  <w:style w:type="paragraph" w:customStyle="1" w:styleId="QuestionPara-In-3">
    <w:name w:val="Question Para-In-3"/>
    <w:basedOn w:val="Base-Question-Para"/>
    <w:pPr>
      <w:ind w:left="1701"/>
    </w:pPr>
  </w:style>
  <w:style w:type="paragraph" w:customStyle="1" w:styleId="Question-List-1-UNum">
    <w:name w:val="Question-List-1-UNum"/>
    <w:basedOn w:val="Base-Question-Para"/>
  </w:style>
  <w:style w:type="paragraph" w:customStyle="1" w:styleId="Question-List-2-UNum">
    <w:name w:val="Question-List-2-UNum"/>
    <w:basedOn w:val="Base-Question-Para"/>
    <w:pPr>
      <w:ind w:left="567"/>
    </w:pPr>
  </w:style>
  <w:style w:type="paragraph" w:customStyle="1" w:styleId="Question-List-3-UNum">
    <w:name w:val="Question-List-3-UNum"/>
    <w:basedOn w:val="Base-Question-Para"/>
    <w:pPr>
      <w:ind w:left="1134"/>
    </w:pPr>
  </w:style>
  <w:style w:type="paragraph" w:customStyle="1" w:styleId="Question-List-1-MNum">
    <w:name w:val="Question-List-1-MNum"/>
    <w:basedOn w:val="Question-List-1-UNum"/>
    <w:pPr>
      <w:tabs>
        <w:tab w:val="left" w:pos="567"/>
      </w:tabs>
      <w:ind w:left="567" w:hanging="567"/>
    </w:pPr>
  </w:style>
  <w:style w:type="paragraph" w:customStyle="1" w:styleId="Question-List-2-MNum">
    <w:name w:val="Question-List-2-MNum"/>
    <w:basedOn w:val="Question-List-2-UNum"/>
    <w:pPr>
      <w:tabs>
        <w:tab w:val="left" w:pos="1134"/>
      </w:tabs>
      <w:ind w:left="1134" w:hanging="567"/>
    </w:pPr>
  </w:style>
  <w:style w:type="paragraph" w:customStyle="1" w:styleId="Question-List-3-MNum">
    <w:name w:val="Question-List-3-MNum"/>
    <w:basedOn w:val="Question-List-3-UNum"/>
    <w:pPr>
      <w:tabs>
        <w:tab w:val="left" w:pos="1701"/>
      </w:tabs>
      <w:ind w:left="1701" w:hanging="567"/>
    </w:pPr>
  </w:style>
  <w:style w:type="paragraph" w:customStyle="1" w:styleId="Question-List-1-Bull">
    <w:name w:val="Question-List-1-Bull"/>
    <w:basedOn w:val="Question-List-1-MNum"/>
  </w:style>
  <w:style w:type="paragraph" w:customStyle="1" w:styleId="Question-List-2-Bull">
    <w:name w:val="Question-List-2-Bull"/>
    <w:basedOn w:val="Question-List-2-MNum"/>
  </w:style>
  <w:style w:type="paragraph" w:customStyle="1" w:styleId="Question-List-3-Bull">
    <w:name w:val="Question-List-3-Bull"/>
    <w:basedOn w:val="Question-List-3-MNum"/>
  </w:style>
  <w:style w:type="paragraph" w:customStyle="1" w:styleId="Question-List-1-ANum">
    <w:name w:val="Question-List-1-ANum"/>
    <w:basedOn w:val="Question-List-1-MNum"/>
  </w:style>
  <w:style w:type="paragraph" w:customStyle="1" w:styleId="Question-List-2-ANum">
    <w:name w:val="Question-List-2-ANum"/>
    <w:basedOn w:val="Question-List-2-MNum"/>
  </w:style>
  <w:style w:type="paragraph" w:customStyle="1" w:styleId="Question-List-3-ANum">
    <w:name w:val="Question-List-3-ANum"/>
    <w:basedOn w:val="Question-List-3-MNum"/>
  </w:style>
  <w:style w:type="paragraph" w:customStyle="1" w:styleId="Base-Quote-Item-Title">
    <w:name w:val="Base-Quote-Item-Title"/>
    <w:basedOn w:val="Base-ND-Title"/>
    <w:pPr>
      <w:spacing w:before="120" w:after="120"/>
      <w:ind w:left="567"/>
    </w:pPr>
    <w:rPr>
      <w:sz w:val="22"/>
      <w:szCs w:val="22"/>
    </w:rPr>
  </w:style>
  <w:style w:type="paragraph" w:customStyle="1" w:styleId="Head-1-quote-item">
    <w:name w:val="Head-1-quote-item"/>
    <w:basedOn w:val="Base-Quote-Item-Title"/>
  </w:style>
  <w:style w:type="paragraph" w:customStyle="1" w:styleId="Head-2-quote-item">
    <w:name w:val="Head-2-quote-item"/>
    <w:basedOn w:val="Base-Quote-Item-Title"/>
    <w:rPr>
      <w:sz w:val="20"/>
      <w:szCs w:val="20"/>
    </w:rPr>
  </w:style>
  <w:style w:type="paragraph" w:customStyle="1" w:styleId="Head-3-quote-item">
    <w:name w:val="Head-3-quote-item"/>
    <w:basedOn w:val="Base-Quote-Item-Title"/>
    <w:rPr>
      <w:sz w:val="20"/>
      <w:szCs w:val="20"/>
    </w:rPr>
  </w:style>
  <w:style w:type="paragraph" w:customStyle="1" w:styleId="Head-1-quote-item-MNum">
    <w:name w:val="Head-1-quote-item-MNum"/>
    <w:basedOn w:val="Head-1-quote-item"/>
    <w:pPr>
      <w:tabs>
        <w:tab w:val="left" w:pos="1134"/>
      </w:tabs>
      <w:ind w:left="1134" w:hanging="567"/>
    </w:pPr>
  </w:style>
  <w:style w:type="paragraph" w:customStyle="1" w:styleId="Head-2-quote-item-MNum">
    <w:name w:val="Head-2-quote-item-MNum"/>
    <w:basedOn w:val="Head-2-quote-item"/>
    <w:pPr>
      <w:tabs>
        <w:tab w:val="left" w:pos="1134"/>
      </w:tabs>
      <w:ind w:left="1134" w:hanging="567"/>
    </w:pPr>
  </w:style>
  <w:style w:type="paragraph" w:customStyle="1" w:styleId="Head-3-quote-item-MNum">
    <w:name w:val="Head-3-quote-item-MNum"/>
    <w:basedOn w:val="Head-3-quote-item"/>
    <w:pPr>
      <w:tabs>
        <w:tab w:val="left" w:pos="1134"/>
      </w:tabs>
      <w:ind w:left="1134" w:hanging="567"/>
    </w:pPr>
  </w:style>
  <w:style w:type="paragraph" w:customStyle="1" w:styleId="Quote-Para-Right">
    <w:name w:val="Quote-Para-Right"/>
    <w:basedOn w:val="Base-Quote-Para"/>
    <w:pPr>
      <w:jc w:val="right"/>
    </w:pPr>
  </w:style>
  <w:style w:type="paragraph" w:customStyle="1" w:styleId="Quote-Para">
    <w:name w:val="Quote-Para"/>
    <w:basedOn w:val="Base-Quote-Para"/>
  </w:style>
  <w:style w:type="paragraph" w:customStyle="1" w:styleId="Quote-Para-In-1">
    <w:name w:val="Quote-Para-In-1"/>
    <w:basedOn w:val="Base-Quote-Para"/>
    <w:pPr>
      <w:ind w:left="1134"/>
    </w:pPr>
  </w:style>
  <w:style w:type="paragraph" w:customStyle="1" w:styleId="Quote-Para-In-2">
    <w:name w:val="Quote-Para-In-2"/>
    <w:basedOn w:val="Base-Quote-Para"/>
    <w:pPr>
      <w:ind w:left="1701"/>
    </w:pPr>
  </w:style>
  <w:style w:type="paragraph" w:customStyle="1" w:styleId="Quote-Para-In-3">
    <w:name w:val="Quote-Para-In-3"/>
    <w:basedOn w:val="Base-Quote-Para"/>
    <w:pPr>
      <w:ind w:left="2268"/>
    </w:pPr>
  </w:style>
  <w:style w:type="paragraph" w:customStyle="1" w:styleId="Quote-Text-new-line-only">
    <w:name w:val="Quote-Text-new-line-only"/>
    <w:basedOn w:val="Base-Quote-Para"/>
    <w:pPr>
      <w:spacing w:before="0" w:after="0"/>
    </w:pPr>
  </w:style>
  <w:style w:type="paragraph" w:customStyle="1" w:styleId="Quote-Text">
    <w:name w:val="Quote-Text"/>
    <w:basedOn w:val="Base-Quote-Para"/>
  </w:style>
  <w:style w:type="paragraph" w:customStyle="1" w:styleId="Quote-Text-In-1">
    <w:name w:val="Quote-Text-In-1"/>
    <w:basedOn w:val="Quote-Para-In-1"/>
  </w:style>
  <w:style w:type="paragraph" w:customStyle="1" w:styleId="Quote-Text-In-2">
    <w:name w:val="Quote-Text-In-2"/>
    <w:basedOn w:val="Quote-Para-In-2"/>
  </w:style>
  <w:style w:type="paragraph" w:customStyle="1" w:styleId="Quote-Text-In-3">
    <w:name w:val="Quote-Text-In-3"/>
    <w:basedOn w:val="Quote-Para-In-3"/>
  </w:style>
  <w:style w:type="paragraph" w:customStyle="1" w:styleId="Quote-List-item-title-UnNum-1">
    <w:name w:val="Quote-List-item-title-UnNum-1"/>
    <w:basedOn w:val="Base-Quote-Item-Title"/>
  </w:style>
  <w:style w:type="paragraph" w:customStyle="1" w:styleId="Quote-List-item-title-MNum-In-1">
    <w:name w:val="Quote-List-item-title-MNum-In-1"/>
    <w:basedOn w:val="Base-Quote-Item-Title"/>
    <w:pPr>
      <w:tabs>
        <w:tab w:val="left" w:pos="1134"/>
      </w:tabs>
      <w:ind w:left="1701" w:hanging="567"/>
    </w:pPr>
  </w:style>
  <w:style w:type="paragraph" w:customStyle="1" w:styleId="Quote-Item-group-Title">
    <w:name w:val="Quote-Item-group-Title"/>
    <w:basedOn w:val="Base-Quote-Item-Title"/>
  </w:style>
  <w:style w:type="paragraph" w:customStyle="1" w:styleId="Quote-List-2-UNum">
    <w:name w:val="Quote-List-2-UNum"/>
    <w:basedOn w:val="Base-Quote-Para"/>
    <w:pPr>
      <w:ind w:left="1134"/>
    </w:pPr>
  </w:style>
  <w:style w:type="paragraph" w:customStyle="1" w:styleId="Quote-List-3-UNum">
    <w:name w:val="Quote-List-3-UNum"/>
    <w:basedOn w:val="Base-Quote-Para"/>
    <w:pPr>
      <w:ind w:left="1701"/>
    </w:pPr>
  </w:style>
  <w:style w:type="paragraph" w:customStyle="1" w:styleId="Quote-List-2-MNum">
    <w:name w:val="Quote-List-2-MNum"/>
    <w:basedOn w:val="Quote-List-2-UNum"/>
    <w:pPr>
      <w:tabs>
        <w:tab w:val="left" w:pos="1701"/>
      </w:tabs>
      <w:ind w:left="1701" w:hanging="567"/>
    </w:pPr>
  </w:style>
  <w:style w:type="paragraph" w:customStyle="1" w:styleId="Quote-List-3-MNum">
    <w:name w:val="Quote-List-3-MNum"/>
    <w:basedOn w:val="Quote-List-3-UNum"/>
    <w:pPr>
      <w:tabs>
        <w:tab w:val="left" w:pos="2268"/>
      </w:tabs>
      <w:ind w:left="2268" w:hanging="567"/>
    </w:pPr>
  </w:style>
  <w:style w:type="paragraph" w:customStyle="1" w:styleId="Quote-List-2-Bull">
    <w:name w:val="Quote-List-2-Bull"/>
    <w:basedOn w:val="Quote-List-2-MNum"/>
  </w:style>
  <w:style w:type="paragraph" w:customStyle="1" w:styleId="Quote-List-3-Bull">
    <w:name w:val="Quote-List-3-Bull"/>
    <w:basedOn w:val="Quote-List-3-MNum"/>
  </w:style>
  <w:style w:type="paragraph" w:customStyle="1" w:styleId="Table-Title-UNum-In-1">
    <w:name w:val="Table-Title-UNum-In-1"/>
    <w:basedOn w:val="Inclusion-Title-UNum-In-1"/>
  </w:style>
  <w:style w:type="paragraph" w:customStyle="1" w:styleId="Table-Title-UNum-In-2">
    <w:name w:val="Table-Title-UNum-In-2"/>
    <w:basedOn w:val="Inclusion-Title-UNum-In-2"/>
  </w:style>
  <w:style w:type="paragraph" w:customStyle="1" w:styleId="Table-Title-UNum-In-3">
    <w:name w:val="Table-Title-UNum-In-3"/>
    <w:basedOn w:val="Inclusion-Title-UNum-In-3"/>
  </w:style>
  <w:style w:type="paragraph" w:customStyle="1" w:styleId="Table-Title-MNum-In-1">
    <w:name w:val="Table-Title-MNum-In-1"/>
    <w:basedOn w:val="Inclusion-Title-MNum-In-1"/>
  </w:style>
  <w:style w:type="paragraph" w:customStyle="1" w:styleId="Table-Title-MNum-In-2">
    <w:name w:val="Table-Title-MNum-In-2"/>
    <w:basedOn w:val="Inclusion-Title-MNum-In-2"/>
  </w:style>
  <w:style w:type="paragraph" w:customStyle="1" w:styleId="Table-Title-MNum-In-3">
    <w:name w:val="Table-Title-MNum-In-3"/>
    <w:basedOn w:val="Inclusion-Title-MNum-In-3"/>
  </w:style>
  <w:style w:type="paragraph" w:customStyle="1" w:styleId="Table-Title-ANum-In-1">
    <w:name w:val="Table-Title-ANum-In-1"/>
    <w:basedOn w:val="Table-Title-MNum-In-1"/>
  </w:style>
  <w:style w:type="paragraph" w:customStyle="1" w:styleId="Table-Title-ANum-In-2">
    <w:name w:val="Table-Title-ANum-In-2"/>
    <w:basedOn w:val="Table-Title-MNum-In-2"/>
  </w:style>
  <w:style w:type="paragraph" w:customStyle="1" w:styleId="Table-Title-ANum-In-3">
    <w:name w:val="Table-Title-ANum-In-3"/>
    <w:basedOn w:val="Table-Title-MNum-In-3"/>
  </w:style>
  <w:style w:type="paragraph" w:customStyle="1" w:styleId="Table-List-2-MNum">
    <w:name w:val="Table-List-2-MNum"/>
    <w:basedOn w:val="Table-List-2-UNum"/>
    <w:pPr>
      <w:tabs>
        <w:tab w:val="left" w:pos="567"/>
      </w:tabs>
      <w:ind w:left="568" w:hanging="284"/>
    </w:pPr>
  </w:style>
  <w:style w:type="paragraph" w:customStyle="1" w:styleId="Head-1-table-item-MNum">
    <w:name w:val="Head-1-table-item-MNum"/>
    <w:basedOn w:val="Head-1-inclusion-item-MNum"/>
  </w:style>
  <w:style w:type="paragraph" w:customStyle="1" w:styleId="Head-2-table-item-MNum">
    <w:name w:val="Head-2-table-item-MNum"/>
    <w:basedOn w:val="Head-2-inclusion-item-MNum"/>
  </w:style>
  <w:style w:type="paragraph" w:customStyle="1" w:styleId="Head-3-table-item-MNum">
    <w:name w:val="Head-3-table-item-MNum"/>
    <w:basedOn w:val="Head-3-inclusion-item-MNum"/>
  </w:style>
  <w:style w:type="paragraph" w:customStyle="1" w:styleId="Am-NER-Sch-Title-ANum">
    <w:name w:val="Am-NER-Sch-Title-ANum"/>
    <w:basedOn w:val="Am-NER-Sch-Title-MNum"/>
  </w:style>
  <w:style w:type="paragraph" w:customStyle="1" w:styleId="Am-NER-Body-Cl-Title-ANum">
    <w:name w:val="Am-NER-Body-Cl-Title-ANum"/>
    <w:basedOn w:val="Am-NER-Body-Cl-Title-MNum"/>
  </w:style>
  <w:style w:type="paragraph" w:customStyle="1" w:styleId="Am-NER-Sch-Cl-Title-ANum">
    <w:name w:val="Am-NER-Sch-Cl-Title-ANum"/>
    <w:basedOn w:val="Am-NER-Sch-Cl-Title-MNum"/>
  </w:style>
  <w:style w:type="paragraph" w:customStyle="1" w:styleId="Am-NER-Para">
    <w:name w:val="Am-NER-Para"/>
    <w:basedOn w:val="Base-Am-NER-Para"/>
  </w:style>
  <w:style w:type="paragraph" w:customStyle="1" w:styleId="Am-NER-List-1-MNum">
    <w:name w:val="Am-NER-List-1-MNum"/>
    <w:basedOn w:val="Base-Am-NER-Para"/>
    <w:pPr>
      <w:tabs>
        <w:tab w:val="left" w:pos="567"/>
      </w:tabs>
      <w:ind w:left="567" w:hanging="567"/>
    </w:pPr>
  </w:style>
  <w:style w:type="paragraph" w:customStyle="1" w:styleId="Am-NER-List-2-MNum">
    <w:name w:val="Am-NER-List-2-MNum"/>
    <w:basedOn w:val="Base-Am-NER-Para"/>
    <w:pPr>
      <w:tabs>
        <w:tab w:val="left" w:pos="1134"/>
      </w:tabs>
      <w:ind w:left="1134" w:hanging="567"/>
    </w:pPr>
  </w:style>
  <w:style w:type="paragraph" w:customStyle="1" w:styleId="Am-NER-List-3-MNum">
    <w:name w:val="Am-NER-List-3-MNum"/>
    <w:basedOn w:val="Base-Am-NER-Para"/>
    <w:pPr>
      <w:tabs>
        <w:tab w:val="left" w:pos="1701"/>
      </w:tabs>
      <w:ind w:left="1701" w:hanging="567"/>
    </w:pPr>
  </w:style>
  <w:style w:type="paragraph" w:customStyle="1" w:styleId="NER-Para-Centred">
    <w:name w:val="NER-Para-Centred"/>
    <w:basedOn w:val="Base-NER-Para"/>
    <w:pPr>
      <w:jc w:val="center"/>
    </w:pPr>
  </w:style>
  <w:style w:type="paragraph" w:customStyle="1" w:styleId="NER-Para-Right">
    <w:name w:val="NER-Para-Right"/>
    <w:basedOn w:val="Base-NER-Para"/>
    <w:pPr>
      <w:jc w:val="right"/>
    </w:pPr>
  </w:style>
  <w:style w:type="paragraph" w:customStyle="1" w:styleId="NER-Para-In-2">
    <w:name w:val="NER-Para-In-2"/>
    <w:basedOn w:val="Base-NER-Para"/>
    <w:pPr>
      <w:ind w:left="1134"/>
    </w:pPr>
  </w:style>
  <w:style w:type="paragraph" w:customStyle="1" w:styleId="NER-Para-In-3">
    <w:name w:val="NER-Para-In-3"/>
    <w:basedOn w:val="Base-NER-Para"/>
    <w:pPr>
      <w:ind w:left="1701"/>
    </w:pPr>
  </w:style>
  <w:style w:type="paragraph" w:customStyle="1" w:styleId="NER-Text">
    <w:name w:val="NER-Text"/>
    <w:basedOn w:val="Base-NER-Para"/>
  </w:style>
  <w:style w:type="paragraph" w:customStyle="1" w:styleId="NER-Text-In-1">
    <w:name w:val="NER-Text-In-1"/>
    <w:basedOn w:val="NER-Para-In-1"/>
  </w:style>
  <w:style w:type="paragraph" w:customStyle="1" w:styleId="NER-Text-In-2">
    <w:name w:val="NER-Text-In-2"/>
    <w:basedOn w:val="NER-Para-In-2"/>
  </w:style>
  <w:style w:type="paragraph" w:customStyle="1" w:styleId="NER-Text-In-3">
    <w:name w:val="NER-Text-In-3"/>
    <w:basedOn w:val="NER-Para-In-3"/>
  </w:style>
  <w:style w:type="paragraph" w:customStyle="1" w:styleId="NER-Text-new-line-only">
    <w:name w:val="NER-Text-new-line-only"/>
    <w:basedOn w:val="Base-NER-Para"/>
    <w:pPr>
      <w:spacing w:before="0" w:after="0"/>
    </w:pPr>
  </w:style>
  <w:style w:type="paragraph" w:customStyle="1" w:styleId="NER-List-1-item-title-UnNum">
    <w:name w:val="NER-List-1-item-title-UnNum"/>
    <w:basedOn w:val="Base-NER-Title"/>
    <w:pPr>
      <w:spacing w:before="120"/>
    </w:pPr>
    <w:rPr>
      <w:sz w:val="22"/>
      <w:szCs w:val="22"/>
    </w:rPr>
  </w:style>
  <w:style w:type="paragraph" w:customStyle="1" w:styleId="NER-List-1-item-title-MNum">
    <w:name w:val="NER-List-1-item-title-MNum"/>
    <w:basedOn w:val="Base-NER-Title"/>
    <w:pPr>
      <w:tabs>
        <w:tab w:val="left" w:pos="567"/>
      </w:tabs>
      <w:spacing w:before="120"/>
      <w:ind w:left="567" w:hanging="567"/>
    </w:pPr>
    <w:rPr>
      <w:sz w:val="22"/>
      <w:szCs w:val="22"/>
    </w:rPr>
  </w:style>
  <w:style w:type="paragraph" w:customStyle="1" w:styleId="NER-List-2-item-title-MNum">
    <w:name w:val="NER-List-2-item-title-MNum"/>
    <w:basedOn w:val="Base-NER-Title"/>
    <w:pPr>
      <w:tabs>
        <w:tab w:val="left" w:pos="1134"/>
      </w:tabs>
      <w:spacing w:before="120"/>
      <w:ind w:left="1134" w:hanging="567"/>
    </w:pPr>
    <w:rPr>
      <w:sz w:val="22"/>
      <w:szCs w:val="22"/>
    </w:rPr>
  </w:style>
  <w:style w:type="paragraph" w:customStyle="1" w:styleId="NER-List-3-item-title-MNum">
    <w:name w:val="NER-List-3-item-title-MNum"/>
    <w:basedOn w:val="Base-NER-Title"/>
    <w:pPr>
      <w:tabs>
        <w:tab w:val="left" w:pos="1701"/>
      </w:tabs>
      <w:spacing w:before="120"/>
      <w:ind w:left="1701" w:hanging="567"/>
    </w:pPr>
    <w:rPr>
      <w:sz w:val="22"/>
      <w:szCs w:val="22"/>
    </w:rPr>
  </w:style>
  <w:style w:type="paragraph" w:customStyle="1" w:styleId="NER-List-1-UNum">
    <w:name w:val="NER-List-1-UNum"/>
    <w:basedOn w:val="Base-NER-Para"/>
  </w:style>
  <w:style w:type="paragraph" w:customStyle="1" w:styleId="NER-List-2-UNum">
    <w:name w:val="NER-List-2-UNum"/>
    <w:basedOn w:val="Base-NER-Para"/>
    <w:pPr>
      <w:ind w:left="567"/>
    </w:pPr>
  </w:style>
  <w:style w:type="paragraph" w:customStyle="1" w:styleId="NER-List-3-UNum">
    <w:name w:val="NER-List-3-UNum"/>
    <w:basedOn w:val="Base-NER-Para"/>
    <w:pPr>
      <w:ind w:left="1134"/>
    </w:pPr>
  </w:style>
  <w:style w:type="paragraph" w:customStyle="1" w:styleId="NER-List-1-MNum">
    <w:name w:val="NER-List-1-MNum"/>
    <w:basedOn w:val="NER-List-1-UNum"/>
    <w:pPr>
      <w:tabs>
        <w:tab w:val="left" w:pos="567"/>
      </w:tabs>
      <w:ind w:left="567" w:hanging="567"/>
    </w:pPr>
  </w:style>
  <w:style w:type="paragraph" w:customStyle="1" w:styleId="NER-List-2-MNum">
    <w:name w:val="NER-List-2-MNum"/>
    <w:basedOn w:val="NER-List-2-UNum"/>
    <w:pPr>
      <w:tabs>
        <w:tab w:val="left" w:pos="1134"/>
      </w:tabs>
      <w:ind w:left="1134" w:hanging="567"/>
    </w:pPr>
  </w:style>
  <w:style w:type="paragraph" w:customStyle="1" w:styleId="NER-List-3-MNum">
    <w:name w:val="NER-List-3-MNum"/>
    <w:basedOn w:val="NER-List-3-UNum"/>
    <w:pPr>
      <w:tabs>
        <w:tab w:val="left" w:pos="1701"/>
      </w:tabs>
      <w:ind w:left="1701" w:hanging="567"/>
    </w:pPr>
  </w:style>
  <w:style w:type="paragraph" w:customStyle="1" w:styleId="NER-List-1-Bull">
    <w:name w:val="NER-List-1-Bull"/>
    <w:basedOn w:val="NER-List-1-MNum"/>
  </w:style>
  <w:style w:type="paragraph" w:customStyle="1" w:styleId="NER-List-2-Bull">
    <w:name w:val="NER-List-2-Bull"/>
    <w:basedOn w:val="NER-List-2-MNum"/>
  </w:style>
  <w:style w:type="paragraph" w:customStyle="1" w:styleId="NER-List-3-Bull">
    <w:name w:val="NER-List-3-Bull"/>
    <w:basedOn w:val="NER-List-3-MNum"/>
  </w:style>
  <w:style w:type="paragraph" w:customStyle="1" w:styleId="NER-List-1-ANum">
    <w:name w:val="NER-List-1-ANum"/>
    <w:basedOn w:val="NER-List-1-MNum"/>
  </w:style>
  <w:style w:type="paragraph" w:customStyle="1" w:styleId="NER-List-2-ANum">
    <w:name w:val="NER-List-2-ANum"/>
    <w:basedOn w:val="NER-List-2-MNum"/>
  </w:style>
  <w:style w:type="paragraph" w:customStyle="1" w:styleId="NER-List-3-ANum">
    <w:name w:val="NER-List-3-ANum"/>
    <w:basedOn w:val="NER-List-3-MNum"/>
  </w:style>
  <w:style w:type="paragraph" w:customStyle="1" w:styleId="NER-RC-Text">
    <w:name w:val="NER-RC-Text"/>
    <w:basedOn w:val="Base-NER-RC-Para"/>
  </w:style>
  <w:style w:type="paragraph" w:customStyle="1" w:styleId="NER-RC-Text-In-1">
    <w:name w:val="NER-RC-Text-In-1"/>
    <w:basedOn w:val="NER-RC-Para-In-1"/>
  </w:style>
  <w:style w:type="paragraph" w:customStyle="1" w:styleId="NER-RC-Text-In-2">
    <w:name w:val="NER-RC-Text-In-2"/>
    <w:basedOn w:val="NER-RC-Para-In-2"/>
  </w:style>
  <w:style w:type="paragraph" w:customStyle="1" w:styleId="NER-RC-Text-In-3">
    <w:name w:val="NER-RC-Text-In-3"/>
    <w:basedOn w:val="NER-RC-Para-In-3"/>
  </w:style>
  <w:style w:type="paragraph" w:customStyle="1" w:styleId="NER-RC-Text-In-4">
    <w:name w:val="NER-RC-Text-In-4"/>
    <w:basedOn w:val="NER-RC-Para-In-4"/>
  </w:style>
  <w:style w:type="paragraph" w:customStyle="1" w:styleId="NER-RC-List-1-item-title-UnNum">
    <w:name w:val="NER-RC-List-1-item-title-UnNum"/>
    <w:basedOn w:val="Base-NER-Title"/>
    <w:pPr>
      <w:spacing w:before="120"/>
      <w:ind w:left="1134"/>
    </w:pPr>
    <w:rPr>
      <w:sz w:val="22"/>
      <w:szCs w:val="22"/>
    </w:rPr>
  </w:style>
  <w:style w:type="paragraph" w:customStyle="1" w:styleId="NER-RC-List-1-item-title-MNum">
    <w:name w:val="NER-RC-List-1-item-title-MNum"/>
    <w:basedOn w:val="Base-NER-Title"/>
    <w:pPr>
      <w:tabs>
        <w:tab w:val="left" w:pos="1701"/>
      </w:tabs>
      <w:spacing w:before="120"/>
      <w:ind w:left="1701" w:hanging="567"/>
    </w:pPr>
    <w:rPr>
      <w:sz w:val="22"/>
      <w:szCs w:val="22"/>
    </w:rPr>
  </w:style>
  <w:style w:type="paragraph" w:customStyle="1" w:styleId="NER-RC-List-2-item-title-MNum">
    <w:name w:val="NER-RC-List-2-item-title-MNum"/>
    <w:basedOn w:val="Base-NER-Title"/>
    <w:pPr>
      <w:tabs>
        <w:tab w:val="left" w:pos="2268"/>
      </w:tabs>
      <w:spacing w:before="120"/>
      <w:ind w:left="2268" w:hanging="567"/>
    </w:pPr>
    <w:rPr>
      <w:sz w:val="22"/>
      <w:szCs w:val="22"/>
    </w:rPr>
  </w:style>
  <w:style w:type="paragraph" w:customStyle="1" w:styleId="NER-RC-List-3-item-title-MNum">
    <w:name w:val="NER-RC-List-3-item-title-MNum"/>
    <w:basedOn w:val="Base-NER-Title"/>
    <w:pPr>
      <w:tabs>
        <w:tab w:val="left" w:pos="2835"/>
      </w:tabs>
      <w:spacing w:before="120"/>
      <w:ind w:left="2835" w:hanging="567"/>
    </w:pPr>
    <w:rPr>
      <w:sz w:val="22"/>
      <w:szCs w:val="22"/>
    </w:rPr>
  </w:style>
  <w:style w:type="paragraph" w:customStyle="1" w:styleId="NER-RC-List-1-Bull">
    <w:name w:val="NER-RC-List-1-Bull"/>
    <w:basedOn w:val="NER-RC-List-1-MNum"/>
  </w:style>
  <w:style w:type="paragraph" w:customStyle="1" w:styleId="NER-RC-List-2-Bull">
    <w:name w:val="NER-RC-List-2-Bull"/>
    <w:basedOn w:val="NER-RC-List-2-MNum"/>
  </w:style>
  <w:style w:type="paragraph" w:customStyle="1" w:styleId="NER-RC-List-3-Bull">
    <w:name w:val="NER-RC-List-3-Bull"/>
    <w:basedOn w:val="NER-RC-List-3-MNum"/>
  </w:style>
  <w:style w:type="paragraph" w:customStyle="1" w:styleId="NER-RC-List-4-Bull">
    <w:name w:val="NER-RC-List-4-Bull"/>
    <w:basedOn w:val="NER-RC-List-4-MNum"/>
  </w:style>
  <w:style w:type="paragraph" w:customStyle="1" w:styleId="NER-RC-List-1-ANum">
    <w:name w:val="NER-RC-List-1-ANum"/>
    <w:basedOn w:val="NER-RC-List-1-MNum"/>
  </w:style>
  <w:style w:type="paragraph" w:customStyle="1" w:styleId="NER-RC-List-2-ANum">
    <w:name w:val="NER-RC-List-2-ANum"/>
    <w:basedOn w:val="NER-RC-List-2-MNum"/>
  </w:style>
  <w:style w:type="paragraph" w:customStyle="1" w:styleId="NER-RC-List-3-ANum">
    <w:name w:val="NER-RC-List-3-ANum"/>
    <w:basedOn w:val="NER-RC-List-3-MNum"/>
  </w:style>
  <w:style w:type="paragraph" w:customStyle="1" w:styleId="NER-RC-List-4-ANum">
    <w:name w:val="NER-RC-List-4-ANum"/>
    <w:basedOn w:val="NER-RC-List-4-MNum"/>
  </w:style>
  <w:style w:type="paragraph" w:customStyle="1" w:styleId="NER-Cl-MNum-No-Title">
    <w:name w:val="NER-Cl-MNum-No-Title"/>
    <w:basedOn w:val="Base-NER-RC-Para"/>
    <w:pPr>
      <w:tabs>
        <w:tab w:val="left" w:pos="1134"/>
      </w:tabs>
      <w:ind w:hanging="1134"/>
    </w:pPr>
  </w:style>
  <w:style w:type="paragraph" w:customStyle="1" w:styleId="Base-NER-Explain-Title">
    <w:name w:val="Base-NER-Explain-Title"/>
    <w:basedOn w:val="Base-NER-Title"/>
    <w:pPr>
      <w:spacing w:before="120" w:after="60"/>
      <w:ind w:left="1134"/>
    </w:pPr>
    <w:rPr>
      <w:sz w:val="20"/>
      <w:szCs w:val="20"/>
    </w:rPr>
  </w:style>
  <w:style w:type="paragraph" w:customStyle="1" w:styleId="NER-Example-Title-UNum-In-4">
    <w:name w:val="NER-Example-Title-UNum-In-4"/>
    <w:basedOn w:val="Base-NER-Example-Title"/>
    <w:pPr>
      <w:ind w:left="3402"/>
    </w:pPr>
  </w:style>
  <w:style w:type="paragraph" w:customStyle="1" w:styleId="Base-NER-Example-Title">
    <w:name w:val="Base-NER-Example-Title"/>
    <w:basedOn w:val="Base-NER-Title"/>
    <w:pPr>
      <w:spacing w:before="120" w:after="60"/>
      <w:ind w:left="1134"/>
    </w:pPr>
    <w:rPr>
      <w:sz w:val="20"/>
      <w:szCs w:val="20"/>
    </w:rPr>
  </w:style>
  <w:style w:type="paragraph" w:customStyle="1" w:styleId="Base-NER-Explain-Para">
    <w:name w:val="Base-NER-Explain-Para"/>
    <w:basedOn w:val="Base-NER-RC-Para"/>
    <w:rPr>
      <w:sz w:val="20"/>
      <w:szCs w:val="20"/>
    </w:rPr>
  </w:style>
  <w:style w:type="paragraph" w:customStyle="1" w:styleId="NER-Explain-Para">
    <w:name w:val="NER-Explain-Para"/>
    <w:basedOn w:val="Base-NER-Explain-Para"/>
  </w:style>
  <w:style w:type="paragraph" w:customStyle="1" w:styleId="NER-Explain-Para-In-1">
    <w:name w:val="NER-Explain-Para-In-1"/>
    <w:basedOn w:val="Base-NER-Explain-Para"/>
    <w:pPr>
      <w:ind w:left="1701"/>
    </w:pPr>
  </w:style>
  <w:style w:type="paragraph" w:customStyle="1" w:styleId="NER-Explain-Para-In-2">
    <w:name w:val="NER-Explain-Para-In-2"/>
    <w:basedOn w:val="Base-NER-Explain-Para"/>
    <w:pPr>
      <w:ind w:left="2268"/>
    </w:pPr>
  </w:style>
  <w:style w:type="paragraph" w:customStyle="1" w:styleId="NER-Explain-Para-In-3">
    <w:name w:val="NER-Explain-Para-In-3"/>
    <w:basedOn w:val="Base-NER-Explain-Para"/>
    <w:pPr>
      <w:ind w:left="2835"/>
    </w:pPr>
  </w:style>
  <w:style w:type="paragraph" w:customStyle="1" w:styleId="NER-Explain-Text-new-line-only">
    <w:name w:val="NER-Explain-Text-new-line-only"/>
    <w:basedOn w:val="Base-NER-Explain-Para"/>
    <w:pPr>
      <w:spacing w:before="0" w:after="0"/>
    </w:pPr>
  </w:style>
  <w:style w:type="paragraph" w:customStyle="1" w:styleId="NER-Explain-Text">
    <w:name w:val="NER-Explain-Text"/>
    <w:basedOn w:val="Base-NER-Explain-Para"/>
  </w:style>
  <w:style w:type="paragraph" w:customStyle="1" w:styleId="NER-Explain-Text-In-1">
    <w:name w:val="NER-Explain-Text-In-1"/>
    <w:basedOn w:val="NER-Explain-Para-In-1"/>
  </w:style>
  <w:style w:type="paragraph" w:customStyle="1" w:styleId="NER-Explain-Text-In-2">
    <w:name w:val="NER-Explain-Text-In-2"/>
    <w:basedOn w:val="NER-Explain-Para-In-2"/>
  </w:style>
  <w:style w:type="paragraph" w:customStyle="1" w:styleId="NER-Explain-List-1-MNum">
    <w:name w:val="NER-Explain-List-1-MNum"/>
    <w:basedOn w:val="Base-NER-Explain-Para"/>
    <w:pPr>
      <w:tabs>
        <w:tab w:val="left" w:pos="1701"/>
      </w:tabs>
      <w:ind w:left="1701" w:hanging="567"/>
    </w:pPr>
  </w:style>
  <w:style w:type="paragraph" w:customStyle="1" w:styleId="NER-Explain-List-2-MNum">
    <w:name w:val="NER-Explain-List-2-MNum"/>
    <w:basedOn w:val="Base-NER-Explain-Para"/>
    <w:pPr>
      <w:tabs>
        <w:tab w:val="left" w:pos="2268"/>
      </w:tabs>
      <w:ind w:left="2268" w:hanging="567"/>
    </w:pPr>
  </w:style>
  <w:style w:type="paragraph" w:customStyle="1" w:styleId="NER-Explain-List-3-MNum">
    <w:name w:val="NER-Explain-List-3-MNum"/>
    <w:basedOn w:val="Base-NER-Explain-Para"/>
    <w:pPr>
      <w:tabs>
        <w:tab w:val="left" w:pos="2835"/>
      </w:tabs>
      <w:ind w:left="2835" w:hanging="567"/>
    </w:pPr>
  </w:style>
  <w:style w:type="paragraph" w:customStyle="1" w:styleId="NER-Example-List-1-bull">
    <w:name w:val="NER-Example-List-1-bull"/>
    <w:basedOn w:val="NER-Example-List-1-MNum"/>
  </w:style>
  <w:style w:type="paragraph" w:customStyle="1" w:styleId="NER-Example-List-1-MNum">
    <w:name w:val="NER-Example-List-1-MNum"/>
    <w:basedOn w:val="NER-Example-List-1-UNum"/>
    <w:pPr>
      <w:tabs>
        <w:tab w:val="left" w:pos="1701"/>
      </w:tabs>
      <w:ind w:left="1701" w:hanging="567"/>
    </w:pPr>
  </w:style>
  <w:style w:type="paragraph" w:customStyle="1" w:styleId="NER-Example-List-1-UNum">
    <w:name w:val="NER-Example-List-1-UNum"/>
    <w:basedOn w:val="Base-NER-Example-Para"/>
  </w:style>
  <w:style w:type="paragraph" w:customStyle="1" w:styleId="Base-NER-Example-Para">
    <w:name w:val="Base-NER-Example-Para"/>
    <w:basedOn w:val="Base-NER-RC-Para"/>
    <w:rPr>
      <w:sz w:val="20"/>
      <w:szCs w:val="20"/>
    </w:rPr>
  </w:style>
  <w:style w:type="paragraph" w:customStyle="1" w:styleId="NER-Example-List-2-bull">
    <w:name w:val="NER-Example-List-2-bull"/>
    <w:basedOn w:val="NER-Example-List-2-MNum"/>
  </w:style>
  <w:style w:type="paragraph" w:customStyle="1" w:styleId="NER-Example-List-2-MNum">
    <w:name w:val="NER-Example-List-2-MNum"/>
    <w:basedOn w:val="NER-Example-List-2-Unum"/>
    <w:pPr>
      <w:tabs>
        <w:tab w:val="left" w:pos="2268"/>
      </w:tabs>
      <w:ind w:left="2268" w:hanging="567"/>
    </w:pPr>
  </w:style>
  <w:style w:type="paragraph" w:customStyle="1" w:styleId="NER-Example-List-2-Unum">
    <w:name w:val="NER-Example-List-2-Unum"/>
    <w:basedOn w:val="Base-NER-Example-Para"/>
    <w:pPr>
      <w:ind w:left="1701"/>
    </w:pPr>
  </w:style>
  <w:style w:type="paragraph" w:customStyle="1" w:styleId="NER-Example-List-3-bull">
    <w:name w:val="NER-Example-List-3-bull"/>
    <w:basedOn w:val="NER-Example-List-3-MNum"/>
  </w:style>
  <w:style w:type="paragraph" w:customStyle="1" w:styleId="NER-Example-List-3-MNum">
    <w:name w:val="NER-Example-List-3-MNum"/>
    <w:basedOn w:val="NER-Example-List-3-Unum"/>
    <w:pPr>
      <w:tabs>
        <w:tab w:val="left" w:pos="2835"/>
      </w:tabs>
      <w:ind w:left="2835" w:hanging="567"/>
    </w:pPr>
  </w:style>
  <w:style w:type="paragraph" w:customStyle="1" w:styleId="NER-Example-List-3-Unum">
    <w:name w:val="NER-Example-List-3-Unum"/>
    <w:basedOn w:val="Base-NER-Example-Para"/>
    <w:pPr>
      <w:ind w:left="2268"/>
    </w:pPr>
  </w:style>
  <w:style w:type="paragraph" w:customStyle="1" w:styleId="NER-Explain-List-1-ANum">
    <w:name w:val="NER-Explain-List-1-ANum"/>
    <w:basedOn w:val="NER-Explain-List-1-MNum"/>
  </w:style>
  <w:style w:type="paragraph" w:customStyle="1" w:styleId="NER-Explain-List-2-ANum">
    <w:name w:val="NER-Explain-List-2-ANum"/>
    <w:basedOn w:val="NER-Explain-List-2-MNum"/>
  </w:style>
  <w:style w:type="paragraph" w:customStyle="1" w:styleId="NER-Explain-List-3-ANum">
    <w:name w:val="NER-Explain-List-3-ANum"/>
    <w:basedOn w:val="NER-Explain-List-3-MNum"/>
  </w:style>
  <w:style w:type="paragraph" w:customStyle="1" w:styleId="NER-Example-Para">
    <w:name w:val="NER-Example-Para"/>
    <w:basedOn w:val="Base-NER-Example-Para"/>
  </w:style>
  <w:style w:type="paragraph" w:customStyle="1" w:styleId="NER-Example-Para-In-1">
    <w:name w:val="NER-Example-Para-In-1"/>
    <w:basedOn w:val="Base-NER-Example-Para"/>
    <w:pPr>
      <w:ind w:left="1701"/>
    </w:pPr>
  </w:style>
  <w:style w:type="paragraph" w:customStyle="1" w:styleId="NER-Example-Para-In-2">
    <w:name w:val="NER-Example-Para-In-2"/>
    <w:basedOn w:val="Base-NER-Example-Para"/>
    <w:pPr>
      <w:ind w:left="2268"/>
    </w:pPr>
  </w:style>
  <w:style w:type="paragraph" w:customStyle="1" w:styleId="NER-Example-Para-In-3">
    <w:name w:val="NER-Example-Para-In-3"/>
    <w:basedOn w:val="Base-NER-Example-Para"/>
    <w:pPr>
      <w:ind w:left="2835"/>
    </w:pPr>
  </w:style>
  <w:style w:type="paragraph" w:customStyle="1" w:styleId="NER-Example-Text">
    <w:name w:val="NER-Example-Text"/>
    <w:basedOn w:val="Base-NER-Example-Para"/>
  </w:style>
  <w:style w:type="paragraph" w:customStyle="1" w:styleId="NER-Example-Text-In-1">
    <w:name w:val="NER-Example-Text-In-1"/>
    <w:basedOn w:val="NER-Example-Para-In-1"/>
  </w:style>
  <w:style w:type="paragraph" w:customStyle="1" w:styleId="NER-Example-Text-In-2">
    <w:name w:val="NER-Example-Text-In-2"/>
    <w:basedOn w:val="NER-Example-Para-In-2"/>
  </w:style>
  <w:style w:type="paragraph" w:customStyle="1" w:styleId="NER-Example-Text-new-line-only">
    <w:name w:val="NER-Example-Text-new-line-only"/>
    <w:basedOn w:val="Base-NER-Example-Para"/>
    <w:pPr>
      <w:spacing w:before="0" w:after="0"/>
    </w:pPr>
  </w:style>
  <w:style w:type="paragraph" w:customStyle="1" w:styleId="NER-Explain-Title-UNum">
    <w:name w:val="NER-Explain-Title-UNum"/>
    <w:basedOn w:val="Base-NER-Explain-Title"/>
  </w:style>
  <w:style w:type="paragraph" w:customStyle="1" w:styleId="NER-Explain-Title-UNum-In-1">
    <w:name w:val="NER-Explain-Title-UNum-In-1"/>
    <w:basedOn w:val="Base-NER-Explain-Title"/>
    <w:pPr>
      <w:ind w:left="1701"/>
    </w:pPr>
  </w:style>
  <w:style w:type="paragraph" w:customStyle="1" w:styleId="NER-Explain-Title-UNum-In-2">
    <w:name w:val="NER-Explain-Title-UNum-In-2"/>
    <w:basedOn w:val="Base-NER-Explain-Title"/>
    <w:pPr>
      <w:ind w:left="2268"/>
    </w:pPr>
  </w:style>
  <w:style w:type="paragraph" w:customStyle="1" w:styleId="NER-Explain-Title-UNum-In-3">
    <w:name w:val="NER-Explain-Title-UNum-In-3"/>
    <w:basedOn w:val="Base-NER-Explain-Title"/>
    <w:pPr>
      <w:ind w:left="2835"/>
    </w:pPr>
  </w:style>
  <w:style w:type="paragraph" w:customStyle="1" w:styleId="NER-Explain-Title-UNum-In-4">
    <w:name w:val="NER-Explain-Title-UNum-In-4"/>
    <w:basedOn w:val="Base-NER-Explain-Title"/>
    <w:pPr>
      <w:ind w:left="3402"/>
    </w:pPr>
  </w:style>
  <w:style w:type="paragraph" w:customStyle="1" w:styleId="NER-Explain-Para-In-4">
    <w:name w:val="NER-Explain-Para-In-4"/>
    <w:basedOn w:val="Base-NER-Explain-Para"/>
    <w:pPr>
      <w:ind w:left="3402"/>
    </w:pPr>
  </w:style>
  <w:style w:type="paragraph" w:customStyle="1" w:styleId="NER-Explain-List-4-MNum">
    <w:name w:val="NER-Explain-List-4-MNum"/>
    <w:basedOn w:val="Base-NER-Explain-Para"/>
    <w:pPr>
      <w:tabs>
        <w:tab w:val="left" w:pos="3402"/>
      </w:tabs>
      <w:ind w:left="3402" w:hanging="567"/>
    </w:pPr>
  </w:style>
  <w:style w:type="paragraph" w:customStyle="1" w:styleId="NER-Example-List-4-bull">
    <w:name w:val="NER-Example-List-4-bull"/>
    <w:basedOn w:val="NER-Example-List-4-MNum"/>
  </w:style>
  <w:style w:type="paragraph" w:customStyle="1" w:styleId="NER-Example-List-4-MNum">
    <w:name w:val="NER-Example-List-4-MNum"/>
    <w:basedOn w:val="NER-Example-List-4-Unum"/>
    <w:pPr>
      <w:tabs>
        <w:tab w:val="left" w:pos="3402"/>
      </w:tabs>
      <w:ind w:left="3402" w:hanging="567"/>
    </w:pPr>
  </w:style>
  <w:style w:type="paragraph" w:customStyle="1" w:styleId="NER-Example-List-4-Unum">
    <w:name w:val="NER-Example-List-4-Unum"/>
    <w:basedOn w:val="Base-NER-Example-Para"/>
    <w:pPr>
      <w:ind w:left="2835"/>
    </w:pPr>
  </w:style>
  <w:style w:type="paragraph" w:customStyle="1" w:styleId="NER-Eqn-Text">
    <w:name w:val="NER-Eqn-Text"/>
    <w:basedOn w:val="Base-NER-Eqn-Para"/>
  </w:style>
  <w:style w:type="paragraph" w:customStyle="1" w:styleId="Base-NER-Eqn-Para">
    <w:name w:val="Base-NER-Eqn-Para"/>
    <w:basedOn w:val="Base-NER-RC-Para"/>
  </w:style>
  <w:style w:type="paragraph" w:customStyle="1" w:styleId="NER-Eqn-Para">
    <w:name w:val="NER-Eqn-Para"/>
    <w:basedOn w:val="Base-NER-Eqn-Para"/>
  </w:style>
  <w:style w:type="paragraph" w:customStyle="1" w:styleId="NER-Eqn-Para-In-1">
    <w:name w:val="NER-Eqn-Para-In-1"/>
    <w:basedOn w:val="Base-NER-Eqn-Para"/>
    <w:pPr>
      <w:ind w:left="1701"/>
    </w:pPr>
  </w:style>
  <w:style w:type="paragraph" w:customStyle="1" w:styleId="NER-Eqn-Para-In-2">
    <w:name w:val="NER-Eqn-Para-In-2"/>
    <w:basedOn w:val="Base-NER-Eqn-Para"/>
    <w:pPr>
      <w:ind w:left="2268"/>
    </w:pPr>
  </w:style>
  <w:style w:type="paragraph" w:customStyle="1" w:styleId="NER-Eqn-Para-In-3">
    <w:name w:val="NER-Eqn-Para-In-3"/>
    <w:basedOn w:val="Base-NER-Eqn-Para"/>
    <w:pPr>
      <w:ind w:left="2835"/>
    </w:pPr>
  </w:style>
  <w:style w:type="paragraph" w:customStyle="1" w:styleId="NER-Eqn-Para-In-4">
    <w:name w:val="NER-Eqn-Para-In-4"/>
    <w:basedOn w:val="Base-NER-Eqn-Para"/>
    <w:pPr>
      <w:ind w:left="3402"/>
    </w:pPr>
  </w:style>
  <w:style w:type="paragraph" w:customStyle="1" w:styleId="NER-Eqn-Text-new-line-only">
    <w:name w:val="NER-Eqn-Text-new-line-only"/>
    <w:basedOn w:val="Base-NER-Eqn-Para"/>
    <w:pPr>
      <w:spacing w:before="0" w:after="0"/>
    </w:pPr>
  </w:style>
  <w:style w:type="paragraph" w:customStyle="1" w:styleId="NER-Eqn-Text-In-1">
    <w:name w:val="NER-Eqn-Text-In-1"/>
    <w:basedOn w:val="NER-Eqn-Para-In-1"/>
    <w:pPr>
      <w:jc w:val="left"/>
    </w:pPr>
  </w:style>
  <w:style w:type="paragraph" w:customStyle="1" w:styleId="NER-Eqn-Text-In-2">
    <w:name w:val="NER-Eqn-Text-In-2"/>
    <w:basedOn w:val="NER-Eqn-Para-In-2"/>
  </w:style>
  <w:style w:type="paragraph" w:customStyle="1" w:styleId="NER-Eqn-Text-In-3">
    <w:name w:val="NER-Eqn-Text-In-3"/>
    <w:basedOn w:val="NER-Eqn-Para-In-3"/>
  </w:style>
  <w:style w:type="paragraph" w:customStyle="1" w:styleId="NER-Eqn-Text-In-4">
    <w:name w:val="NER-Eqn-Text-In-4"/>
    <w:basedOn w:val="NER-Eqn-Para-In-4"/>
  </w:style>
  <w:style w:type="paragraph" w:customStyle="1" w:styleId="NER-Eq-Definition">
    <w:name w:val="NER-Eq-Definition"/>
    <w:basedOn w:val="Base-NER-Eqn-Para"/>
  </w:style>
  <w:style w:type="paragraph" w:customStyle="1" w:styleId="NER-Eq-Definition-In-1">
    <w:name w:val="NER-Eq-Definition-In-1"/>
    <w:basedOn w:val="NER-Eqn-Para-In-1"/>
  </w:style>
  <w:style w:type="paragraph" w:customStyle="1" w:styleId="NER-Eq-Definition-In-2">
    <w:name w:val="NER-Eq-Definition-In-2"/>
    <w:basedOn w:val="NER-Eqn-Para-In-2"/>
  </w:style>
  <w:style w:type="paragraph" w:customStyle="1" w:styleId="NER-Eq-Definition-In-3">
    <w:name w:val="NER-Eq-Definition-In-3"/>
    <w:basedOn w:val="NER-Eqn-Para-In-3"/>
  </w:style>
  <w:style w:type="paragraph" w:customStyle="1" w:styleId="NER-Eq-Definition-In-4">
    <w:name w:val="NER-Eq-Definition-In-4"/>
    <w:basedOn w:val="NER-Eqn-Para-In-4"/>
  </w:style>
  <w:style w:type="paragraph" w:customStyle="1" w:styleId="Quote-Para-Centred">
    <w:name w:val="Quote-Para-Centred"/>
    <w:basedOn w:val="Base-Quote-Para"/>
    <w:pPr>
      <w:jc w:val="center"/>
    </w:pPr>
  </w:style>
  <w:style w:type="paragraph" w:customStyle="1" w:styleId="NER-Eqn-List-1-Unum">
    <w:name w:val="NER-Eqn-List-1-Unum"/>
    <w:basedOn w:val="Base-NER-Eqn-Para"/>
  </w:style>
  <w:style w:type="paragraph" w:customStyle="1" w:styleId="NER-Eqn-List-2-Unum">
    <w:name w:val="NER-Eqn-List-2-Unum"/>
    <w:basedOn w:val="Base-NER-Eqn-Para"/>
    <w:pPr>
      <w:ind w:left="1701"/>
    </w:pPr>
  </w:style>
  <w:style w:type="paragraph" w:customStyle="1" w:styleId="NER-Eqn-List-3-Unum">
    <w:name w:val="NER-Eqn-List-3-Unum"/>
    <w:basedOn w:val="Base-NER-Eqn-Para"/>
    <w:pPr>
      <w:ind w:left="2268"/>
    </w:pPr>
  </w:style>
  <w:style w:type="paragraph" w:customStyle="1" w:styleId="NER-Eqn-List-4-Unum">
    <w:name w:val="NER-Eqn-List-4-Unum"/>
    <w:basedOn w:val="Base-NER-Eqn-Para"/>
    <w:pPr>
      <w:ind w:left="2835"/>
    </w:pPr>
  </w:style>
  <w:style w:type="paragraph" w:customStyle="1" w:styleId="NER-Eqn-List-1-MNum">
    <w:name w:val="NER-Eqn-List-1-MNum"/>
    <w:basedOn w:val="NER-Eqn-List-1-Unum"/>
    <w:pPr>
      <w:tabs>
        <w:tab w:val="left" w:pos="1701"/>
      </w:tabs>
      <w:ind w:left="1701" w:hanging="567"/>
    </w:pPr>
  </w:style>
  <w:style w:type="paragraph" w:customStyle="1" w:styleId="NER-Eqn-List-2-MNum">
    <w:name w:val="NER-Eqn-List-2-MNum"/>
    <w:basedOn w:val="NER-Eqn-List-2-Unum"/>
    <w:pPr>
      <w:tabs>
        <w:tab w:val="left" w:pos="2268"/>
      </w:tabs>
      <w:ind w:left="2268" w:hanging="567"/>
    </w:pPr>
  </w:style>
  <w:style w:type="paragraph" w:customStyle="1" w:styleId="NER-Eqn-List-3-MNum">
    <w:name w:val="NER-Eqn-List-3-MNum"/>
    <w:basedOn w:val="NER-Eqn-List-3-Unum"/>
    <w:pPr>
      <w:tabs>
        <w:tab w:val="left" w:pos="2835"/>
      </w:tabs>
      <w:ind w:left="2835" w:hanging="567"/>
    </w:pPr>
  </w:style>
  <w:style w:type="paragraph" w:customStyle="1" w:styleId="NER-Eqn-List-4-MNum">
    <w:name w:val="NER-Eqn-List-4-MNum"/>
    <w:basedOn w:val="NER-Eqn-List-4-Unum"/>
    <w:pPr>
      <w:tabs>
        <w:tab w:val="left" w:pos="3402"/>
      </w:tabs>
      <w:ind w:left="3402" w:hanging="567"/>
    </w:pPr>
  </w:style>
  <w:style w:type="paragraph" w:customStyle="1" w:styleId="NER-Example-Title-UNum">
    <w:name w:val="NER-Example-Title-UNum"/>
    <w:basedOn w:val="Base-NER-Example-Title"/>
  </w:style>
  <w:style w:type="paragraph" w:customStyle="1" w:styleId="NER-Example-Title-UNum-In-1">
    <w:name w:val="NER-Example-Title-UNum-In-1"/>
    <w:basedOn w:val="Base-NER-Example-Title"/>
    <w:pPr>
      <w:ind w:left="1701"/>
    </w:pPr>
  </w:style>
  <w:style w:type="paragraph" w:customStyle="1" w:styleId="NER-Example-Title-UNum-In-2">
    <w:name w:val="NER-Example-Title-UNum-In-2"/>
    <w:basedOn w:val="Base-NER-Example-Title"/>
    <w:pPr>
      <w:ind w:left="2268"/>
    </w:pPr>
  </w:style>
  <w:style w:type="paragraph" w:customStyle="1" w:styleId="NER-Example-Title-UNum-In-3">
    <w:name w:val="NER-Example-Title-UNum-In-3"/>
    <w:basedOn w:val="Base-NER-Example-Title"/>
    <w:pPr>
      <w:ind w:left="2835"/>
    </w:pPr>
  </w:style>
  <w:style w:type="paragraph" w:customStyle="1" w:styleId="NER-Example-Title-MNum">
    <w:name w:val="NER-Example-Title-MNum"/>
    <w:basedOn w:val="NER-Example-Title-UNum"/>
    <w:pPr>
      <w:tabs>
        <w:tab w:val="left" w:pos="2268"/>
      </w:tabs>
      <w:ind w:left="2268" w:hanging="1134"/>
    </w:pPr>
  </w:style>
  <w:style w:type="paragraph" w:customStyle="1" w:styleId="NER-Example-Title-MNum-In-1">
    <w:name w:val="NER-Example-Title-MNum-In-1"/>
    <w:basedOn w:val="NER-Example-Title-UNum-In-1"/>
    <w:pPr>
      <w:tabs>
        <w:tab w:val="left" w:pos="2835"/>
      </w:tabs>
      <w:ind w:left="2835" w:hanging="1134"/>
    </w:pPr>
  </w:style>
  <w:style w:type="paragraph" w:customStyle="1" w:styleId="NER-Example-Title-MNum-In-2">
    <w:name w:val="NER-Example-Title-MNum-In-2"/>
    <w:basedOn w:val="NER-Example-Title-UNum-In-2"/>
    <w:pPr>
      <w:tabs>
        <w:tab w:val="left" w:pos="3402"/>
      </w:tabs>
      <w:ind w:left="3402" w:hanging="1134"/>
    </w:pPr>
  </w:style>
  <w:style w:type="paragraph" w:customStyle="1" w:styleId="NER-Example-Title-MNum-In-3">
    <w:name w:val="NER-Example-Title-MNum-In-3"/>
    <w:basedOn w:val="NER-Example-Title-UNum-In-3"/>
    <w:pPr>
      <w:tabs>
        <w:tab w:val="left" w:pos="3969"/>
      </w:tabs>
      <w:ind w:left="3969" w:hanging="1134"/>
    </w:pPr>
  </w:style>
  <w:style w:type="paragraph" w:customStyle="1" w:styleId="NER-Example-Title-MNum-In-4">
    <w:name w:val="NER-Example-Title-MNum-In-4"/>
    <w:basedOn w:val="NER-Example-Title-UNum-In-4"/>
    <w:pPr>
      <w:tabs>
        <w:tab w:val="left" w:pos="4537"/>
      </w:tabs>
      <w:ind w:left="4537" w:hanging="1134"/>
    </w:pPr>
  </w:style>
  <w:style w:type="paragraph" w:customStyle="1" w:styleId="NER-Example-Para-In-4">
    <w:name w:val="NER-Example-Para-In-4"/>
    <w:basedOn w:val="Base-NER-Example-Para"/>
    <w:pPr>
      <w:ind w:left="3402"/>
    </w:pPr>
  </w:style>
  <w:style w:type="paragraph" w:customStyle="1" w:styleId="NER-Explain-Text-In-3">
    <w:name w:val="NER-Explain-Text-In-3"/>
    <w:basedOn w:val="NER-Explain-Para-In-3"/>
  </w:style>
  <w:style w:type="paragraph" w:customStyle="1" w:styleId="NER-Explain-Text-In-4">
    <w:name w:val="NER-Explain-Text-In-4"/>
    <w:basedOn w:val="NER-Explain-Para-In-4"/>
  </w:style>
  <w:style w:type="paragraph" w:customStyle="1" w:styleId="NER-Example-Text-In-3">
    <w:name w:val="NER-Example-Text-In-3"/>
    <w:basedOn w:val="NER-Example-Para-In-3"/>
  </w:style>
  <w:style w:type="paragraph" w:customStyle="1" w:styleId="NER-Example-Text-In-4">
    <w:name w:val="NER-Example-Text-In-4"/>
    <w:basedOn w:val="NER-Example-Para-In-4"/>
  </w:style>
  <w:style w:type="paragraph" w:customStyle="1" w:styleId="NER-Explain-List-1-bull">
    <w:name w:val="NER-Explain-List-1-bull"/>
    <w:basedOn w:val="NER-Explain-List-1-MNum"/>
  </w:style>
  <w:style w:type="paragraph" w:customStyle="1" w:styleId="NER-Explain-List-2-bull">
    <w:name w:val="NER-Explain-List-2-bull"/>
    <w:basedOn w:val="NER-Explain-List-2-MNum"/>
  </w:style>
  <w:style w:type="paragraph" w:customStyle="1" w:styleId="NER-Explain-List-3-bull">
    <w:name w:val="NER-Explain-List-3-bull"/>
    <w:basedOn w:val="NER-Explain-List-3-MNum"/>
  </w:style>
  <w:style w:type="paragraph" w:customStyle="1" w:styleId="NER-Explain-List-4-bull">
    <w:name w:val="NER-Explain-List-4-bull"/>
    <w:basedOn w:val="NER-Explain-List-4-MNum"/>
  </w:style>
  <w:style w:type="paragraph" w:customStyle="1" w:styleId="NER-Example-List-1-ANum">
    <w:name w:val="NER-Example-List-1-ANum"/>
    <w:basedOn w:val="NER-Example-List-1-MNum"/>
  </w:style>
  <w:style w:type="paragraph" w:customStyle="1" w:styleId="NER-Example-List-2-ANum">
    <w:name w:val="NER-Example-List-2-ANum"/>
    <w:basedOn w:val="NER-Example-List-2-MNum"/>
  </w:style>
  <w:style w:type="paragraph" w:customStyle="1" w:styleId="NER-Example-List-3-ANum">
    <w:name w:val="NER-Example-List-3-ANum"/>
    <w:basedOn w:val="NER-Example-List-3-MNum"/>
  </w:style>
  <w:style w:type="paragraph" w:customStyle="1" w:styleId="NER-Table-Title-UNum-PgWide-in-List-1">
    <w:name w:val="NER-Table-Title-UNum-PgWide-in-List-1"/>
    <w:basedOn w:val="NER-Table-Title-UNum-PgWide"/>
  </w:style>
  <w:style w:type="paragraph" w:customStyle="1" w:styleId="NER-Table-Title-UNum-PgWide">
    <w:name w:val="NER-Table-Title-UNum-PgWide"/>
    <w:basedOn w:val="Base-NER-Table-Title"/>
    <w:pPr>
      <w:ind w:left="0"/>
    </w:pPr>
  </w:style>
  <w:style w:type="paragraph" w:customStyle="1" w:styleId="NER-Fig-Title-ANum">
    <w:name w:val="NER-Fig-Title-ANum"/>
    <w:basedOn w:val="NER-Fig-Title-MNum"/>
  </w:style>
  <w:style w:type="paragraph" w:customStyle="1" w:styleId="NER-Fig-Title-ANum-In-1">
    <w:name w:val="NER-Fig-Title-ANum-In-1"/>
    <w:basedOn w:val="NER-Fig-Title-MNum-In-1"/>
  </w:style>
  <w:style w:type="paragraph" w:customStyle="1" w:styleId="NER-Fig-Title-ANum-In-2">
    <w:name w:val="NER-Fig-Title-ANum-In-2"/>
    <w:basedOn w:val="NER-Fig-Title-MNum-In-2"/>
  </w:style>
  <w:style w:type="paragraph" w:customStyle="1" w:styleId="NER-Fig-Title-ANum-In-3">
    <w:name w:val="NER-Fig-Title-ANum-In-3"/>
    <w:basedOn w:val="NER-Fig-Title-MNum-In-3"/>
  </w:style>
  <w:style w:type="paragraph" w:customStyle="1" w:styleId="NER-Fig-Title-ANum-In-4">
    <w:name w:val="NER-Fig-Title-ANum-In-4"/>
    <w:basedOn w:val="NER-Fig-Title-MNum-In-4"/>
  </w:style>
  <w:style w:type="paragraph" w:customStyle="1" w:styleId="NER-Fig-Para">
    <w:name w:val="NER-Fig-Para"/>
    <w:basedOn w:val="Base-NER-RC-Para"/>
  </w:style>
  <w:style w:type="paragraph" w:customStyle="1" w:styleId="NER-Fig-Para-Centred">
    <w:name w:val="NER-Fig-Para-Centred"/>
    <w:basedOn w:val="Base-NER-RC-Para"/>
    <w:pPr>
      <w:jc w:val="center"/>
    </w:pPr>
  </w:style>
  <w:style w:type="paragraph" w:customStyle="1" w:styleId="NER-Fig-Para-Right">
    <w:name w:val="NER-Fig-Para-Right"/>
    <w:basedOn w:val="Base-NER-RC-Para"/>
    <w:pPr>
      <w:jc w:val="right"/>
    </w:pPr>
  </w:style>
  <w:style w:type="paragraph" w:customStyle="1" w:styleId="NER-Fig-Para-In-1">
    <w:name w:val="NER-Fig-Para-In-1"/>
    <w:basedOn w:val="Base-NER-RC-Para"/>
    <w:pPr>
      <w:ind w:left="1701"/>
    </w:pPr>
  </w:style>
  <w:style w:type="paragraph" w:customStyle="1" w:styleId="NER-Fig-Para-In-3">
    <w:name w:val="NER-Fig-Para-In-3"/>
    <w:basedOn w:val="Base-NER-RC-Para"/>
    <w:pPr>
      <w:ind w:left="2835"/>
    </w:pPr>
  </w:style>
  <w:style w:type="paragraph" w:customStyle="1" w:styleId="NER-Table-Title-UNum-PgWide-in-List-2">
    <w:name w:val="NER-Table-Title-UNum-PgWide-in-List-2"/>
    <w:basedOn w:val="NER-Table-Title-UNum-PgWide"/>
  </w:style>
  <w:style w:type="paragraph" w:customStyle="1" w:styleId="NER-Fig-Para-In-2">
    <w:name w:val="NER-Fig-Para-In-2"/>
    <w:basedOn w:val="Base-NER-RC-Para"/>
    <w:pPr>
      <w:ind w:left="2268"/>
    </w:pPr>
  </w:style>
  <w:style w:type="paragraph" w:customStyle="1" w:styleId="NER-Fig-Para-In-4">
    <w:name w:val="NER-Fig-Para-In-4"/>
    <w:basedOn w:val="Base-NER-RC-Para"/>
    <w:pPr>
      <w:ind w:left="3402"/>
    </w:pPr>
  </w:style>
  <w:style w:type="paragraph" w:customStyle="1" w:styleId="NER-Table-Title-UNum-In-1">
    <w:name w:val="NER-Table-Title-UNum-In-1"/>
    <w:basedOn w:val="Base-NER-Table-Title"/>
    <w:pPr>
      <w:ind w:left="1701"/>
    </w:pPr>
  </w:style>
  <w:style w:type="paragraph" w:customStyle="1" w:styleId="NER-Table-Title-UNum-In-2">
    <w:name w:val="NER-Table-Title-UNum-In-2"/>
    <w:basedOn w:val="Base-NER-Table-Title"/>
    <w:pPr>
      <w:ind w:left="2268"/>
    </w:pPr>
  </w:style>
  <w:style w:type="paragraph" w:customStyle="1" w:styleId="NER-Table-Title-UNum-In-3">
    <w:name w:val="NER-Table-Title-UNum-In-3"/>
    <w:basedOn w:val="Base-NER-Table-Title"/>
    <w:pPr>
      <w:ind w:left="2835"/>
    </w:pPr>
  </w:style>
  <w:style w:type="paragraph" w:customStyle="1" w:styleId="NER-Table-Title-MNum-PgWide">
    <w:name w:val="NER-Table-Title-MNum-PgWide"/>
    <w:basedOn w:val="NER-Table-Title-UNum-PgWide"/>
    <w:pPr>
      <w:tabs>
        <w:tab w:val="left" w:pos="1701"/>
      </w:tabs>
      <w:ind w:left="1701" w:hanging="1701"/>
    </w:pPr>
  </w:style>
  <w:style w:type="paragraph" w:customStyle="1" w:styleId="NER-Table-Title-UNum-In-4">
    <w:name w:val="NER-Table-Title-UNum-In-4"/>
    <w:basedOn w:val="Base-NER-Table-Title"/>
    <w:pPr>
      <w:ind w:left="3402"/>
    </w:pPr>
  </w:style>
  <w:style w:type="paragraph" w:customStyle="1" w:styleId="NER-Table-Title-MNum">
    <w:name w:val="NER-Table-Title-MNum"/>
    <w:basedOn w:val="Base-NER-Table-Title"/>
    <w:pPr>
      <w:tabs>
        <w:tab w:val="left" w:pos="2835"/>
      </w:tabs>
      <w:ind w:left="2835" w:hanging="1701"/>
    </w:pPr>
  </w:style>
  <w:style w:type="paragraph" w:customStyle="1" w:styleId="NER-Table-Title-MNum-In-1">
    <w:name w:val="NER-Table-Title-MNum-In-1"/>
    <w:basedOn w:val="NER-Table-Title-UNum-In-1"/>
    <w:pPr>
      <w:tabs>
        <w:tab w:val="left" w:pos="3402"/>
      </w:tabs>
      <w:ind w:left="3402" w:hanging="1701"/>
    </w:pPr>
  </w:style>
  <w:style w:type="paragraph" w:customStyle="1" w:styleId="NER-Table-Title-MNum-In-2">
    <w:name w:val="NER-Table-Title-MNum-In-2"/>
    <w:basedOn w:val="NER-Table-Title-UNum-In-2"/>
    <w:pPr>
      <w:tabs>
        <w:tab w:val="left" w:pos="3969"/>
      </w:tabs>
      <w:ind w:left="3969" w:hanging="1701"/>
    </w:pPr>
  </w:style>
  <w:style w:type="paragraph" w:customStyle="1" w:styleId="NER-Table-Title-MNum-In-3">
    <w:name w:val="NER-Table-Title-MNum-In-3"/>
    <w:basedOn w:val="NER-Table-Title-UNum-In-3"/>
    <w:pPr>
      <w:tabs>
        <w:tab w:val="left" w:pos="4537"/>
      </w:tabs>
      <w:ind w:left="4537" w:hanging="1701"/>
    </w:pPr>
  </w:style>
  <w:style w:type="paragraph" w:customStyle="1" w:styleId="NER-Table-Title-MNum-In-4">
    <w:name w:val="NER-Table-Title-MNum-In-4"/>
    <w:basedOn w:val="NER-Table-Title-UNum-In-4"/>
    <w:pPr>
      <w:tabs>
        <w:tab w:val="left" w:pos="5104"/>
      </w:tabs>
      <w:ind w:left="5104" w:hanging="1701"/>
    </w:pPr>
  </w:style>
  <w:style w:type="paragraph" w:customStyle="1" w:styleId="Base-NER-Table-Para">
    <w:name w:val="Base-NER-Table-Para"/>
    <w:basedOn w:val="Base-NER-Para"/>
    <w:pPr>
      <w:jc w:val="left"/>
    </w:pPr>
  </w:style>
  <w:style w:type="paragraph" w:customStyle="1" w:styleId="NER-Table-Title-ANum">
    <w:name w:val="NER-Table-Title-ANum"/>
    <w:basedOn w:val="NER-Table-Title-MNum"/>
  </w:style>
  <w:style w:type="paragraph" w:customStyle="1" w:styleId="NER-Table-Title-ANum-In-1">
    <w:name w:val="NER-Table-Title-ANum-In-1"/>
    <w:basedOn w:val="NER-Table-Title-MNum-In-1"/>
  </w:style>
  <w:style w:type="paragraph" w:customStyle="1" w:styleId="NER-Table-Title-ANum-In-2">
    <w:name w:val="NER-Table-Title-ANum-In-2"/>
    <w:basedOn w:val="NER-Table-Title-MNum-In-2"/>
  </w:style>
  <w:style w:type="paragraph" w:customStyle="1" w:styleId="NER-Table-Title-ANum-In-3">
    <w:name w:val="NER-Table-Title-ANum-In-3"/>
    <w:basedOn w:val="NER-Table-Title-MNum-In-3"/>
  </w:style>
  <w:style w:type="paragraph" w:customStyle="1" w:styleId="NER-Table-Title-ANum-In-4">
    <w:name w:val="NER-Table-Title-ANum-In-4"/>
    <w:basedOn w:val="NER-Table-Title-MNum-In-4"/>
  </w:style>
  <w:style w:type="paragraph" w:customStyle="1" w:styleId="NER-Table-Inclusion-Para">
    <w:name w:val="NER-Table-Inclusion-Para"/>
    <w:basedOn w:val="Base-NER-RC-Para"/>
  </w:style>
  <w:style w:type="paragraph" w:customStyle="1" w:styleId="NER-Fig-Title-UNum-PgWide-in-List-1">
    <w:name w:val="NER-Fig-Title-UNum-PgWide-in-List-1"/>
    <w:basedOn w:val="NER-Fig-Title-UNum-PgWide"/>
  </w:style>
  <w:style w:type="paragraph" w:customStyle="1" w:styleId="NER-Fig-Title-UNum-PgWide-in-List-2">
    <w:name w:val="NER-Fig-Title-UNum-PgWide-in-List-2"/>
    <w:basedOn w:val="NER-Fig-Title-UNum-PgWide"/>
  </w:style>
  <w:style w:type="paragraph" w:customStyle="1" w:styleId="NER-Fig-Title-UNum-PgWide-in-List-3">
    <w:name w:val="NER-Fig-Title-UNum-PgWide-in-List-3"/>
    <w:basedOn w:val="NER-Fig-Title-UNum-PgWide"/>
  </w:style>
  <w:style w:type="paragraph" w:customStyle="1" w:styleId="NER-Fig-Title-UNum-PgWide-in-List-4">
    <w:name w:val="NER-Fig-Title-UNum-PgWide-in-List-4"/>
    <w:basedOn w:val="NER-Fig-Title-UNum-PgWide"/>
  </w:style>
  <w:style w:type="paragraph" w:customStyle="1" w:styleId="NER-Fig-Title-MNum-PgWide-in-List-1">
    <w:name w:val="NER-Fig-Title-MNum-PgWide-in-List-1"/>
    <w:basedOn w:val="NER-Fig-Title-MNum-PgWide"/>
  </w:style>
  <w:style w:type="paragraph" w:customStyle="1" w:styleId="NER-Fig-Title-MNum-PgWide-in-List-2">
    <w:name w:val="NER-Fig-Title-MNum-PgWide-in-List-2"/>
    <w:basedOn w:val="NER-Fig-Title-MNum-PgWide"/>
  </w:style>
  <w:style w:type="paragraph" w:customStyle="1" w:styleId="NER-Fig-Title-MNum-PgWide-in-List-3">
    <w:name w:val="NER-Fig-Title-MNum-PgWide-in-List-3"/>
    <w:basedOn w:val="NER-Fig-Title-MNum-PgWide"/>
  </w:style>
  <w:style w:type="paragraph" w:customStyle="1" w:styleId="NER-Fig-Title-MNum-PgWide-in-List-4">
    <w:name w:val="NER-Fig-Title-MNum-PgWide-in-List-4"/>
    <w:basedOn w:val="NER-Fig-Title-MNum-PgWide"/>
  </w:style>
  <w:style w:type="paragraph" w:customStyle="1" w:styleId="NER-Table-Title-UNum-PgWide-in-List-3">
    <w:name w:val="NER-Table-Title-UNum-PgWide-in-List-3"/>
    <w:basedOn w:val="NER-Table-Title-UNum-PgWide"/>
  </w:style>
  <w:style w:type="paragraph" w:customStyle="1" w:styleId="NER-Table-Title-UNum-PgWide-in-List-4">
    <w:name w:val="NER-Table-Title-UNum-PgWide-in-List-4"/>
    <w:basedOn w:val="NER-Table-Title-UNum-PgWide"/>
  </w:style>
  <w:style w:type="paragraph" w:customStyle="1" w:styleId="NER-Table-Title-MNum-PgWide-in-List-1">
    <w:name w:val="NER-Table-Title-MNum-PgWide-in-List-1"/>
    <w:basedOn w:val="NER-Table-Title-MNum-PgWide"/>
  </w:style>
  <w:style w:type="paragraph" w:customStyle="1" w:styleId="NER-Table-Title-MNum-PgWide-in-List-2">
    <w:name w:val="NER-Table-Title-MNum-PgWide-in-List-2"/>
    <w:basedOn w:val="NER-Table-Title-MNum-PgWide"/>
  </w:style>
  <w:style w:type="paragraph" w:customStyle="1" w:styleId="NER-Table-Title-MNum-PgWide-in-List-3">
    <w:name w:val="NER-Table-Title-MNum-PgWide-in-List-3"/>
    <w:basedOn w:val="NER-Table-Title-MNum-PgWide"/>
  </w:style>
  <w:style w:type="paragraph" w:customStyle="1" w:styleId="NER-Table-Title-MNum-PgWide-in-List-4">
    <w:name w:val="NER-Table-Title-MNum-PgWide-in-List-4"/>
    <w:basedOn w:val="NER-Table-Title-MNum-PgWide"/>
  </w:style>
  <w:style w:type="paragraph" w:customStyle="1" w:styleId="NER-Table-Para">
    <w:name w:val="NER-Table-Para"/>
    <w:basedOn w:val="Base-NER-Table-Para"/>
  </w:style>
  <w:style w:type="paragraph" w:customStyle="1" w:styleId="NER-Table-Para-Centred">
    <w:name w:val="NER-Table-Para-Centred"/>
    <w:basedOn w:val="Base-NER-Table-Para"/>
    <w:pPr>
      <w:jc w:val="center"/>
    </w:pPr>
  </w:style>
  <w:style w:type="paragraph" w:customStyle="1" w:styleId="NER-Table-Para-Right">
    <w:name w:val="NER-Table-Para-Right"/>
    <w:basedOn w:val="Base-NER-Table-Para"/>
    <w:pPr>
      <w:jc w:val="right"/>
    </w:pPr>
  </w:style>
  <w:style w:type="paragraph" w:customStyle="1" w:styleId="NER-Table-Para-In-1">
    <w:name w:val="NER-Table-Para-In-1"/>
    <w:basedOn w:val="Base-NER-Table-Para"/>
    <w:pPr>
      <w:ind w:left="567"/>
    </w:pPr>
  </w:style>
  <w:style w:type="paragraph" w:customStyle="1" w:styleId="NER-Table-Para-In-2">
    <w:name w:val="NER-Table-Para-In-2"/>
    <w:basedOn w:val="Base-NER-Table-Para"/>
    <w:pPr>
      <w:ind w:left="1134"/>
    </w:pPr>
  </w:style>
  <w:style w:type="paragraph" w:customStyle="1" w:styleId="NER-Table-Para-In-3">
    <w:name w:val="NER-Table-Para-In-3"/>
    <w:basedOn w:val="Base-NER-Table-Para"/>
    <w:pPr>
      <w:ind w:left="1701"/>
    </w:pPr>
  </w:style>
  <w:style w:type="paragraph" w:customStyle="1" w:styleId="NER-Table-Para-In-4">
    <w:name w:val="NER-Table-Para-In-4"/>
    <w:basedOn w:val="Base-NER-Table-Para"/>
    <w:pPr>
      <w:ind w:left="2268"/>
    </w:pPr>
  </w:style>
  <w:style w:type="paragraph" w:customStyle="1" w:styleId="NER-Table-Col-Head">
    <w:name w:val="NER-Table-Col-Head"/>
    <w:basedOn w:val="Base-NER-Title"/>
    <w:pPr>
      <w:spacing w:before="120"/>
    </w:pPr>
  </w:style>
  <w:style w:type="paragraph" w:customStyle="1" w:styleId="NER-Table-Col-Head-Centred">
    <w:name w:val="NER-Table-Col-Head-Centred"/>
    <w:basedOn w:val="Base-NER-Title"/>
    <w:pPr>
      <w:spacing w:before="120"/>
      <w:jc w:val="center"/>
    </w:pPr>
  </w:style>
  <w:style w:type="paragraph" w:customStyle="1" w:styleId="NER-Item-group-Title">
    <w:name w:val="NER-Item-group-Title"/>
    <w:basedOn w:val="Base-NER-Title"/>
    <w:pPr>
      <w:spacing w:before="220"/>
    </w:pPr>
    <w:rPr>
      <w:sz w:val="22"/>
      <w:szCs w:val="22"/>
    </w:rPr>
  </w:style>
  <w:style w:type="paragraph" w:customStyle="1" w:styleId="NER-Table-List-1-UNum">
    <w:name w:val="NER-Table-List-1-UNum"/>
    <w:basedOn w:val="Base-NER-Table-Para"/>
  </w:style>
  <w:style w:type="paragraph" w:customStyle="1" w:styleId="NER-Table-List-2-UNum">
    <w:name w:val="NER-Table-List-2-UNum"/>
    <w:basedOn w:val="Base-NER-Table-Para"/>
    <w:pPr>
      <w:ind w:left="567"/>
    </w:pPr>
  </w:style>
  <w:style w:type="paragraph" w:customStyle="1" w:styleId="NER-Table-List-3-UNum">
    <w:name w:val="NER-Table-List-3-UNum"/>
    <w:basedOn w:val="Base-NER-Table-Para"/>
    <w:pPr>
      <w:ind w:left="1134"/>
    </w:pPr>
  </w:style>
  <w:style w:type="paragraph" w:customStyle="1" w:styleId="NER-Table-List-1-item-title-UnNum">
    <w:name w:val="NER-Table-List-1-item-title-UnNum"/>
    <w:basedOn w:val="Base-NER-Title"/>
    <w:pPr>
      <w:ind w:left="340"/>
    </w:pPr>
    <w:rPr>
      <w:sz w:val="22"/>
      <w:szCs w:val="22"/>
    </w:rPr>
  </w:style>
  <w:style w:type="paragraph" w:customStyle="1" w:styleId="NER-Table-List-1-item-title-MNum">
    <w:name w:val="NER-Table-List-1-item-title-MNum"/>
    <w:basedOn w:val="Base-NER-Title"/>
    <w:pPr>
      <w:tabs>
        <w:tab w:val="left" w:pos="567"/>
      </w:tabs>
      <w:spacing w:before="120"/>
      <w:ind w:left="567" w:hanging="567"/>
    </w:pPr>
    <w:rPr>
      <w:sz w:val="22"/>
      <w:szCs w:val="22"/>
    </w:rPr>
  </w:style>
  <w:style w:type="paragraph" w:customStyle="1" w:styleId="NER-Table-Text">
    <w:name w:val="NER-Table-Text"/>
    <w:basedOn w:val="Base-NER-Table-Para"/>
  </w:style>
  <w:style w:type="paragraph" w:customStyle="1" w:styleId="NER-Table-Text-In-1">
    <w:name w:val="NER-Table-Text-In-1"/>
    <w:basedOn w:val="NER-Table-Para-In-1"/>
  </w:style>
  <w:style w:type="paragraph" w:customStyle="1" w:styleId="NER-Table-Text-In-2">
    <w:name w:val="NER-Table-Text-In-2"/>
    <w:basedOn w:val="NER-Table-Para-In-2"/>
  </w:style>
  <w:style w:type="paragraph" w:customStyle="1" w:styleId="NER-Table-Text-In-3">
    <w:name w:val="NER-Table-Text-In-3"/>
    <w:basedOn w:val="NER-Table-Para-In-3"/>
  </w:style>
  <w:style w:type="paragraph" w:customStyle="1" w:styleId="Tmp-Instr-Para-2">
    <w:name w:val="Tmp-Instr-Para-2"/>
    <w:basedOn w:val="Base-Tmp-Instr-Para"/>
    <w:pPr>
      <w:ind w:left="1134"/>
    </w:pPr>
  </w:style>
  <w:style w:type="paragraph" w:customStyle="1" w:styleId="Tmp-Instr-Para-3">
    <w:name w:val="Tmp-Instr-Para-3"/>
    <w:basedOn w:val="Base-Tmp-Instr-Para"/>
    <w:pPr>
      <w:ind w:left="1701"/>
    </w:pPr>
  </w:style>
  <w:style w:type="paragraph" w:customStyle="1" w:styleId="Tmp-Instr-List-2-UNum">
    <w:name w:val="Tmp-Instr-List-2-UNum"/>
    <w:basedOn w:val="Tmp-Instr-Para-1"/>
  </w:style>
  <w:style w:type="paragraph" w:customStyle="1" w:styleId="Tmp-Instr-List-2-MNum">
    <w:name w:val="Tmp-Instr-List-2-MNum"/>
    <w:basedOn w:val="Tmp-Instr-List-2-UNum"/>
    <w:pPr>
      <w:tabs>
        <w:tab w:val="left" w:pos="1134"/>
      </w:tabs>
      <w:ind w:left="1134" w:hanging="567"/>
    </w:pPr>
  </w:style>
  <w:style w:type="paragraph" w:customStyle="1" w:styleId="Tmp-Instr-List-2-bull">
    <w:name w:val="Tmp-Instr-List-2-bull"/>
    <w:basedOn w:val="Tmp-Instr-List-2-MNum"/>
  </w:style>
  <w:style w:type="paragraph" w:customStyle="1" w:styleId="Tmp-Instr-List-2-ANum">
    <w:name w:val="Tmp-Instr-List-2-ANum"/>
    <w:basedOn w:val="Tmp-Instr-List-2-MNum"/>
  </w:style>
  <w:style w:type="paragraph" w:customStyle="1" w:styleId="Am-EMR-Body-Cl-Title-ANum">
    <w:name w:val="Am-EMR-Body-Cl-Title-ANum"/>
    <w:basedOn w:val="Am-EMR-Body-Cl-Title-MNum"/>
  </w:style>
  <w:style w:type="paragraph" w:customStyle="1" w:styleId="Am-EMR-Sch-Title-ANum">
    <w:name w:val="Am-EMR-Sch-Title-ANum"/>
    <w:basedOn w:val="Am-EMR-Sch-Title-MNum"/>
  </w:style>
  <w:style w:type="paragraph" w:customStyle="1" w:styleId="Am-EMR-Sch-Cl-Title-ANum">
    <w:name w:val="Am-EMR-Sch-Cl-Title-ANum"/>
    <w:basedOn w:val="Am-EMR-Sch-Cl-Title-MNum"/>
  </w:style>
  <w:style w:type="paragraph" w:customStyle="1" w:styleId="Am-EMR-Para-In-4">
    <w:name w:val="Am-EMR-Para-In-4"/>
    <w:basedOn w:val="Base-Am-EMR-Para"/>
    <w:pPr>
      <w:ind w:left="2268"/>
    </w:pPr>
  </w:style>
  <w:style w:type="paragraph" w:customStyle="1" w:styleId="Am-EMR-List-1-MNum">
    <w:name w:val="Am-EMR-List-1-MNum"/>
    <w:basedOn w:val="Base-Am-EMR-Para"/>
    <w:pPr>
      <w:tabs>
        <w:tab w:val="left" w:pos="567"/>
      </w:tabs>
      <w:ind w:left="567" w:hanging="567"/>
    </w:pPr>
  </w:style>
  <w:style w:type="paragraph" w:customStyle="1" w:styleId="Am-EMR-List-2-MNum">
    <w:name w:val="Am-EMR-List-2-MNum"/>
    <w:basedOn w:val="Base-Am-EMR-Para"/>
    <w:pPr>
      <w:tabs>
        <w:tab w:val="left" w:pos="1134"/>
      </w:tabs>
      <w:ind w:left="1134" w:hanging="567"/>
    </w:pPr>
  </w:style>
  <w:style w:type="paragraph" w:customStyle="1" w:styleId="Am-EMR-List-3-MNum">
    <w:name w:val="Am-EMR-List-3-MNum"/>
    <w:basedOn w:val="Base-Am-EMR-Para"/>
    <w:pPr>
      <w:tabs>
        <w:tab w:val="left" w:pos="1701"/>
      </w:tabs>
      <w:ind w:left="1701" w:hanging="567"/>
    </w:pPr>
  </w:style>
  <w:style w:type="paragraph" w:customStyle="1" w:styleId="Am-EMR-Sch-Source">
    <w:name w:val="Am-EMR-Sch-Source"/>
    <w:basedOn w:val="Base-Am-EMR-Para"/>
    <w:pPr>
      <w:spacing w:before="240"/>
      <w:jc w:val="right"/>
    </w:pPr>
  </w:style>
  <w:style w:type="paragraph" w:customStyle="1" w:styleId="EMR-Para-In-2">
    <w:name w:val="EMR-Para-In-2"/>
    <w:basedOn w:val="Base-EMR-Para"/>
    <w:pPr>
      <w:ind w:left="1134"/>
    </w:pPr>
  </w:style>
  <w:style w:type="paragraph" w:customStyle="1" w:styleId="EMR-Para-In-3">
    <w:name w:val="EMR-Para-In-3"/>
    <w:basedOn w:val="Base-EMR-Para"/>
    <w:pPr>
      <w:ind w:left="1701"/>
    </w:pPr>
  </w:style>
  <w:style w:type="paragraph" w:customStyle="1" w:styleId="EMR-Para-Centred">
    <w:name w:val="EMR-Para-Centred"/>
    <w:basedOn w:val="Base-EMR-Para"/>
    <w:pPr>
      <w:jc w:val="center"/>
    </w:pPr>
  </w:style>
  <w:style w:type="paragraph" w:customStyle="1" w:styleId="EMR-Para-Right">
    <w:name w:val="EMR-Para-Right"/>
    <w:basedOn w:val="Base-EMR-Para"/>
    <w:pPr>
      <w:jc w:val="right"/>
    </w:pPr>
  </w:style>
  <w:style w:type="paragraph" w:customStyle="1" w:styleId="EMR-Text-new-line-only">
    <w:name w:val="EMR-Text-new-line-only"/>
    <w:basedOn w:val="Base-EMR-Para"/>
    <w:pPr>
      <w:spacing w:before="0" w:after="0"/>
    </w:pPr>
  </w:style>
  <w:style w:type="paragraph" w:customStyle="1" w:styleId="EMR-Text">
    <w:name w:val="EMR-Text"/>
    <w:basedOn w:val="Base-EMR-Para"/>
  </w:style>
  <w:style w:type="paragraph" w:customStyle="1" w:styleId="EMR-Text-In-1">
    <w:name w:val="EMR-Text-In-1"/>
    <w:basedOn w:val="EMR-Para-In-1"/>
  </w:style>
  <w:style w:type="paragraph" w:customStyle="1" w:styleId="EMR-Text-In-2">
    <w:name w:val="EMR-Text-In-2"/>
    <w:basedOn w:val="EMR-Para-In-2"/>
  </w:style>
  <w:style w:type="paragraph" w:customStyle="1" w:styleId="EMR-Text-In-3">
    <w:name w:val="EMR-Text-In-3"/>
    <w:basedOn w:val="EMR-Para-In-3"/>
  </w:style>
  <w:style w:type="paragraph" w:customStyle="1" w:styleId="EMR-List-1-item-title-UnNum">
    <w:name w:val="EMR-List-1-item-title-UnNum"/>
    <w:basedOn w:val="Base-EMR-Title"/>
    <w:pPr>
      <w:spacing w:before="120"/>
    </w:pPr>
    <w:rPr>
      <w:sz w:val="22"/>
      <w:szCs w:val="22"/>
    </w:rPr>
  </w:style>
  <w:style w:type="paragraph" w:customStyle="1" w:styleId="EMR-List-1-item-title-MNum">
    <w:name w:val="EMR-List-1-item-title-MNum"/>
    <w:basedOn w:val="Base-EMR-Title"/>
    <w:pPr>
      <w:tabs>
        <w:tab w:val="left" w:pos="567"/>
      </w:tabs>
      <w:spacing w:before="120"/>
      <w:ind w:left="567" w:hanging="567"/>
    </w:pPr>
    <w:rPr>
      <w:sz w:val="22"/>
      <w:szCs w:val="22"/>
    </w:rPr>
  </w:style>
  <w:style w:type="paragraph" w:customStyle="1" w:styleId="EMR-List-2-item-title-MNum">
    <w:name w:val="EMR-List-2-item-title-MNum"/>
    <w:basedOn w:val="Base-EMR-Title"/>
    <w:pPr>
      <w:tabs>
        <w:tab w:val="left" w:pos="1134"/>
      </w:tabs>
      <w:spacing w:before="120"/>
      <w:ind w:left="1134" w:hanging="567"/>
    </w:pPr>
    <w:rPr>
      <w:sz w:val="22"/>
      <w:szCs w:val="22"/>
    </w:rPr>
  </w:style>
  <w:style w:type="paragraph" w:customStyle="1" w:styleId="EMR-List-3-item-title-MNum">
    <w:name w:val="EMR-List-3-item-title-MNum"/>
    <w:basedOn w:val="Base-EMR-Title"/>
    <w:pPr>
      <w:tabs>
        <w:tab w:val="left" w:pos="1701"/>
      </w:tabs>
      <w:spacing w:before="120"/>
      <w:ind w:left="1701" w:hanging="567"/>
    </w:pPr>
    <w:rPr>
      <w:sz w:val="22"/>
      <w:szCs w:val="22"/>
    </w:rPr>
  </w:style>
  <w:style w:type="paragraph" w:customStyle="1" w:styleId="EMR-List-2-Bull">
    <w:name w:val="EMR-List-2-Bull"/>
    <w:basedOn w:val="EMR-List-2-MNum"/>
  </w:style>
  <w:style w:type="paragraph" w:customStyle="1" w:styleId="EMR-List-3-Bull">
    <w:name w:val="EMR-List-3-Bull"/>
    <w:basedOn w:val="EMR-List-3-MNum"/>
  </w:style>
  <w:style w:type="paragraph" w:customStyle="1" w:styleId="EMR-List-1-ANum">
    <w:name w:val="EMR-List-1-ANum"/>
    <w:basedOn w:val="EMR-List-1-MNum"/>
  </w:style>
  <w:style w:type="paragraph" w:customStyle="1" w:styleId="EMR-List-2-ANum">
    <w:name w:val="EMR-List-2-ANum"/>
    <w:basedOn w:val="EMR-List-2-MNum"/>
  </w:style>
  <w:style w:type="paragraph" w:customStyle="1" w:styleId="EMR-List-3-ANum">
    <w:name w:val="EMR-List-3-ANum"/>
    <w:basedOn w:val="EMR-List-3-MNum"/>
  </w:style>
  <w:style w:type="paragraph" w:customStyle="1" w:styleId="EMR-RSR-List-1-item-title-MNum">
    <w:name w:val="EMR-RSR-List-1-item-title-MNum"/>
    <w:basedOn w:val="Base-EMR-Title"/>
    <w:pPr>
      <w:tabs>
        <w:tab w:val="left" w:pos="1701"/>
      </w:tabs>
      <w:spacing w:before="120"/>
      <w:ind w:left="1701" w:hanging="567"/>
    </w:pPr>
    <w:rPr>
      <w:sz w:val="22"/>
      <w:szCs w:val="22"/>
    </w:rPr>
  </w:style>
  <w:style w:type="paragraph" w:customStyle="1" w:styleId="EMR-RSR-List-2-item-title-MNum">
    <w:name w:val="EMR-RSR-List-2-item-title-MNum"/>
    <w:basedOn w:val="Base-EMR-Title"/>
    <w:pPr>
      <w:tabs>
        <w:tab w:val="left" w:pos="2268"/>
      </w:tabs>
      <w:spacing w:before="120"/>
      <w:ind w:left="2268" w:hanging="567"/>
    </w:pPr>
    <w:rPr>
      <w:sz w:val="22"/>
      <w:szCs w:val="22"/>
    </w:rPr>
  </w:style>
  <w:style w:type="paragraph" w:customStyle="1" w:styleId="EMR-RSR-List-3-item-title-MNum">
    <w:name w:val="EMR-RSR-List-3-item-title-MNum"/>
    <w:basedOn w:val="Base-EMR-Title"/>
    <w:pPr>
      <w:tabs>
        <w:tab w:val="left" w:pos="2835"/>
      </w:tabs>
      <w:spacing w:before="120"/>
      <w:ind w:left="2835" w:hanging="567"/>
    </w:pPr>
    <w:rPr>
      <w:sz w:val="22"/>
      <w:szCs w:val="22"/>
    </w:rPr>
  </w:style>
  <w:style w:type="paragraph" w:customStyle="1" w:styleId="EMR-RSR-List-1-Bull">
    <w:name w:val="EMR-RSR-List-1-Bull"/>
    <w:basedOn w:val="EMR-RSR-List-1-MNum"/>
    <w:link w:val="EMR-RSR-List-1-BullChar"/>
  </w:style>
  <w:style w:type="paragraph" w:customStyle="1" w:styleId="EMR-RSR-List-2-Bull">
    <w:name w:val="EMR-RSR-List-2-Bull"/>
    <w:basedOn w:val="EMR-RSR-List-2-MNum"/>
  </w:style>
  <w:style w:type="paragraph" w:customStyle="1" w:styleId="EMR-RSR-List-3-Bull">
    <w:name w:val="EMR-RSR-List-3-Bull"/>
    <w:basedOn w:val="EMR-RSR-List-3-MNum"/>
  </w:style>
  <w:style w:type="paragraph" w:customStyle="1" w:styleId="EMR-RSR-List-4-Bull">
    <w:name w:val="EMR-RSR-List-4-Bull"/>
    <w:basedOn w:val="EMR-RSR-List-4-MNum"/>
  </w:style>
  <w:style w:type="paragraph" w:customStyle="1" w:styleId="EMR-RSR-List-2-MNum-UNum-parent">
    <w:name w:val="EMR-RSR-List-2-MNum-UNum-parent"/>
    <w:basedOn w:val="EMR-RSR-List-1-MNum"/>
  </w:style>
  <w:style w:type="paragraph" w:customStyle="1" w:styleId="EMR-RSR-List-1-ANum">
    <w:name w:val="EMR-RSR-List-1-ANum"/>
    <w:basedOn w:val="EMR-RSR-List-1-MNum"/>
  </w:style>
  <w:style w:type="paragraph" w:customStyle="1" w:styleId="EMR-RSR-List-2-ANum">
    <w:name w:val="EMR-RSR-List-2-ANum"/>
    <w:basedOn w:val="EMR-RSR-List-2-MNum"/>
  </w:style>
  <w:style w:type="paragraph" w:customStyle="1" w:styleId="EMR-RSR-List-3-ANum">
    <w:name w:val="EMR-RSR-List-3-ANum"/>
    <w:basedOn w:val="EMR-RSR-List-3-MNum"/>
  </w:style>
  <w:style w:type="paragraph" w:customStyle="1" w:styleId="Base-EMR-Eqn-Para">
    <w:name w:val="Base-EMR-Eqn-Para"/>
    <w:basedOn w:val="Base-EMR-RSR-Para"/>
  </w:style>
  <w:style w:type="paragraph" w:customStyle="1" w:styleId="EMR-Eqn-Para">
    <w:name w:val="EMR-Eqn-Para"/>
    <w:basedOn w:val="Base-EMR-Eqn-Para"/>
  </w:style>
  <w:style w:type="paragraph" w:customStyle="1" w:styleId="EMR-Eqn-Para-In-1">
    <w:name w:val="EMR-Eqn-Para-In-1"/>
    <w:basedOn w:val="Base-EMR-Eqn-Para"/>
    <w:pPr>
      <w:ind w:left="1701"/>
    </w:pPr>
  </w:style>
  <w:style w:type="paragraph" w:customStyle="1" w:styleId="EMR-Eqn-Para-In-2">
    <w:name w:val="EMR-Eqn-Para-In-2"/>
    <w:basedOn w:val="Base-EMR-Eqn-Para"/>
    <w:pPr>
      <w:ind w:left="2268"/>
    </w:pPr>
  </w:style>
  <w:style w:type="paragraph" w:customStyle="1" w:styleId="EMR-Eqn-Para-In-3">
    <w:name w:val="EMR-Eqn-Para-In-3"/>
    <w:basedOn w:val="Base-EMR-Eqn-Para"/>
    <w:pPr>
      <w:ind w:left="2835"/>
    </w:pPr>
  </w:style>
  <w:style w:type="paragraph" w:customStyle="1" w:styleId="EMR-Eqn-Para-In-4">
    <w:name w:val="EMR-Eqn-Para-In-4"/>
    <w:basedOn w:val="Base-EMR-Eqn-Para"/>
    <w:pPr>
      <w:ind w:left="3402"/>
    </w:pPr>
  </w:style>
  <w:style w:type="paragraph" w:customStyle="1" w:styleId="Source-Note-Para-In-1">
    <w:name w:val="Source-Note-Para-In-1"/>
    <w:basedOn w:val="Source-Note-Para"/>
    <w:pPr>
      <w:ind w:left="567"/>
    </w:pPr>
  </w:style>
  <w:style w:type="paragraph" w:customStyle="1" w:styleId="Source-Note-Para-In-2">
    <w:name w:val="Source-Note-Para-In-2"/>
    <w:basedOn w:val="Source-Note-Para"/>
    <w:pPr>
      <w:ind w:left="1134"/>
    </w:pPr>
  </w:style>
  <w:style w:type="paragraph" w:customStyle="1" w:styleId="Source-Note-Para-In-3">
    <w:name w:val="Source-Note-Para-In-3"/>
    <w:basedOn w:val="Source-Note-Para"/>
    <w:pPr>
      <w:ind w:left="1701"/>
    </w:pPr>
  </w:style>
  <w:style w:type="paragraph" w:customStyle="1" w:styleId="Source-Note-Para-In-4">
    <w:name w:val="Source-Note-Para-In-4"/>
    <w:basedOn w:val="Source-Note-Para"/>
    <w:pPr>
      <w:ind w:left="2268"/>
    </w:pPr>
  </w:style>
  <w:style w:type="paragraph" w:customStyle="1" w:styleId="NER-Source-Note-Para">
    <w:name w:val="NER-Source-Note-Para"/>
    <w:basedOn w:val="Base-NER-RC-Para"/>
    <w:rPr>
      <w:rFonts w:ascii="Arial" w:hAnsi="Arial" w:cs="Arial"/>
      <w:sz w:val="18"/>
      <w:szCs w:val="18"/>
    </w:rPr>
  </w:style>
  <w:style w:type="paragraph" w:customStyle="1" w:styleId="NER-Source-Note-Para-PgWide">
    <w:name w:val="NER-Source-Note-Para-PgWide"/>
    <w:basedOn w:val="NER-Source-Note-Para"/>
    <w:pPr>
      <w:ind w:left="0"/>
    </w:pPr>
  </w:style>
  <w:style w:type="paragraph" w:customStyle="1" w:styleId="NER-Source-Note-Para-In-1">
    <w:name w:val="NER-Source-Note-Para-In-1"/>
    <w:basedOn w:val="NER-Source-Note-Para"/>
    <w:pPr>
      <w:ind w:left="1701"/>
    </w:pPr>
  </w:style>
  <w:style w:type="paragraph" w:customStyle="1" w:styleId="NER-Source-Note-Para-In-2">
    <w:name w:val="NER-Source-Note-Para-In-2"/>
    <w:basedOn w:val="NER-Source-Note-Para"/>
    <w:pPr>
      <w:ind w:left="2268"/>
    </w:pPr>
  </w:style>
  <w:style w:type="paragraph" w:customStyle="1" w:styleId="NER-Source-Note-Para-In-3">
    <w:name w:val="NER-Source-Note-Para-In-3"/>
    <w:basedOn w:val="NER-Source-Note-Para"/>
    <w:pPr>
      <w:ind w:left="2835"/>
    </w:pPr>
  </w:style>
  <w:style w:type="paragraph" w:customStyle="1" w:styleId="NER-Source-Note-Para-In-4">
    <w:name w:val="NER-Source-Note-Para-In-4"/>
    <w:basedOn w:val="NER-Source-Note-Para"/>
    <w:pPr>
      <w:ind w:left="3402"/>
    </w:pPr>
  </w:style>
  <w:style w:type="paragraph" w:customStyle="1" w:styleId="EMR-Source-Note-Para">
    <w:name w:val="EMR-Source-Note-Para"/>
    <w:basedOn w:val="Base-EMR-RSR-Para"/>
    <w:rPr>
      <w:rFonts w:ascii="Arial" w:hAnsi="Arial" w:cs="Arial"/>
      <w:sz w:val="18"/>
      <w:szCs w:val="18"/>
    </w:rPr>
  </w:style>
  <w:style w:type="paragraph" w:customStyle="1" w:styleId="EMR-Source-Note-Para-PgWide">
    <w:name w:val="EMR-Source-Note-Para-PgWide"/>
    <w:basedOn w:val="EMR-Source-Note-Para"/>
    <w:pPr>
      <w:ind w:left="0"/>
    </w:pPr>
  </w:style>
  <w:style w:type="paragraph" w:customStyle="1" w:styleId="EMR-Source-Note-Para-In-1">
    <w:name w:val="EMR-Source-Note-Para-In-1"/>
    <w:basedOn w:val="EMR-Source-Note-Para"/>
    <w:pPr>
      <w:ind w:left="1701"/>
    </w:pPr>
  </w:style>
  <w:style w:type="paragraph" w:customStyle="1" w:styleId="EMR-Source-Note-Para-In-2">
    <w:name w:val="EMR-Source-Note-Para-In-2"/>
    <w:basedOn w:val="EMR-Source-Note-Para"/>
    <w:pPr>
      <w:ind w:left="2268"/>
    </w:pPr>
  </w:style>
  <w:style w:type="paragraph" w:customStyle="1" w:styleId="EMR-Source-Note-Para-In-3">
    <w:name w:val="EMR-Source-Note-Para-In-3"/>
    <w:basedOn w:val="EMR-Source-Note-Para"/>
    <w:pPr>
      <w:ind w:left="2835"/>
    </w:pPr>
  </w:style>
  <w:style w:type="paragraph" w:customStyle="1" w:styleId="EMR-Source-Note-Para-In-4">
    <w:name w:val="EMR-Source-Note-Para-In-4"/>
    <w:basedOn w:val="EMR-Source-Note-Para"/>
    <w:pPr>
      <w:ind w:left="3402"/>
    </w:pPr>
  </w:style>
  <w:style w:type="paragraph" w:customStyle="1" w:styleId="EMR-Eqn-Text-new-line-only">
    <w:name w:val="EMR-Eqn-Text-new-line-only"/>
    <w:basedOn w:val="Base-EMR-Eqn-Para"/>
    <w:pPr>
      <w:spacing w:before="0" w:after="0"/>
    </w:pPr>
  </w:style>
  <w:style w:type="paragraph" w:customStyle="1" w:styleId="EMR-Eqn-Text">
    <w:name w:val="EMR-Eqn-Text"/>
    <w:basedOn w:val="Base-EMR-Eqn-Para"/>
  </w:style>
  <w:style w:type="paragraph" w:customStyle="1" w:styleId="EMR-Eqn-Text-In-1">
    <w:name w:val="EMR-Eqn-Text-In-1"/>
    <w:basedOn w:val="EMR-Eqn-Para-In-1"/>
  </w:style>
  <w:style w:type="paragraph" w:customStyle="1" w:styleId="EMR-Eqn-Text-In-2">
    <w:name w:val="EMR-Eqn-Text-In-2"/>
    <w:basedOn w:val="EMR-Eqn-Para-In-2"/>
  </w:style>
  <w:style w:type="paragraph" w:customStyle="1" w:styleId="EMR-Eqn-Text-In-3">
    <w:name w:val="EMR-Eqn-Text-In-3"/>
    <w:basedOn w:val="EMR-Eqn-Para-In-3"/>
  </w:style>
  <w:style w:type="paragraph" w:customStyle="1" w:styleId="EMR-Eqn-Text-In-4">
    <w:name w:val="EMR-Eqn-Text-In-4"/>
    <w:basedOn w:val="EMR-Eqn-Para-In-4"/>
  </w:style>
  <w:style w:type="paragraph" w:customStyle="1" w:styleId="EMR-Eq-Definition">
    <w:name w:val="EMR-Eq-Definition"/>
    <w:basedOn w:val="Base-EMR-Eqn-Para"/>
  </w:style>
  <w:style w:type="paragraph" w:customStyle="1" w:styleId="EMR-Eq-Definition-In-1">
    <w:name w:val="EMR-Eq-Definition-In-1"/>
    <w:basedOn w:val="EMR-Eqn-Para-In-1"/>
  </w:style>
  <w:style w:type="paragraph" w:customStyle="1" w:styleId="EMR-Eq-Definition-In-2">
    <w:name w:val="EMR-Eq-Definition-In-2"/>
    <w:basedOn w:val="EMR-Eqn-Para-In-2"/>
  </w:style>
  <w:style w:type="paragraph" w:customStyle="1" w:styleId="EMR-Eq-Definition-In-3">
    <w:name w:val="EMR-Eq-Definition-In-3"/>
    <w:basedOn w:val="EMR-Eqn-Para-In-3"/>
  </w:style>
  <w:style w:type="paragraph" w:customStyle="1" w:styleId="EMR-Eq-Definition-In-4">
    <w:name w:val="EMR-Eq-Definition-In-4"/>
    <w:basedOn w:val="EMR-Eqn-Para-In-4"/>
  </w:style>
  <w:style w:type="paragraph" w:customStyle="1" w:styleId="EMR-Eqn-List-1-UNum">
    <w:name w:val="EMR-Eqn-List-1-UNum"/>
    <w:basedOn w:val="Base-EMR-Eqn-Para"/>
  </w:style>
  <w:style w:type="paragraph" w:customStyle="1" w:styleId="EMR-Eqn-List-2-UNum">
    <w:name w:val="EMR-Eqn-List-2-UNum"/>
    <w:basedOn w:val="Base-EMR-Eqn-Para"/>
    <w:pPr>
      <w:ind w:left="1701"/>
    </w:pPr>
  </w:style>
  <w:style w:type="paragraph" w:customStyle="1" w:styleId="EMR-Eqn-List-3-UNum">
    <w:name w:val="EMR-Eqn-List-3-UNum"/>
    <w:basedOn w:val="Base-EMR-Eqn-Para"/>
    <w:pPr>
      <w:ind w:left="2268"/>
    </w:pPr>
  </w:style>
  <w:style w:type="paragraph" w:customStyle="1" w:styleId="EMR-Eqn-List-4-UNum">
    <w:name w:val="EMR-Eqn-List-4-UNum"/>
    <w:basedOn w:val="Base-EMR-Eqn-Para"/>
    <w:pPr>
      <w:ind w:left="2835"/>
    </w:pPr>
  </w:style>
  <w:style w:type="paragraph" w:customStyle="1" w:styleId="EMR-Eqn-List-1-MNum">
    <w:name w:val="EMR-Eqn-List-1-MNum"/>
    <w:basedOn w:val="EMR-Eqn-List-1-UNum"/>
    <w:pPr>
      <w:tabs>
        <w:tab w:val="left" w:pos="1701"/>
      </w:tabs>
      <w:ind w:left="1701" w:hanging="567"/>
    </w:pPr>
  </w:style>
  <w:style w:type="paragraph" w:customStyle="1" w:styleId="EMR-Eqn-List-2-MNum">
    <w:name w:val="EMR-Eqn-List-2-MNum"/>
    <w:basedOn w:val="EMR-Eqn-List-2-UNum"/>
    <w:pPr>
      <w:tabs>
        <w:tab w:val="left" w:pos="2268"/>
      </w:tabs>
      <w:ind w:left="2268" w:hanging="567"/>
    </w:pPr>
  </w:style>
  <w:style w:type="paragraph" w:customStyle="1" w:styleId="EMR-Eqn-List-3-MNum">
    <w:name w:val="EMR-Eqn-List-3-MNum"/>
    <w:basedOn w:val="EMR-Eqn-List-3-UNum"/>
    <w:pPr>
      <w:tabs>
        <w:tab w:val="left" w:pos="2835"/>
      </w:tabs>
      <w:ind w:left="2835" w:hanging="567"/>
    </w:pPr>
  </w:style>
  <w:style w:type="paragraph" w:customStyle="1" w:styleId="EMR-Eqn-List-4-MNum">
    <w:name w:val="EMR-Eqn-List-4-MNum"/>
    <w:basedOn w:val="EMR-Eqn-List-4-UNum"/>
    <w:pPr>
      <w:tabs>
        <w:tab w:val="left" w:pos="3402"/>
      </w:tabs>
      <w:ind w:left="3402" w:hanging="567"/>
    </w:pPr>
  </w:style>
  <w:style w:type="paragraph" w:customStyle="1" w:styleId="Base-EMR-Example-Title">
    <w:name w:val="Base-EMR-Example-Title"/>
    <w:basedOn w:val="Base-EMR-Title"/>
    <w:pPr>
      <w:spacing w:before="120" w:after="60"/>
      <w:ind w:left="1134"/>
    </w:pPr>
    <w:rPr>
      <w:sz w:val="20"/>
      <w:szCs w:val="20"/>
    </w:rPr>
  </w:style>
  <w:style w:type="paragraph" w:customStyle="1" w:styleId="EMR-Example-Title-UNum">
    <w:name w:val="EMR-Example-Title-UNum"/>
    <w:basedOn w:val="Base-EMR-Example-Title"/>
  </w:style>
  <w:style w:type="paragraph" w:customStyle="1" w:styleId="EMR-Example-Title-UNum-In-1">
    <w:name w:val="EMR-Example-Title-UNum-In-1"/>
    <w:basedOn w:val="Base-EMR-Example-Title"/>
    <w:pPr>
      <w:ind w:left="1701"/>
    </w:pPr>
  </w:style>
  <w:style w:type="paragraph" w:customStyle="1" w:styleId="EMR-Example-Title-UNum-In-2">
    <w:name w:val="EMR-Example-Title-UNum-In-2"/>
    <w:basedOn w:val="Base-EMR-Example-Title"/>
    <w:pPr>
      <w:ind w:left="2268"/>
    </w:pPr>
  </w:style>
  <w:style w:type="paragraph" w:customStyle="1" w:styleId="EMR-Example-Title-UNum-In-3">
    <w:name w:val="EMR-Example-Title-UNum-In-3"/>
    <w:basedOn w:val="Base-EMR-Example-Title"/>
    <w:pPr>
      <w:ind w:left="2835"/>
    </w:pPr>
  </w:style>
  <w:style w:type="paragraph" w:customStyle="1" w:styleId="EMR-Example-Title-UNum-In-4">
    <w:name w:val="EMR-Example-Title-UNum-In-4"/>
    <w:basedOn w:val="Base-EMR-Example-Title"/>
    <w:pPr>
      <w:ind w:left="3402"/>
    </w:pPr>
  </w:style>
  <w:style w:type="paragraph" w:customStyle="1" w:styleId="EMR-Example-Title-MNum">
    <w:name w:val="EMR-Example-Title-MNum"/>
    <w:basedOn w:val="EMR-Example-Title-UNum"/>
    <w:pPr>
      <w:tabs>
        <w:tab w:val="left" w:pos="2268"/>
      </w:tabs>
      <w:ind w:left="2268" w:hanging="1134"/>
    </w:pPr>
  </w:style>
  <w:style w:type="paragraph" w:customStyle="1" w:styleId="EMR-Example-Title-MNum-In-1">
    <w:name w:val="EMR-Example-Title-MNum-In-1"/>
    <w:basedOn w:val="EMR-Example-Title-UNum-In-1"/>
    <w:pPr>
      <w:tabs>
        <w:tab w:val="left" w:pos="2835"/>
      </w:tabs>
      <w:ind w:left="2835" w:hanging="1134"/>
    </w:pPr>
  </w:style>
  <w:style w:type="paragraph" w:customStyle="1" w:styleId="EMR-Example-Title-MNum-In-2">
    <w:name w:val="EMR-Example-Title-MNum-In-2"/>
    <w:basedOn w:val="EMR-Example-Title-UNum-In-2"/>
    <w:pPr>
      <w:tabs>
        <w:tab w:val="left" w:pos="3402"/>
      </w:tabs>
      <w:ind w:left="3402" w:hanging="1134"/>
    </w:pPr>
  </w:style>
  <w:style w:type="paragraph" w:customStyle="1" w:styleId="EMR-Example-Title-MNum-In-3">
    <w:name w:val="EMR-Example-Title-MNum-In-3"/>
    <w:basedOn w:val="EMR-Example-Title-UNum-In-3"/>
    <w:pPr>
      <w:tabs>
        <w:tab w:val="left" w:pos="3969"/>
      </w:tabs>
      <w:ind w:left="3969" w:hanging="1134"/>
    </w:pPr>
  </w:style>
  <w:style w:type="paragraph" w:customStyle="1" w:styleId="EMR-Example-Title-MNum-In-4">
    <w:name w:val="EMR-Example-Title-MNum-In-4"/>
    <w:basedOn w:val="EMR-Example-Title-UNum-In-4"/>
    <w:pPr>
      <w:tabs>
        <w:tab w:val="left" w:pos="4537"/>
      </w:tabs>
      <w:ind w:left="4537" w:hanging="1134"/>
    </w:pPr>
  </w:style>
  <w:style w:type="paragraph" w:customStyle="1" w:styleId="Base-EMR-Example-Para">
    <w:name w:val="Base-EMR-Example-Para"/>
    <w:basedOn w:val="Base-EMR-RSR-Para"/>
    <w:rPr>
      <w:sz w:val="20"/>
      <w:szCs w:val="20"/>
    </w:rPr>
  </w:style>
  <w:style w:type="paragraph" w:customStyle="1" w:styleId="EMR-Example-Para">
    <w:name w:val="EMR-Example-Para"/>
    <w:basedOn w:val="Base-EMR-Example-Para"/>
  </w:style>
  <w:style w:type="paragraph" w:customStyle="1" w:styleId="EMR-Example-Para-In-1">
    <w:name w:val="EMR-Example-Para-In-1"/>
    <w:basedOn w:val="Base-EMR-Example-Para"/>
    <w:pPr>
      <w:ind w:left="1701"/>
    </w:pPr>
  </w:style>
  <w:style w:type="paragraph" w:customStyle="1" w:styleId="EMR-Example-Para-In-2">
    <w:name w:val="EMR-Example-Para-In-2"/>
    <w:basedOn w:val="Base-EMR-Example-Para"/>
    <w:pPr>
      <w:ind w:left="2268"/>
    </w:pPr>
  </w:style>
  <w:style w:type="paragraph" w:customStyle="1" w:styleId="EMR-Example-Para-In-3">
    <w:name w:val="EMR-Example-Para-In-3"/>
    <w:basedOn w:val="Base-EMR-Example-Para"/>
    <w:pPr>
      <w:ind w:left="2835"/>
    </w:pPr>
  </w:style>
  <w:style w:type="paragraph" w:customStyle="1" w:styleId="EMR-Example-Para-In-4">
    <w:name w:val="EMR-Example-Para-In-4"/>
    <w:basedOn w:val="Base-EMR-Example-Para"/>
    <w:pPr>
      <w:ind w:left="3402"/>
    </w:pPr>
  </w:style>
  <w:style w:type="paragraph" w:customStyle="1" w:styleId="EMR-Example-Text-new-line-only">
    <w:name w:val="EMR-Example-Text-new-line-only"/>
    <w:basedOn w:val="Base-EMR-Example-Para"/>
    <w:pPr>
      <w:spacing w:before="0" w:after="0"/>
    </w:pPr>
  </w:style>
  <w:style w:type="paragraph" w:customStyle="1" w:styleId="EMR-Example-Text">
    <w:name w:val="EMR-Example-Text"/>
    <w:basedOn w:val="Base-EMR-Example-Para"/>
  </w:style>
  <w:style w:type="paragraph" w:customStyle="1" w:styleId="EMR-Example-Text-In-1">
    <w:name w:val="EMR-Example-Text-In-1"/>
    <w:basedOn w:val="EMR-Example-Para-In-1"/>
  </w:style>
  <w:style w:type="paragraph" w:customStyle="1" w:styleId="EMR-Example-Text-In-2">
    <w:name w:val="EMR-Example-Text-In-2"/>
    <w:basedOn w:val="EMR-Example-Para-In-2"/>
  </w:style>
  <w:style w:type="paragraph" w:customStyle="1" w:styleId="EMR-Example-Text-In-3">
    <w:name w:val="EMR-Example-Text-In-3"/>
    <w:basedOn w:val="EMR-Example-Para-In-3"/>
  </w:style>
  <w:style w:type="paragraph" w:customStyle="1" w:styleId="EMR-Example-Text-In-4">
    <w:name w:val="EMR-Example-Text-In-4"/>
    <w:basedOn w:val="EMR-Example-Para-In-4"/>
  </w:style>
  <w:style w:type="paragraph" w:customStyle="1" w:styleId="EMR-Example-List-1-UNum">
    <w:name w:val="EMR-Example-List-1-UNum"/>
    <w:basedOn w:val="Base-EMR-Example-Para"/>
  </w:style>
  <w:style w:type="paragraph" w:customStyle="1" w:styleId="EMR-Example-List-2-UNum">
    <w:name w:val="EMR-Example-List-2-UNum"/>
    <w:basedOn w:val="Base-EMR-Example-Para"/>
    <w:pPr>
      <w:ind w:left="1701"/>
    </w:pPr>
  </w:style>
  <w:style w:type="paragraph" w:customStyle="1" w:styleId="EMR-Example-List-3-UNum">
    <w:name w:val="EMR-Example-List-3-UNum"/>
    <w:basedOn w:val="Base-EMR-Example-Para"/>
    <w:pPr>
      <w:ind w:left="2268"/>
    </w:pPr>
  </w:style>
  <w:style w:type="paragraph" w:customStyle="1" w:styleId="EMR-Example-List-1-MNum">
    <w:name w:val="EMR-Example-List-1-MNum"/>
    <w:basedOn w:val="EMR-Example-List-1-UNum"/>
    <w:pPr>
      <w:tabs>
        <w:tab w:val="left" w:pos="1701"/>
      </w:tabs>
      <w:ind w:left="1701" w:hanging="567"/>
    </w:pPr>
  </w:style>
  <w:style w:type="paragraph" w:customStyle="1" w:styleId="EMR-Example-List-2-MNum">
    <w:name w:val="EMR-Example-List-2-MNum"/>
    <w:basedOn w:val="EMR-Example-List-2-UNum"/>
    <w:pPr>
      <w:tabs>
        <w:tab w:val="left" w:pos="2268"/>
      </w:tabs>
      <w:ind w:left="2268" w:hanging="567"/>
    </w:pPr>
  </w:style>
  <w:style w:type="paragraph" w:customStyle="1" w:styleId="EMR-Example-List-3-MNum">
    <w:name w:val="EMR-Example-List-3-MNum"/>
    <w:basedOn w:val="EMR-Example-List-3-UNum"/>
    <w:pPr>
      <w:tabs>
        <w:tab w:val="left" w:pos="2835"/>
      </w:tabs>
      <w:ind w:left="2835" w:hanging="567"/>
    </w:pPr>
  </w:style>
  <w:style w:type="paragraph" w:customStyle="1" w:styleId="EMR-Example-List-4-MNum">
    <w:name w:val="EMR-Example-List-4-MNum"/>
    <w:basedOn w:val="EMR-Example-List-3-UNum"/>
    <w:pPr>
      <w:tabs>
        <w:tab w:val="left" w:pos="3402"/>
      </w:tabs>
      <w:ind w:left="3402" w:hanging="567"/>
    </w:pPr>
  </w:style>
  <w:style w:type="paragraph" w:customStyle="1" w:styleId="EMR-Example-List-1-bull">
    <w:name w:val="EMR-Example-List-1-bull"/>
    <w:basedOn w:val="EMR-Example-List-1-MNum"/>
  </w:style>
  <w:style w:type="paragraph" w:customStyle="1" w:styleId="EMR-Example-List-2-bull">
    <w:name w:val="EMR-Example-List-2-bull"/>
    <w:basedOn w:val="EMR-Example-List-2-MNum"/>
  </w:style>
  <w:style w:type="paragraph" w:customStyle="1" w:styleId="EMR-Example-List-3-bull">
    <w:name w:val="EMR-Example-List-3-bull"/>
    <w:basedOn w:val="EMR-Example-List-3-MNum"/>
  </w:style>
  <w:style w:type="paragraph" w:customStyle="1" w:styleId="EMR-Example-List-4-bull">
    <w:name w:val="EMR-Example-List-4-bull"/>
    <w:basedOn w:val="EMR-Example-List-4-MNum"/>
  </w:style>
  <w:style w:type="paragraph" w:customStyle="1" w:styleId="EMR-Example-List-1-ANum">
    <w:name w:val="EMR-Example-List-1-ANum"/>
    <w:basedOn w:val="EMR-Example-List-1-MNum"/>
  </w:style>
  <w:style w:type="paragraph" w:customStyle="1" w:styleId="EMR-Example-List-2-ANum">
    <w:name w:val="EMR-Example-List-2-ANum"/>
    <w:basedOn w:val="EMR-Example-List-2-MNum"/>
  </w:style>
  <w:style w:type="paragraph" w:customStyle="1" w:styleId="EMR-Example-List-3-ANum">
    <w:name w:val="EMR-Example-List-3-ANum"/>
    <w:basedOn w:val="EMR-Example-List-3-MNum"/>
  </w:style>
  <w:style w:type="paragraph" w:customStyle="1" w:styleId="Base-EMR-Explain-Title">
    <w:name w:val="Base-EMR-Explain-Title"/>
    <w:basedOn w:val="Base-EMR-Title"/>
    <w:pPr>
      <w:spacing w:before="120" w:after="60"/>
      <w:ind w:left="1134"/>
    </w:pPr>
    <w:rPr>
      <w:sz w:val="20"/>
      <w:szCs w:val="20"/>
    </w:rPr>
  </w:style>
  <w:style w:type="paragraph" w:customStyle="1" w:styleId="EMR-Explain-Title-UNum-In-1">
    <w:name w:val="EMR-Explain-Title-UNum-In-1"/>
    <w:basedOn w:val="Base-EMR-Explain-Title"/>
    <w:pPr>
      <w:ind w:left="1701"/>
    </w:pPr>
  </w:style>
  <w:style w:type="paragraph" w:customStyle="1" w:styleId="EMR-Explain-Title-UNum-In-2">
    <w:name w:val="EMR-Explain-Title-UNum-In-2"/>
    <w:basedOn w:val="Base-EMR-Explain-Title"/>
    <w:pPr>
      <w:ind w:left="2268"/>
    </w:pPr>
  </w:style>
  <w:style w:type="paragraph" w:customStyle="1" w:styleId="EMR-Explain-Title-UNum-In-3">
    <w:name w:val="EMR-Explain-Title-UNum-In-3"/>
    <w:basedOn w:val="Base-EMR-Explain-Title"/>
    <w:pPr>
      <w:ind w:left="2835"/>
    </w:pPr>
  </w:style>
  <w:style w:type="paragraph" w:customStyle="1" w:styleId="EMR-Explain-Title-UNum-In-4">
    <w:name w:val="EMR-Explain-Title-UNum-In-4"/>
    <w:basedOn w:val="Base-EMR-Explain-Title"/>
    <w:pPr>
      <w:ind w:left="3402"/>
    </w:pPr>
  </w:style>
  <w:style w:type="paragraph" w:customStyle="1" w:styleId="Base-EMR-Explain-Para">
    <w:name w:val="Base-EMR-Explain-Para"/>
    <w:basedOn w:val="Base-EMR-RSR-Para"/>
    <w:rPr>
      <w:sz w:val="20"/>
      <w:szCs w:val="20"/>
    </w:rPr>
  </w:style>
  <w:style w:type="paragraph" w:customStyle="1" w:styleId="EMR-Explain-Para-In-1">
    <w:name w:val="EMR-Explain-Para-In-1"/>
    <w:basedOn w:val="Base-EMR-Explain-Para"/>
    <w:pPr>
      <w:ind w:left="1701"/>
    </w:pPr>
  </w:style>
  <w:style w:type="paragraph" w:customStyle="1" w:styleId="EMR-Explain-Para-In-2">
    <w:name w:val="EMR-Explain-Para-In-2"/>
    <w:basedOn w:val="Base-EMR-Explain-Para"/>
    <w:pPr>
      <w:ind w:left="2268"/>
    </w:pPr>
  </w:style>
  <w:style w:type="paragraph" w:customStyle="1" w:styleId="EMR-Explain-Para-In-3">
    <w:name w:val="EMR-Explain-Para-In-3"/>
    <w:basedOn w:val="Base-EMR-Explain-Para"/>
    <w:pPr>
      <w:ind w:left="2835"/>
    </w:pPr>
  </w:style>
  <w:style w:type="paragraph" w:customStyle="1" w:styleId="EMR-Explain-Text-new-line-only">
    <w:name w:val="EMR-Explain-Text-new-line-only"/>
    <w:basedOn w:val="Base-EMR-Explain-Para"/>
    <w:pPr>
      <w:spacing w:before="0" w:after="0"/>
    </w:pPr>
  </w:style>
  <w:style w:type="paragraph" w:customStyle="1" w:styleId="EMR-Explain-Text">
    <w:name w:val="EMR-Explain-Text"/>
    <w:basedOn w:val="Base-EMR-Explain-Para"/>
  </w:style>
  <w:style w:type="paragraph" w:customStyle="1" w:styleId="EMR-Explain-Text-In-1">
    <w:name w:val="EMR-Explain-Text-In-1"/>
    <w:basedOn w:val="Base-EMR-Explain-Para"/>
    <w:pPr>
      <w:ind w:left="1701"/>
    </w:pPr>
  </w:style>
  <w:style w:type="paragraph" w:customStyle="1" w:styleId="EMR-Explain-Text-In-2">
    <w:name w:val="EMR-Explain-Text-In-2"/>
    <w:basedOn w:val="Base-EMR-Explain-Para"/>
    <w:pPr>
      <w:ind w:left="2268"/>
    </w:pPr>
  </w:style>
  <w:style w:type="paragraph" w:customStyle="1" w:styleId="EMR-Explain-Text-In-3">
    <w:name w:val="EMR-Explain-Text-In-3"/>
    <w:basedOn w:val="Base-EMR-Explain-Para"/>
    <w:pPr>
      <w:ind w:left="2835"/>
    </w:pPr>
  </w:style>
  <w:style w:type="paragraph" w:customStyle="1" w:styleId="EMR-Explain-Text-In-4">
    <w:name w:val="EMR-Explain-Text-In-4"/>
    <w:basedOn w:val="Base-EMR-Explain-Para"/>
    <w:pPr>
      <w:ind w:left="3402"/>
    </w:pPr>
  </w:style>
  <w:style w:type="paragraph" w:customStyle="1" w:styleId="EMR-Explain-List-1-UNum">
    <w:name w:val="EMR-Explain-List-1-UNum"/>
    <w:basedOn w:val="Base-EMR-Explain-Para"/>
  </w:style>
  <w:style w:type="paragraph" w:customStyle="1" w:styleId="EMR-Explain-List-2-UNum">
    <w:name w:val="EMR-Explain-List-2-UNum"/>
    <w:basedOn w:val="Base-EMR-Explain-Para"/>
    <w:pPr>
      <w:ind w:left="1701"/>
    </w:pPr>
  </w:style>
  <w:style w:type="paragraph" w:customStyle="1" w:styleId="EMR-Explain-List-3-UNum">
    <w:name w:val="EMR-Explain-List-3-UNum"/>
    <w:basedOn w:val="Base-EMR-Explain-Para"/>
    <w:pPr>
      <w:ind w:left="2268"/>
    </w:pPr>
  </w:style>
  <w:style w:type="paragraph" w:customStyle="1" w:styleId="EMR-Explain-List-4-UNum">
    <w:name w:val="EMR-Explain-List-4-UNum"/>
    <w:basedOn w:val="Base-EMR-Explain-Para"/>
    <w:pPr>
      <w:ind w:left="2835"/>
    </w:pPr>
  </w:style>
  <w:style w:type="paragraph" w:customStyle="1" w:styleId="EMR-Explain-List-1-MNum">
    <w:name w:val="EMR-Explain-List-1-MNum"/>
    <w:basedOn w:val="EMR-Explain-List-1-UNum"/>
    <w:pPr>
      <w:tabs>
        <w:tab w:val="left" w:pos="1701"/>
      </w:tabs>
      <w:ind w:left="1701" w:hanging="567"/>
    </w:pPr>
  </w:style>
  <w:style w:type="paragraph" w:customStyle="1" w:styleId="EMR-Explain-List-2-MNum">
    <w:name w:val="EMR-Explain-List-2-MNum"/>
    <w:basedOn w:val="EMR-Explain-List-2-UNum"/>
    <w:pPr>
      <w:tabs>
        <w:tab w:val="left" w:pos="2268"/>
      </w:tabs>
      <w:ind w:left="2268" w:hanging="567"/>
    </w:pPr>
  </w:style>
  <w:style w:type="paragraph" w:customStyle="1" w:styleId="EMR-Explain-List-3-MNum">
    <w:name w:val="EMR-Explain-List-3-MNum"/>
    <w:basedOn w:val="EMR-Explain-List-3-UNum"/>
    <w:pPr>
      <w:tabs>
        <w:tab w:val="left" w:pos="2835"/>
      </w:tabs>
      <w:ind w:left="2835" w:hanging="567"/>
    </w:pPr>
  </w:style>
  <w:style w:type="paragraph" w:customStyle="1" w:styleId="EMR-Explain-List-4-MNum">
    <w:name w:val="EMR-Explain-List-4-MNum"/>
    <w:basedOn w:val="EMR-Explain-List-4-UNum"/>
    <w:pPr>
      <w:tabs>
        <w:tab w:val="left" w:pos="3402"/>
      </w:tabs>
      <w:ind w:left="3402" w:hanging="567"/>
    </w:pPr>
  </w:style>
  <w:style w:type="paragraph" w:customStyle="1" w:styleId="EMR-Explain-List-1-bull">
    <w:name w:val="EMR-Explain-List-1-bull"/>
    <w:basedOn w:val="EMR-Explain-List-1-MNum"/>
  </w:style>
  <w:style w:type="paragraph" w:customStyle="1" w:styleId="EMR-Explain-List-2-bull">
    <w:name w:val="EMR-Explain-List-2-bull"/>
    <w:basedOn w:val="EMR-Explain-List-2-MNum"/>
  </w:style>
  <w:style w:type="paragraph" w:customStyle="1" w:styleId="EMR-Explain-List-3-bull">
    <w:name w:val="EMR-Explain-List-3-bull"/>
    <w:basedOn w:val="EMR-Explain-List-3-MNum"/>
  </w:style>
  <w:style w:type="paragraph" w:customStyle="1" w:styleId="EMR-Explain-List-4-bull">
    <w:name w:val="EMR-Explain-List-4-bull"/>
    <w:basedOn w:val="EMR-Explain-List-4-MNum"/>
  </w:style>
  <w:style w:type="paragraph" w:customStyle="1" w:styleId="EMR-Explain-List-1-ANum">
    <w:name w:val="EMR-Explain-List-1-ANum"/>
    <w:basedOn w:val="EMR-Explain-List-1-MNum"/>
  </w:style>
  <w:style w:type="paragraph" w:customStyle="1" w:styleId="EMR-Explain-List-2-ANum">
    <w:name w:val="EMR-Explain-List-2-ANum"/>
    <w:basedOn w:val="EMR-Explain-List-2-MNum"/>
  </w:style>
  <w:style w:type="paragraph" w:customStyle="1" w:styleId="EMR-Explain-List-3-ANum">
    <w:name w:val="EMR-Explain-List-3-ANum"/>
    <w:basedOn w:val="EMR-Explain-List-3-MNum"/>
  </w:style>
  <w:style w:type="paragraph" w:customStyle="1" w:styleId="Base-EMR-Figure-Title">
    <w:name w:val="Base-EMR-Figure-Title"/>
    <w:basedOn w:val="Base-EMR-Title"/>
    <w:pPr>
      <w:spacing w:before="240" w:after="120"/>
      <w:ind w:left="1134"/>
    </w:pPr>
    <w:rPr>
      <w:sz w:val="22"/>
      <w:szCs w:val="22"/>
    </w:rPr>
  </w:style>
  <w:style w:type="paragraph" w:customStyle="1" w:styleId="EMR-Fig-Title-UNum-PgWide">
    <w:name w:val="EMR-Fig-Title-UNum-PgWide"/>
    <w:basedOn w:val="Base-EMR-Figure-Title"/>
    <w:pPr>
      <w:ind w:left="0"/>
    </w:pPr>
  </w:style>
  <w:style w:type="paragraph" w:customStyle="1" w:styleId="EMR-Fig-Title-UNum-PgWide-in-List-1">
    <w:name w:val="EMR-Fig-Title-UNum-PgWide-in-List-1"/>
    <w:basedOn w:val="EMR-Fig-Title-UNum-PgWide"/>
  </w:style>
  <w:style w:type="paragraph" w:customStyle="1" w:styleId="EMR-Fig-Title-UNum-PgWide-in-List-2">
    <w:name w:val="EMR-Fig-Title-UNum-PgWide-in-List-2"/>
    <w:basedOn w:val="EMR-Fig-Title-UNum-PgWide"/>
  </w:style>
  <w:style w:type="paragraph" w:customStyle="1" w:styleId="EMR-Fig-Title-UNum-PgWide-in-List-3">
    <w:name w:val="EMR-Fig-Title-UNum-PgWide-in-List-3"/>
    <w:basedOn w:val="EMR-Fig-Title-UNum-PgWide"/>
  </w:style>
  <w:style w:type="paragraph" w:customStyle="1" w:styleId="EMR-Fig-Title-UNum-PgWide-in-List-4">
    <w:name w:val="EMR-Fig-Title-UNum-PgWide-in-List-4"/>
    <w:basedOn w:val="EMR-Fig-Title-UNum-PgWide"/>
  </w:style>
  <w:style w:type="paragraph" w:customStyle="1" w:styleId="EMR-Fig-Title-UNum">
    <w:name w:val="EMR-Fig-Title-UNum"/>
    <w:basedOn w:val="Base-EMR-Figure-Title"/>
  </w:style>
  <w:style w:type="paragraph" w:customStyle="1" w:styleId="EMR-Fig-Title-UNum-In-1">
    <w:name w:val="EMR-Fig-Title-UNum-In-1"/>
    <w:basedOn w:val="Base-EMR-Figure-Title"/>
    <w:pPr>
      <w:ind w:left="1701"/>
    </w:pPr>
  </w:style>
  <w:style w:type="paragraph" w:customStyle="1" w:styleId="EMR-Fig-Title-UNum-In-2">
    <w:name w:val="EMR-Fig-Title-UNum-In-2"/>
    <w:basedOn w:val="Base-EMR-Figure-Title"/>
    <w:pPr>
      <w:ind w:left="2268"/>
    </w:pPr>
  </w:style>
  <w:style w:type="paragraph" w:customStyle="1" w:styleId="EMR-Fig-Title-UNum-In-3">
    <w:name w:val="EMR-Fig-Title-UNum-In-3"/>
    <w:basedOn w:val="Base-EMR-Figure-Title"/>
    <w:pPr>
      <w:ind w:left="2835"/>
    </w:pPr>
  </w:style>
  <w:style w:type="paragraph" w:customStyle="1" w:styleId="EMR-Fig-Title-UNum-In-4">
    <w:name w:val="EMR-Fig-Title-UNum-In-4"/>
    <w:basedOn w:val="Base-EMR-Figure-Title"/>
    <w:pPr>
      <w:ind w:left="3402"/>
    </w:pPr>
  </w:style>
  <w:style w:type="paragraph" w:customStyle="1" w:styleId="EMR-Fig-Title-MNum-PgWide">
    <w:name w:val="EMR-Fig-Title-MNum-PgWide"/>
    <w:basedOn w:val="EMR-Fig-Title-UNum-PgWide"/>
    <w:pPr>
      <w:tabs>
        <w:tab w:val="left" w:pos="1701"/>
      </w:tabs>
      <w:ind w:left="1701" w:hanging="1701"/>
    </w:pPr>
  </w:style>
  <w:style w:type="paragraph" w:customStyle="1" w:styleId="EMR-Fig-Title-MNum-PgWide-in-List-1">
    <w:name w:val="EMR-Fig-Title-MNum-PgWide-in-List-1"/>
    <w:basedOn w:val="EMR-Fig-Title-MNum-PgWide"/>
  </w:style>
  <w:style w:type="paragraph" w:customStyle="1" w:styleId="EMR-Fig-Title-MNum-PgWide-in-List-2">
    <w:name w:val="EMR-Fig-Title-MNum-PgWide-in-List-2"/>
    <w:basedOn w:val="EMR-Fig-Title-MNum-PgWide"/>
  </w:style>
  <w:style w:type="paragraph" w:customStyle="1" w:styleId="EMR-Fig-Title-MNum-PgWide-in-List-3">
    <w:name w:val="EMR-Fig-Title-MNum-PgWide-in-List-3"/>
    <w:basedOn w:val="EMR-Fig-Title-MNum-PgWide"/>
  </w:style>
  <w:style w:type="paragraph" w:customStyle="1" w:styleId="EMR-Fig-Title-MNum-PgWide-in-List-4">
    <w:name w:val="EMR-Fig-Title-MNum-PgWide-in-List-4"/>
    <w:basedOn w:val="EMR-Fig-Title-MNum-PgWide"/>
  </w:style>
  <w:style w:type="paragraph" w:customStyle="1" w:styleId="EMR-Fig-Title-MNum">
    <w:name w:val="EMR-Fig-Title-MNum"/>
    <w:basedOn w:val="EMR-Fig-Title-UNum"/>
    <w:pPr>
      <w:tabs>
        <w:tab w:val="left" w:pos="2835"/>
      </w:tabs>
      <w:ind w:left="2835" w:hanging="1701"/>
    </w:pPr>
  </w:style>
  <w:style w:type="paragraph" w:customStyle="1" w:styleId="EMR-Fig-Title-MNum-In-1">
    <w:name w:val="EMR-Fig-Title-MNum-In-1"/>
    <w:basedOn w:val="EMR-Fig-Title-UNum-In-1"/>
    <w:pPr>
      <w:tabs>
        <w:tab w:val="left" w:pos="3402"/>
      </w:tabs>
      <w:ind w:left="3402" w:hanging="1701"/>
    </w:pPr>
  </w:style>
  <w:style w:type="paragraph" w:customStyle="1" w:styleId="EMR-Fig-Title-MNum-In-2">
    <w:name w:val="EMR-Fig-Title-MNum-In-2"/>
    <w:basedOn w:val="EMR-Fig-Title-UNum-In-2"/>
    <w:pPr>
      <w:tabs>
        <w:tab w:val="left" w:pos="3969"/>
      </w:tabs>
      <w:ind w:left="3969" w:hanging="1701"/>
    </w:pPr>
  </w:style>
  <w:style w:type="paragraph" w:customStyle="1" w:styleId="EMR-Fig-Title-MNum-In-3">
    <w:name w:val="EMR-Fig-Title-MNum-In-3"/>
    <w:basedOn w:val="EMR-Fig-Title-UNum-In-3"/>
    <w:pPr>
      <w:tabs>
        <w:tab w:val="left" w:pos="4537"/>
      </w:tabs>
      <w:ind w:left="4537" w:hanging="1701"/>
    </w:pPr>
  </w:style>
  <w:style w:type="paragraph" w:customStyle="1" w:styleId="EMR-Fig-Title-MNum-In-4">
    <w:name w:val="EMR-Fig-Title-MNum-In-4"/>
    <w:basedOn w:val="EMR-Fig-Title-UNum-In-4"/>
    <w:pPr>
      <w:tabs>
        <w:tab w:val="left" w:pos="5104"/>
      </w:tabs>
      <w:ind w:left="5104" w:hanging="1701"/>
    </w:pPr>
  </w:style>
  <w:style w:type="paragraph" w:customStyle="1" w:styleId="EMR-Fig-Title-ANum">
    <w:name w:val="EMR-Fig-Title-ANum"/>
    <w:basedOn w:val="EMR-Fig-Title-MNum"/>
  </w:style>
  <w:style w:type="paragraph" w:customStyle="1" w:styleId="EMR-Fig-Title-ANum-In-1">
    <w:name w:val="EMR-Fig-Title-ANum-In-1"/>
    <w:basedOn w:val="EMR-Fig-Title-MNum-In-1"/>
  </w:style>
  <w:style w:type="paragraph" w:customStyle="1" w:styleId="EMR-Fig-Title-ANum-In-2">
    <w:name w:val="EMR-Fig-Title-ANum-In-2"/>
    <w:basedOn w:val="EMR-Fig-Title-MNum-In-2"/>
  </w:style>
  <w:style w:type="paragraph" w:customStyle="1" w:styleId="EMR-Fig-Title-ANum-In-3">
    <w:name w:val="EMR-Fig-Title-ANum-In-3"/>
    <w:basedOn w:val="EMR-Fig-Title-MNum-In-3"/>
  </w:style>
  <w:style w:type="paragraph" w:customStyle="1" w:styleId="EMR-Fig-Title-ANum-In-4">
    <w:name w:val="EMR-Fig-Title-ANum-In-4"/>
    <w:basedOn w:val="EMR-Fig-Title-MNum-In-4"/>
  </w:style>
  <w:style w:type="paragraph" w:customStyle="1" w:styleId="EMR-Fig-Para">
    <w:name w:val="EMR-Fig-Para"/>
    <w:basedOn w:val="Base-EMR-RSR-Para"/>
  </w:style>
  <w:style w:type="paragraph" w:customStyle="1" w:styleId="EMR-Fig-Para-Centred">
    <w:name w:val="EMR-Fig-Para-Centred"/>
    <w:basedOn w:val="Base-EMR-RSR-Para"/>
    <w:pPr>
      <w:jc w:val="center"/>
    </w:pPr>
  </w:style>
  <w:style w:type="paragraph" w:customStyle="1" w:styleId="EMR-Fig-Para-Right">
    <w:name w:val="EMR-Fig-Para-Right"/>
    <w:basedOn w:val="Base-EMR-RSR-Para"/>
    <w:pPr>
      <w:jc w:val="right"/>
    </w:pPr>
  </w:style>
  <w:style w:type="paragraph" w:customStyle="1" w:styleId="EMR-Fig-Para-In-1">
    <w:name w:val="EMR-Fig-Para-In-1"/>
    <w:basedOn w:val="Base-EMR-RSR-Para"/>
    <w:pPr>
      <w:ind w:left="1701"/>
    </w:pPr>
  </w:style>
  <w:style w:type="paragraph" w:customStyle="1" w:styleId="EMR-Fig-Para-In-2">
    <w:name w:val="EMR-Fig-Para-In-2"/>
    <w:basedOn w:val="Base-EMR-RSR-Para"/>
    <w:pPr>
      <w:ind w:left="2268"/>
    </w:pPr>
  </w:style>
  <w:style w:type="paragraph" w:customStyle="1" w:styleId="EMR-Fig-Para-In-3">
    <w:name w:val="EMR-Fig-Para-In-3"/>
    <w:basedOn w:val="Base-EMR-RSR-Para"/>
    <w:pPr>
      <w:ind w:left="2835"/>
    </w:pPr>
  </w:style>
  <w:style w:type="paragraph" w:customStyle="1" w:styleId="EMR-Fig-Para-In-4">
    <w:name w:val="EMR-Fig-Para-In-4"/>
    <w:basedOn w:val="Base-EMR-RSR-Para"/>
    <w:pPr>
      <w:ind w:left="3402"/>
    </w:pPr>
  </w:style>
  <w:style w:type="paragraph" w:customStyle="1" w:styleId="Base-EMR-Table-Title">
    <w:name w:val="Base-EMR-Table-Title"/>
    <w:basedOn w:val="Base-EMR-Title"/>
    <w:pPr>
      <w:spacing w:before="120" w:after="60"/>
      <w:ind w:left="1134"/>
    </w:pPr>
    <w:rPr>
      <w:sz w:val="22"/>
      <w:szCs w:val="22"/>
    </w:rPr>
  </w:style>
  <w:style w:type="paragraph" w:customStyle="1" w:styleId="EMR-Table-Title-UNum-PgWide">
    <w:name w:val="EMR-Table-Title-UNum-PgWide"/>
    <w:basedOn w:val="Base-EMR-Table-Title"/>
    <w:pPr>
      <w:ind w:left="0"/>
    </w:pPr>
  </w:style>
  <w:style w:type="paragraph" w:customStyle="1" w:styleId="EMR-Table-Title-UNum-PgWide-in-List-1">
    <w:name w:val="EMR-Table-Title-UNum-PgWide-in-List-1"/>
    <w:basedOn w:val="EMR-Table-Title-UNum-PgWide"/>
  </w:style>
  <w:style w:type="paragraph" w:customStyle="1" w:styleId="EMR-Table-Title-UNum-PgWide-in-List-2">
    <w:name w:val="EMR-Table-Title-UNum-PgWide-in-List-2"/>
    <w:basedOn w:val="EMR-Table-Title-UNum-PgWide"/>
  </w:style>
  <w:style w:type="paragraph" w:customStyle="1" w:styleId="EMR-Table-Title-UNum-PgWide-in-List-3">
    <w:name w:val="EMR-Table-Title-UNum-PgWide-in-List-3"/>
    <w:basedOn w:val="EMR-Table-Title-UNum-PgWide"/>
  </w:style>
  <w:style w:type="paragraph" w:customStyle="1" w:styleId="EMR-Table-Title-UNum-PgWide-in-List-4">
    <w:name w:val="EMR-Table-Title-UNum-PgWide-in-List-4"/>
    <w:basedOn w:val="EMR-Table-Title-UNum-PgWide"/>
  </w:style>
  <w:style w:type="paragraph" w:customStyle="1" w:styleId="EMR-Table-Title-UNum">
    <w:name w:val="EMR-Table-Title-UNum"/>
    <w:basedOn w:val="Base-EMR-Table-Title"/>
  </w:style>
  <w:style w:type="paragraph" w:customStyle="1" w:styleId="EMR-Table-Title-UNum-In-1">
    <w:name w:val="EMR-Table-Title-UNum-In-1"/>
    <w:basedOn w:val="Base-EMR-Table-Title"/>
    <w:pPr>
      <w:ind w:left="1701"/>
    </w:pPr>
  </w:style>
  <w:style w:type="paragraph" w:customStyle="1" w:styleId="EMR-Table-Title-UNum-In-2">
    <w:name w:val="EMR-Table-Title-UNum-In-2"/>
    <w:basedOn w:val="Base-EMR-Table-Title"/>
    <w:pPr>
      <w:ind w:left="2268"/>
    </w:pPr>
  </w:style>
  <w:style w:type="paragraph" w:customStyle="1" w:styleId="EMR-Table-Title-UNum-In-3">
    <w:name w:val="EMR-Table-Title-UNum-In-3"/>
    <w:basedOn w:val="Base-EMR-Table-Title"/>
    <w:pPr>
      <w:ind w:left="2835"/>
    </w:pPr>
  </w:style>
  <w:style w:type="paragraph" w:customStyle="1" w:styleId="EMR-Table-Title-UNum-In-4">
    <w:name w:val="EMR-Table-Title-UNum-In-4"/>
    <w:basedOn w:val="Base-EMR-Table-Title"/>
    <w:pPr>
      <w:ind w:left="3402"/>
    </w:pPr>
  </w:style>
  <w:style w:type="paragraph" w:customStyle="1" w:styleId="EMR-Table-Title-MNum-PgWide">
    <w:name w:val="EMR-Table-Title-MNum-PgWide"/>
    <w:basedOn w:val="EMR-Table-Title-UNum-PgWide"/>
    <w:pPr>
      <w:tabs>
        <w:tab w:val="left" w:pos="1701"/>
      </w:tabs>
      <w:ind w:left="1701" w:hanging="1701"/>
    </w:pPr>
  </w:style>
  <w:style w:type="paragraph" w:customStyle="1" w:styleId="EMR-Table-Title-MNum-PgWide-in-List-1">
    <w:name w:val="EMR-Table-Title-MNum-PgWide-in-List-1"/>
    <w:basedOn w:val="EMR-Table-Title-MNum-PgWide"/>
  </w:style>
  <w:style w:type="paragraph" w:customStyle="1" w:styleId="EMR-Table-Title-MNum-PgWide-in-List-2">
    <w:name w:val="EMR-Table-Title-MNum-PgWide-in-List-2"/>
    <w:basedOn w:val="EMR-Table-Title-MNum-PgWide"/>
  </w:style>
  <w:style w:type="paragraph" w:customStyle="1" w:styleId="EMR-Table-Title-MNum-PgWide-in-List-3">
    <w:name w:val="EMR-Table-Title-MNum-PgWide-in-List-3"/>
    <w:basedOn w:val="EMR-Table-Title-MNum-PgWide"/>
  </w:style>
  <w:style w:type="paragraph" w:customStyle="1" w:styleId="EMR-Table-Title-MNum-PgWide-in-List-4">
    <w:name w:val="EMR-Table-Title-MNum-PgWide-in-List-4"/>
    <w:basedOn w:val="EMR-Table-Title-MNum-PgWide"/>
  </w:style>
  <w:style w:type="paragraph" w:customStyle="1" w:styleId="EMR-Table-Title-MNum">
    <w:name w:val="EMR-Table-Title-MNum"/>
    <w:basedOn w:val="Base-EMR-Table-Title"/>
    <w:pPr>
      <w:tabs>
        <w:tab w:val="left" w:pos="2835"/>
      </w:tabs>
      <w:ind w:left="2835" w:hanging="1701"/>
    </w:pPr>
  </w:style>
  <w:style w:type="paragraph" w:customStyle="1" w:styleId="EMR-Table-Title-MNum-In-1">
    <w:name w:val="EMR-Table-Title-MNum-In-1"/>
    <w:basedOn w:val="EMR-Table-Title-UNum-In-1"/>
    <w:pPr>
      <w:tabs>
        <w:tab w:val="left" w:pos="3402"/>
      </w:tabs>
      <w:ind w:left="3402" w:hanging="1701"/>
    </w:pPr>
  </w:style>
  <w:style w:type="paragraph" w:customStyle="1" w:styleId="EMR-Table-Title-MNum-In-2">
    <w:name w:val="EMR-Table-Title-MNum-In-2"/>
    <w:basedOn w:val="EMR-Table-Title-UNum-In-2"/>
    <w:pPr>
      <w:tabs>
        <w:tab w:val="left" w:pos="3969"/>
      </w:tabs>
      <w:ind w:left="3969" w:hanging="1701"/>
    </w:pPr>
  </w:style>
  <w:style w:type="paragraph" w:customStyle="1" w:styleId="EMR-Table-Title-MNum-In-3">
    <w:name w:val="EMR-Table-Title-MNum-In-3"/>
    <w:basedOn w:val="EMR-Table-Title-UNum-In-3"/>
    <w:pPr>
      <w:tabs>
        <w:tab w:val="left" w:pos="4537"/>
      </w:tabs>
      <w:ind w:left="4537" w:hanging="1701"/>
    </w:pPr>
  </w:style>
  <w:style w:type="paragraph" w:customStyle="1" w:styleId="EMR-Table-Title-MNum-In-4">
    <w:name w:val="EMR-Table-Title-MNum-In-4"/>
    <w:basedOn w:val="EMR-Table-Title-UNum-In-4"/>
    <w:pPr>
      <w:tabs>
        <w:tab w:val="left" w:pos="5104"/>
      </w:tabs>
      <w:ind w:left="5104" w:hanging="1701"/>
    </w:pPr>
  </w:style>
  <w:style w:type="paragraph" w:customStyle="1" w:styleId="EMR-Table-Title-ANum">
    <w:name w:val="EMR-Table-Title-ANum"/>
    <w:basedOn w:val="EMR-Table-Title-MNum"/>
  </w:style>
  <w:style w:type="paragraph" w:customStyle="1" w:styleId="EMR-Table-Title-ANum-In-1">
    <w:name w:val="EMR-Table-Title-ANum-In-1"/>
    <w:basedOn w:val="EMR-Table-Title-MNum-In-1"/>
  </w:style>
  <w:style w:type="paragraph" w:customStyle="1" w:styleId="EMR-Table-Title-ANum-In-2">
    <w:name w:val="EMR-Table-Title-ANum-In-2"/>
    <w:basedOn w:val="EMR-Table-Title-MNum-In-2"/>
  </w:style>
  <w:style w:type="paragraph" w:customStyle="1" w:styleId="EMR-Table-Title-ANum-In-3">
    <w:name w:val="EMR-Table-Title-ANum-In-3"/>
    <w:basedOn w:val="EMR-Table-Title-MNum-In-3"/>
  </w:style>
  <w:style w:type="paragraph" w:customStyle="1" w:styleId="EMR-Table-Title-ANum-In-4">
    <w:name w:val="EMR-Table-Title-ANum-In-4"/>
    <w:basedOn w:val="EMR-Table-Title-MNum-In-4"/>
  </w:style>
  <w:style w:type="paragraph" w:customStyle="1" w:styleId="EMR-RSR-Table-Inclusion-Par">
    <w:name w:val="EMR-RSR-Table-Inclusion-Par"/>
    <w:basedOn w:val="Base-EMR-RSR-Para"/>
  </w:style>
  <w:style w:type="paragraph" w:customStyle="1" w:styleId="Base-EMR-Table-Para">
    <w:name w:val="Base-EMR-Table-Para"/>
    <w:basedOn w:val="Base-EMR-Para"/>
    <w:pPr>
      <w:jc w:val="left"/>
    </w:pPr>
  </w:style>
  <w:style w:type="paragraph" w:customStyle="1" w:styleId="EMR-Table-Para">
    <w:name w:val="EMR-Table-Para"/>
    <w:basedOn w:val="Base-EMR-Table-Para"/>
  </w:style>
  <w:style w:type="paragraph" w:customStyle="1" w:styleId="EMR-Table-Para-Centred">
    <w:name w:val="EMR-Table-Para-Centred"/>
    <w:basedOn w:val="Base-EMR-Table-Para"/>
    <w:pPr>
      <w:jc w:val="center"/>
    </w:pPr>
  </w:style>
  <w:style w:type="paragraph" w:customStyle="1" w:styleId="EMR-Table-Para-Right">
    <w:name w:val="EMR-Table-Para-Right"/>
    <w:basedOn w:val="Base-EMR-Table-Para"/>
    <w:pPr>
      <w:jc w:val="right"/>
    </w:pPr>
  </w:style>
  <w:style w:type="paragraph" w:customStyle="1" w:styleId="EMR-Table-Para-In-1">
    <w:name w:val="EMR-Table-Para-In-1"/>
    <w:basedOn w:val="Base-EMR-Table-Para"/>
    <w:pPr>
      <w:ind w:left="567"/>
    </w:pPr>
  </w:style>
  <w:style w:type="paragraph" w:customStyle="1" w:styleId="EMR-Table-Para-In-2">
    <w:name w:val="EMR-Table-Para-In-2"/>
    <w:basedOn w:val="Base-EMR-Table-Para"/>
    <w:pPr>
      <w:ind w:left="1134"/>
    </w:pPr>
  </w:style>
  <w:style w:type="paragraph" w:customStyle="1" w:styleId="EMR-Table-Para-In-3">
    <w:name w:val="EMR-Table-Para-In-3"/>
    <w:basedOn w:val="Base-EMR-Table-Para"/>
    <w:pPr>
      <w:ind w:left="1701"/>
    </w:pPr>
  </w:style>
  <w:style w:type="paragraph" w:customStyle="1" w:styleId="EMR-Table-Para-In-4">
    <w:name w:val="EMR-Table-Para-In-4"/>
    <w:basedOn w:val="Base-EMR-Table-Para"/>
    <w:pPr>
      <w:ind w:left="2268"/>
    </w:pPr>
  </w:style>
  <w:style w:type="paragraph" w:customStyle="1" w:styleId="EMR-Table-Text">
    <w:name w:val="EMR-Table-Text"/>
    <w:basedOn w:val="Base-EMR-Table-Para"/>
  </w:style>
  <w:style w:type="paragraph" w:customStyle="1" w:styleId="EMR-Table-Text-In-1">
    <w:name w:val="EMR-Table-Text-In-1"/>
    <w:basedOn w:val="EMR-Table-Para-In-1"/>
  </w:style>
  <w:style w:type="paragraph" w:customStyle="1" w:styleId="EMR-Table-Text-In-2">
    <w:name w:val="EMR-Table-Text-In-2"/>
    <w:basedOn w:val="EMR-Table-Para-In-2"/>
  </w:style>
  <w:style w:type="paragraph" w:customStyle="1" w:styleId="EMR-Table-Text-In-3">
    <w:name w:val="EMR-Table-Text-In-3"/>
    <w:basedOn w:val="EMR-Table-Para-In-3"/>
  </w:style>
  <w:style w:type="paragraph" w:customStyle="1" w:styleId="EMR-Table-Col-Head">
    <w:name w:val="EMR-Table-Col-Head"/>
    <w:basedOn w:val="Base-EMR-Title"/>
    <w:pPr>
      <w:spacing w:before="120"/>
    </w:pPr>
  </w:style>
  <w:style w:type="paragraph" w:customStyle="1" w:styleId="EMR-Table-Col-Head-Centred">
    <w:name w:val="EMR-Table-Col-Head-Centred"/>
    <w:basedOn w:val="Base-EMR-Title"/>
    <w:pPr>
      <w:spacing w:before="120"/>
      <w:jc w:val="center"/>
    </w:pPr>
  </w:style>
  <w:style w:type="paragraph" w:customStyle="1" w:styleId="EMR-Table-Col-Head-Right">
    <w:name w:val="EMR-Table-Col-Head-Right"/>
    <w:basedOn w:val="Base-EMR-Title"/>
    <w:pPr>
      <w:spacing w:before="120"/>
      <w:jc w:val="right"/>
    </w:pPr>
  </w:style>
  <w:style w:type="paragraph" w:customStyle="1" w:styleId="EMR-Table-List-1-UNum">
    <w:name w:val="EMR-Table-List-1-UNum"/>
    <w:basedOn w:val="Base-EMR-Table-Para"/>
  </w:style>
  <w:style w:type="paragraph" w:customStyle="1" w:styleId="EMR-Table-List-2-UNum">
    <w:name w:val="EMR-Table-List-2-UNum"/>
    <w:basedOn w:val="Base-EMR-Table-Para"/>
    <w:pPr>
      <w:ind w:left="567"/>
    </w:pPr>
  </w:style>
  <w:style w:type="paragraph" w:customStyle="1" w:styleId="EMR-Table-List-3-UNum">
    <w:name w:val="EMR-Table-List-3-UNum"/>
    <w:basedOn w:val="Base-EMR-Table-Para"/>
    <w:pPr>
      <w:ind w:left="1134"/>
    </w:pPr>
  </w:style>
  <w:style w:type="paragraph" w:customStyle="1" w:styleId="EMR-Table-List-1-MNum">
    <w:name w:val="EMR-Table-List-1-MNum"/>
    <w:basedOn w:val="EMR-Table-List-1-UNum"/>
    <w:pPr>
      <w:tabs>
        <w:tab w:val="left" w:pos="567"/>
      </w:tabs>
      <w:ind w:left="567" w:hanging="567"/>
    </w:pPr>
  </w:style>
  <w:style w:type="paragraph" w:customStyle="1" w:styleId="EMR-Table-List-2-MNum">
    <w:name w:val="EMR-Table-List-2-MNum"/>
    <w:basedOn w:val="EMR-Table-List-2-UNum"/>
    <w:pPr>
      <w:tabs>
        <w:tab w:val="left" w:pos="1134"/>
      </w:tabs>
      <w:ind w:left="1134" w:hanging="567"/>
    </w:pPr>
  </w:style>
  <w:style w:type="paragraph" w:customStyle="1" w:styleId="EMR-Table-List-3-MNum">
    <w:name w:val="EMR-Table-List-3-MNum"/>
    <w:basedOn w:val="EMR-Table-List-3-UNum"/>
    <w:pPr>
      <w:tabs>
        <w:tab w:val="left" w:pos="1701"/>
      </w:tabs>
      <w:ind w:left="1701" w:hanging="567"/>
    </w:pPr>
  </w:style>
  <w:style w:type="paragraph" w:customStyle="1" w:styleId="EMR-Table-List-1-item-title-UnNum">
    <w:name w:val="EMR-Table-List-1-item-title-UnNum"/>
    <w:basedOn w:val="Base-EMR-Title"/>
    <w:pPr>
      <w:spacing w:before="120"/>
    </w:pPr>
    <w:rPr>
      <w:sz w:val="22"/>
      <w:szCs w:val="22"/>
    </w:rPr>
  </w:style>
  <w:style w:type="paragraph" w:customStyle="1" w:styleId="EMR-Table-List-1-item-title-MNum">
    <w:name w:val="EMR-Table-List-1-item-title-MNum"/>
    <w:basedOn w:val="Base-EMR-Title"/>
    <w:pPr>
      <w:tabs>
        <w:tab w:val="left" w:pos="567"/>
      </w:tabs>
      <w:spacing w:before="120"/>
      <w:ind w:left="567" w:hanging="567"/>
    </w:pPr>
    <w:rPr>
      <w:sz w:val="22"/>
      <w:szCs w:val="22"/>
    </w:rPr>
  </w:style>
  <w:style w:type="paragraph" w:customStyle="1" w:styleId="NER-Cl-Title-UNum">
    <w:name w:val="NER-Cl-Title-UNum"/>
    <w:basedOn w:val="Base-NER-Num-Outline-Title-Indent"/>
    <w:pPr>
      <w:tabs>
        <w:tab w:val="clear" w:pos="1134"/>
      </w:tabs>
      <w:spacing w:before="240" w:after="60"/>
      <w:ind w:firstLine="0"/>
    </w:pPr>
  </w:style>
  <w:style w:type="paragraph" w:customStyle="1" w:styleId="EMR-Subrule-ANum">
    <w:name w:val="EMR-Subrule-ANum"/>
    <w:basedOn w:val="EMR-Subrule"/>
  </w:style>
  <w:style w:type="paragraph" w:customStyle="1" w:styleId="EMR-Rule-Title">
    <w:name w:val="EMR-Rule-Title"/>
    <w:basedOn w:val="Base-EMR-Rule-Title"/>
    <w:pPr>
      <w:ind w:left="0" w:firstLine="0"/>
      <w:outlineLvl w:val="1"/>
    </w:pPr>
  </w:style>
  <w:style w:type="paragraph" w:customStyle="1" w:styleId="EMR-Explain-Para-In-4">
    <w:name w:val="EMR-Explain-Para-In-4"/>
    <w:basedOn w:val="Base-EMR-Explain-Para"/>
    <w:pPr>
      <w:ind w:left="3402"/>
    </w:pPr>
  </w:style>
  <w:style w:type="paragraph" w:customStyle="1" w:styleId="Box-List-1-Bull">
    <w:name w:val="Box-List-1-Bull"/>
    <w:basedOn w:val="Box-List-1-MNum"/>
  </w:style>
  <w:style w:type="paragraph" w:customStyle="1" w:styleId="NER-Table-Col-Head-Right">
    <w:name w:val="NER-Table-Col-Head-Right"/>
    <w:basedOn w:val="Base-NER-Title"/>
    <w:pPr>
      <w:spacing w:before="120"/>
      <w:jc w:val="right"/>
    </w:pPr>
  </w:style>
  <w:style w:type="paragraph" w:customStyle="1" w:styleId="Base-Am-NER-Table-Title">
    <w:name w:val="Base-Am-NER-Table-Title"/>
    <w:basedOn w:val="Base-Am-NER-Title"/>
    <w:pPr>
      <w:spacing w:before="120" w:after="60"/>
    </w:pPr>
    <w:rPr>
      <w:sz w:val="22"/>
      <w:szCs w:val="22"/>
    </w:rPr>
  </w:style>
  <w:style w:type="paragraph" w:customStyle="1" w:styleId="Am-NER-Table-Title-UNum">
    <w:name w:val="Am-NER-Table-Title-UNum"/>
    <w:basedOn w:val="Base-Am-NER-Table-Title"/>
  </w:style>
  <w:style w:type="paragraph" w:customStyle="1" w:styleId="Am-NER-Table-Title-MNum">
    <w:name w:val="Am-NER-Table-Title-MNum"/>
    <w:basedOn w:val="Base-Am-NER-Table-Title"/>
    <w:pPr>
      <w:tabs>
        <w:tab w:val="left" w:pos="1418"/>
      </w:tabs>
      <w:ind w:left="1418" w:hanging="1418"/>
    </w:pPr>
  </w:style>
  <w:style w:type="paragraph" w:customStyle="1" w:styleId="Base-Am-NER-Table-Para">
    <w:name w:val="Base-Am-NER-Table-Para"/>
    <w:basedOn w:val="Base-Am-NER-Para"/>
  </w:style>
  <w:style w:type="paragraph" w:customStyle="1" w:styleId="Am-NER-Table-Para">
    <w:name w:val="Am-NER-Table-Para"/>
    <w:basedOn w:val="Base-Am-NER-Table-Para"/>
  </w:style>
  <w:style w:type="paragraph" w:customStyle="1" w:styleId="Am-NER-Table-Para-Centred">
    <w:name w:val="Am-NER-Table-Para-Centred"/>
    <w:basedOn w:val="Base-Am-NER-Table-Para"/>
  </w:style>
  <w:style w:type="paragraph" w:customStyle="1" w:styleId="Am-NER-Table-Para-Right">
    <w:name w:val="Am-NER-Table-Para-Right"/>
    <w:basedOn w:val="Base-Am-NER-Table-Para"/>
  </w:style>
  <w:style w:type="paragraph" w:customStyle="1" w:styleId="Am-NER-Table-Para-In-1">
    <w:name w:val="Am-NER-Table-Para-In-1"/>
    <w:basedOn w:val="Base-Am-NER-Table-Para"/>
    <w:pPr>
      <w:ind w:left="567"/>
    </w:pPr>
  </w:style>
  <w:style w:type="paragraph" w:customStyle="1" w:styleId="Am-NER-Table-Para-In-2">
    <w:name w:val="Am-NER-Table-Para-In-2"/>
    <w:basedOn w:val="Base-Am-NER-Table-Para"/>
    <w:pPr>
      <w:ind w:left="1134"/>
    </w:pPr>
  </w:style>
  <w:style w:type="paragraph" w:customStyle="1" w:styleId="Am-NER-Table-Para-In-3">
    <w:name w:val="Am-NER-Table-Para-In-3"/>
    <w:basedOn w:val="Base-Am-NER-Table-Para"/>
    <w:pPr>
      <w:ind w:left="1701"/>
    </w:pPr>
  </w:style>
  <w:style w:type="paragraph" w:customStyle="1" w:styleId="Am-NER-Table-Text">
    <w:name w:val="Am-NER-Table-Text"/>
    <w:basedOn w:val="Base-Am-NER-Table-Para"/>
  </w:style>
  <w:style w:type="paragraph" w:customStyle="1" w:styleId="Am-NER-Table-Col-Head">
    <w:name w:val="Am-NER-Table-Col-Head"/>
    <w:basedOn w:val="Base-Am-NER-Title"/>
    <w:pPr>
      <w:spacing w:before="120"/>
    </w:pPr>
    <w:rPr>
      <w:sz w:val="24"/>
      <w:szCs w:val="24"/>
    </w:rPr>
  </w:style>
  <w:style w:type="paragraph" w:customStyle="1" w:styleId="Am-NER-Table-Col-Head-Centred">
    <w:name w:val="Am-NER-Table-Col-Head-Centred"/>
    <w:basedOn w:val="Base-Am-NER-Title"/>
    <w:pPr>
      <w:spacing w:before="120"/>
      <w:jc w:val="center"/>
    </w:pPr>
    <w:rPr>
      <w:sz w:val="24"/>
      <w:szCs w:val="24"/>
    </w:rPr>
  </w:style>
  <w:style w:type="paragraph" w:customStyle="1" w:styleId="Am-NER-Table-Col-Head-Right">
    <w:name w:val="Am-NER-Table-Col-Head-Right"/>
    <w:basedOn w:val="Base-Am-NER-Title"/>
    <w:pPr>
      <w:spacing w:before="120"/>
      <w:jc w:val="right"/>
    </w:pPr>
    <w:rPr>
      <w:sz w:val="24"/>
      <w:szCs w:val="24"/>
    </w:rPr>
  </w:style>
  <w:style w:type="paragraph" w:customStyle="1" w:styleId="Am-NER-Table-List-1-UNum">
    <w:name w:val="Am-NER-Table-List-1-UNum"/>
    <w:basedOn w:val="Base-Am-NER-Table-Para"/>
  </w:style>
  <w:style w:type="paragraph" w:customStyle="1" w:styleId="Am-NER-Table-List-2-UNum">
    <w:name w:val="Am-NER-Table-List-2-UNum"/>
    <w:basedOn w:val="Base-Am-NER-Table-Para"/>
    <w:pPr>
      <w:ind w:left="567"/>
    </w:pPr>
  </w:style>
  <w:style w:type="paragraph" w:customStyle="1" w:styleId="Am-NER-Table-List-3-UNum">
    <w:name w:val="Am-NER-Table-List-3-UNum"/>
    <w:basedOn w:val="Base-Am-NER-Table-Para"/>
    <w:pPr>
      <w:ind w:left="1134"/>
    </w:pPr>
  </w:style>
  <w:style w:type="paragraph" w:customStyle="1" w:styleId="Am-NER-Table-List-1-MNum">
    <w:name w:val="Am-NER-Table-List-1-MNum"/>
    <w:basedOn w:val="Am-NER-Table-List-1-UNum"/>
    <w:pPr>
      <w:tabs>
        <w:tab w:val="left" w:pos="567"/>
      </w:tabs>
      <w:ind w:left="567" w:hanging="567"/>
    </w:pPr>
  </w:style>
  <w:style w:type="paragraph" w:customStyle="1" w:styleId="Am-NER-Table-List-2-MNum">
    <w:name w:val="Am-NER-Table-List-2-MNum"/>
    <w:basedOn w:val="Am-NER-Table-List-2-UNum"/>
    <w:pPr>
      <w:tabs>
        <w:tab w:val="left" w:pos="1134"/>
      </w:tabs>
      <w:ind w:left="1134" w:hanging="567"/>
    </w:pPr>
  </w:style>
  <w:style w:type="paragraph" w:customStyle="1" w:styleId="Am-NER-Table-List-3-MNum">
    <w:name w:val="Am-NER-Table-List-3-MNum"/>
    <w:basedOn w:val="Am-NER-Table-List-3-UNum"/>
    <w:pPr>
      <w:tabs>
        <w:tab w:val="left" w:pos="1701"/>
      </w:tabs>
      <w:ind w:left="1701" w:hanging="567"/>
    </w:pPr>
  </w:style>
  <w:style w:type="paragraph" w:customStyle="1" w:styleId="Am-NER-Table-List-1-item-title-UnNum">
    <w:name w:val="Am-NER-Table-List-1-item-title-UnNum"/>
    <w:basedOn w:val="Base-Am-NER-Title"/>
    <w:pPr>
      <w:spacing w:before="120"/>
    </w:pPr>
    <w:rPr>
      <w:sz w:val="22"/>
      <w:szCs w:val="22"/>
    </w:rPr>
  </w:style>
  <w:style w:type="paragraph" w:customStyle="1" w:styleId="Am-NER-Table-List-1-item-title-MNum">
    <w:name w:val="Am-NER-Table-List-1-item-title-MNum"/>
    <w:basedOn w:val="Am-NER-Table-List-1-item-title-UnNum"/>
    <w:pPr>
      <w:tabs>
        <w:tab w:val="left" w:pos="567"/>
      </w:tabs>
      <w:ind w:left="567" w:hanging="567"/>
    </w:pPr>
  </w:style>
  <w:style w:type="paragraph" w:customStyle="1" w:styleId="Base-Am-EMR-Table-Title">
    <w:name w:val="Base-Am-EMR-Table-Title"/>
    <w:basedOn w:val="Base-Am-EMR-Title"/>
    <w:pPr>
      <w:spacing w:before="120" w:after="60"/>
    </w:pPr>
    <w:rPr>
      <w:sz w:val="22"/>
      <w:szCs w:val="22"/>
    </w:rPr>
  </w:style>
  <w:style w:type="paragraph" w:customStyle="1" w:styleId="Am-EMR-Table-Anchor">
    <w:name w:val="Am-EMR-Table-Anchor"/>
    <w:basedOn w:val="Base-Am-EMR-Para"/>
    <w:pPr>
      <w:keepNext/>
      <w:keepLines/>
      <w:spacing w:before="0"/>
    </w:pPr>
    <w:rPr>
      <w:sz w:val="2"/>
      <w:szCs w:val="2"/>
    </w:rPr>
  </w:style>
  <w:style w:type="paragraph" w:customStyle="1" w:styleId="Am-EMR-Table-Anchor-After">
    <w:name w:val="Am-EMR-Table-Anchor-After"/>
    <w:basedOn w:val="Am-EMR-Table-Anchor"/>
    <w:pPr>
      <w:keepNext w:val="0"/>
      <w:keepLines w:val="0"/>
      <w:spacing w:after="180"/>
    </w:pPr>
  </w:style>
  <w:style w:type="paragraph" w:customStyle="1" w:styleId="Am-EMR-Table-Title-UNum">
    <w:name w:val="Am-EMR-Table-Title-UNum"/>
    <w:basedOn w:val="Base-Am-EMR-Table-Title"/>
  </w:style>
  <w:style w:type="paragraph" w:customStyle="1" w:styleId="Am-EMR-Table-Title-MNum">
    <w:name w:val="Am-EMR-Table-Title-MNum"/>
    <w:basedOn w:val="Base-Am-EMR-Table-Title"/>
    <w:pPr>
      <w:tabs>
        <w:tab w:val="left" w:pos="1418"/>
      </w:tabs>
      <w:ind w:left="1418" w:hanging="1418"/>
    </w:pPr>
  </w:style>
  <w:style w:type="paragraph" w:customStyle="1" w:styleId="Base-Am-EMR-Table-Para">
    <w:name w:val="Base-Am-EMR-Table-Para"/>
    <w:basedOn w:val="Base-Am-EMR-Para"/>
  </w:style>
  <w:style w:type="paragraph" w:customStyle="1" w:styleId="Am-EMR-Table-Para">
    <w:name w:val="Am-EMR-Table-Para"/>
    <w:basedOn w:val="Base-Am-EMR-Table-Para"/>
  </w:style>
  <w:style w:type="paragraph" w:customStyle="1" w:styleId="Am-EMR-Table-Para-Centred">
    <w:name w:val="Am-EMR-Table-Para-Centred"/>
    <w:basedOn w:val="Base-Am-EMR-Table-Para"/>
    <w:pPr>
      <w:jc w:val="center"/>
    </w:pPr>
  </w:style>
  <w:style w:type="paragraph" w:customStyle="1" w:styleId="Am-EMR-Table-Para-Right">
    <w:name w:val="Am-EMR-Table-Para-Right"/>
    <w:basedOn w:val="Base-Am-EMR-Table-Para"/>
    <w:pPr>
      <w:jc w:val="right"/>
    </w:pPr>
  </w:style>
  <w:style w:type="paragraph" w:customStyle="1" w:styleId="Am-EMR-Table-Para-In-1">
    <w:name w:val="Am-EMR-Table-Para-In-1"/>
    <w:basedOn w:val="Base-Am-EMR-Table-Para"/>
    <w:pPr>
      <w:ind w:left="567"/>
    </w:pPr>
  </w:style>
  <w:style w:type="paragraph" w:customStyle="1" w:styleId="Am-EMR-Table-Para-In-2">
    <w:name w:val="Am-EMR-Table-Para-In-2"/>
    <w:basedOn w:val="Base-Am-EMR-Table-Para"/>
    <w:pPr>
      <w:ind w:left="1134"/>
    </w:pPr>
  </w:style>
  <w:style w:type="paragraph" w:customStyle="1" w:styleId="Am-EMR-Table-Para-In-3">
    <w:name w:val="Am-EMR-Table-Para-In-3"/>
    <w:basedOn w:val="Base-Am-EMR-Table-Para"/>
    <w:pPr>
      <w:ind w:left="1701"/>
    </w:pPr>
  </w:style>
  <w:style w:type="paragraph" w:customStyle="1" w:styleId="Am-EMR-Table-Text">
    <w:name w:val="Am-EMR-Table-Text"/>
    <w:basedOn w:val="Base-Am-EMR-Table-Para"/>
  </w:style>
  <w:style w:type="paragraph" w:customStyle="1" w:styleId="Am-EMR-Table-Col-Head">
    <w:name w:val="Am-EMR-Table-Col-Head"/>
    <w:basedOn w:val="Base-Am-EMR-Title"/>
    <w:pPr>
      <w:spacing w:before="120"/>
    </w:pPr>
    <w:rPr>
      <w:sz w:val="24"/>
      <w:szCs w:val="24"/>
    </w:rPr>
  </w:style>
  <w:style w:type="paragraph" w:customStyle="1" w:styleId="Am-EMR-Table-Col-Head-Centred">
    <w:name w:val="Am-EMR-Table-Col-Head-Centred"/>
    <w:basedOn w:val="Base-Am-EMR-Title"/>
    <w:pPr>
      <w:spacing w:before="120"/>
      <w:jc w:val="center"/>
    </w:pPr>
    <w:rPr>
      <w:sz w:val="24"/>
      <w:szCs w:val="24"/>
    </w:rPr>
  </w:style>
  <w:style w:type="paragraph" w:customStyle="1" w:styleId="Am-EMR-Table-Col-Head-Right">
    <w:name w:val="Am-EMR-Table-Col-Head-Right"/>
    <w:basedOn w:val="Base-Am-EMR-Title"/>
    <w:pPr>
      <w:spacing w:before="120"/>
      <w:jc w:val="right"/>
    </w:pPr>
    <w:rPr>
      <w:sz w:val="24"/>
      <w:szCs w:val="24"/>
    </w:rPr>
  </w:style>
  <w:style w:type="paragraph" w:customStyle="1" w:styleId="Am-EMR-Table-List-1-UNum">
    <w:name w:val="Am-EMR-Table-List-1-UNum"/>
    <w:basedOn w:val="Base-Am-EMR-Table-Para"/>
  </w:style>
  <w:style w:type="paragraph" w:customStyle="1" w:styleId="Am-EMR-Table-List-2-UNum">
    <w:name w:val="Am-EMR-Table-List-2-UNum"/>
    <w:basedOn w:val="Base-Am-EMR-Table-Para"/>
    <w:pPr>
      <w:ind w:left="567"/>
    </w:pPr>
  </w:style>
  <w:style w:type="paragraph" w:customStyle="1" w:styleId="Am-EMR-Table-List-3-UNum">
    <w:name w:val="Am-EMR-Table-List-3-UNum"/>
    <w:basedOn w:val="Base-Am-EMR-Table-Para"/>
    <w:pPr>
      <w:ind w:left="1134"/>
    </w:pPr>
  </w:style>
  <w:style w:type="paragraph" w:customStyle="1" w:styleId="Am-EMR-Table-List-1-MNum">
    <w:name w:val="Am-EMR-Table-List-1-MNum"/>
    <w:basedOn w:val="Am-EMR-Table-List-1-UNum"/>
    <w:pPr>
      <w:tabs>
        <w:tab w:val="left" w:pos="567"/>
      </w:tabs>
      <w:ind w:left="567" w:hanging="567"/>
    </w:pPr>
  </w:style>
  <w:style w:type="paragraph" w:customStyle="1" w:styleId="Am-EMR-Table-List-2-MNum">
    <w:name w:val="Am-EMR-Table-List-2-MNum"/>
    <w:basedOn w:val="Am-EMR-Table-List-2-UNum"/>
    <w:pPr>
      <w:tabs>
        <w:tab w:val="left" w:pos="1134"/>
      </w:tabs>
      <w:ind w:left="1134" w:hanging="567"/>
    </w:pPr>
  </w:style>
  <w:style w:type="paragraph" w:customStyle="1" w:styleId="Am-EMR-Table-List-3-MNum">
    <w:name w:val="Am-EMR-Table-List-3-MNum"/>
    <w:basedOn w:val="Am-EMR-Table-List-3-UNum"/>
    <w:pPr>
      <w:tabs>
        <w:tab w:val="left" w:pos="1701"/>
      </w:tabs>
      <w:ind w:left="1701" w:hanging="567"/>
    </w:pPr>
  </w:style>
  <w:style w:type="paragraph" w:customStyle="1" w:styleId="Am-NER-Table-Anchor">
    <w:name w:val="Am-NER-Table-Anchor"/>
    <w:basedOn w:val="Base-Am-EMR-Para"/>
    <w:pPr>
      <w:keepNext/>
      <w:keepLines/>
      <w:spacing w:before="0"/>
    </w:pPr>
    <w:rPr>
      <w:sz w:val="2"/>
      <w:szCs w:val="2"/>
    </w:rPr>
  </w:style>
  <w:style w:type="paragraph" w:customStyle="1" w:styleId="Am-NER-Table-Anchor-After">
    <w:name w:val="Am-NER-Table-Anchor-After"/>
    <w:basedOn w:val="Am-NER-Table-Anchor"/>
    <w:pPr>
      <w:keepNext w:val="0"/>
      <w:keepLines w:val="0"/>
      <w:spacing w:after="180"/>
    </w:pPr>
  </w:style>
  <w:style w:type="paragraph" w:customStyle="1" w:styleId="Table-List-1-Bull">
    <w:name w:val="Table-List-1-Bull"/>
    <w:basedOn w:val="Table-List-1-MNum"/>
  </w:style>
  <w:style w:type="paragraph" w:customStyle="1" w:styleId="Table-List-2-Bull">
    <w:name w:val="Table-List-2-Bull"/>
    <w:basedOn w:val="Table-List-2-MNum"/>
  </w:style>
  <w:style w:type="paragraph" w:customStyle="1" w:styleId="Table-List-3-Bull">
    <w:name w:val="Table-List-3-Bull"/>
    <w:basedOn w:val="Table-List-3-MNum"/>
  </w:style>
  <w:style w:type="paragraph" w:customStyle="1" w:styleId="Table-List-1-ANum">
    <w:name w:val="Table-List-1-ANum"/>
    <w:basedOn w:val="Table-List-1-MNum"/>
  </w:style>
  <w:style w:type="paragraph" w:customStyle="1" w:styleId="Table-List-2-ANum">
    <w:name w:val="Table-List-2-ANum"/>
    <w:basedOn w:val="Table-List-2-MNum"/>
  </w:style>
  <w:style w:type="paragraph" w:customStyle="1" w:styleId="Table-List-3-ANum">
    <w:name w:val="Table-List-3-ANum"/>
    <w:basedOn w:val="Table-List-3-MNum"/>
  </w:style>
  <w:style w:type="paragraph" w:customStyle="1" w:styleId="NER-Table-List-1-MNum">
    <w:name w:val="NER-Table-List-1-MNum"/>
    <w:basedOn w:val="NER-Table-List-1-UNum"/>
    <w:pPr>
      <w:tabs>
        <w:tab w:val="left" w:pos="567"/>
      </w:tabs>
      <w:ind w:left="567" w:hanging="567"/>
    </w:pPr>
  </w:style>
  <w:style w:type="paragraph" w:customStyle="1" w:styleId="NER-Table-List-2-MNum">
    <w:name w:val="NER-Table-List-2-MNum"/>
    <w:basedOn w:val="NER-Table-List-2-UNum"/>
    <w:pPr>
      <w:tabs>
        <w:tab w:val="left" w:pos="1134"/>
      </w:tabs>
      <w:ind w:left="1134" w:hanging="567"/>
    </w:pPr>
  </w:style>
  <w:style w:type="paragraph" w:customStyle="1" w:styleId="NER-Table-List-3-MNum">
    <w:name w:val="NER-Table-List-3-MNum"/>
    <w:basedOn w:val="NER-Table-List-3-UNum"/>
    <w:pPr>
      <w:tabs>
        <w:tab w:val="left" w:pos="1701"/>
      </w:tabs>
      <w:ind w:left="1701" w:hanging="567"/>
    </w:pPr>
  </w:style>
  <w:style w:type="paragraph" w:customStyle="1" w:styleId="Head-1-box-item">
    <w:name w:val="Head-1-box-item"/>
    <w:basedOn w:val="Head-1-inclusion-item"/>
  </w:style>
  <w:style w:type="paragraph" w:customStyle="1" w:styleId="Head-2-box-item">
    <w:name w:val="Head-2-box-item"/>
    <w:basedOn w:val="Head-2-inclusion-item"/>
  </w:style>
  <w:style w:type="paragraph" w:customStyle="1" w:styleId="Head-3-box-item">
    <w:name w:val="Head-3-box-item"/>
    <w:basedOn w:val="Head-3-inclusion-item"/>
  </w:style>
  <w:style w:type="paragraph" w:customStyle="1" w:styleId="Head-1-box-item-MNum">
    <w:name w:val="Head-1-box-item-MNum"/>
    <w:basedOn w:val="Head-1-inclusion-item-MNum"/>
  </w:style>
  <w:style w:type="paragraph" w:customStyle="1" w:styleId="Head-2-box-item-MNum">
    <w:name w:val="Head-2-box-item-MNum"/>
    <w:basedOn w:val="Head-2-inclusion-item-MNum"/>
  </w:style>
  <w:style w:type="paragraph" w:customStyle="1" w:styleId="Head-3-box-item-MNum">
    <w:name w:val="Head-3-box-item-MNum"/>
    <w:basedOn w:val="Head-3-inclusion-item-MNum"/>
  </w:style>
  <w:style w:type="paragraph" w:customStyle="1" w:styleId="Head-1-box-item-ANum">
    <w:name w:val="Head-1-box-item-ANum"/>
    <w:basedOn w:val="Head-1-box-item-MNum"/>
  </w:style>
  <w:style w:type="paragraph" w:customStyle="1" w:styleId="Head-2-box-item-ANum">
    <w:name w:val="Head-2-box-item-ANum"/>
    <w:basedOn w:val="Head-2-box-item-MNum"/>
  </w:style>
  <w:style w:type="paragraph" w:customStyle="1" w:styleId="Head-3-box-item-ANum">
    <w:name w:val="Head-3-box-item-ANum"/>
    <w:basedOn w:val="Head-3-box-item-MNum"/>
  </w:style>
  <w:style w:type="paragraph" w:customStyle="1" w:styleId="EMR-RSR-Text">
    <w:name w:val="EMR-RSR-Text"/>
    <w:basedOn w:val="Base-EMR-RSR-Para"/>
  </w:style>
  <w:style w:type="paragraph" w:customStyle="1" w:styleId="EMR-RSR-Text-In-1">
    <w:name w:val="EMR-RSR-Text-In-1"/>
    <w:basedOn w:val="EMR-RSR-Para-In-1"/>
  </w:style>
  <w:style w:type="paragraph" w:customStyle="1" w:styleId="EMR-RSR-Text-In-2">
    <w:name w:val="EMR-RSR-Text-In-2"/>
    <w:basedOn w:val="EMR-RSR-Para-In-2"/>
  </w:style>
  <w:style w:type="paragraph" w:customStyle="1" w:styleId="EMR-RSR-Text-In-3">
    <w:name w:val="EMR-RSR-Text-In-3"/>
    <w:basedOn w:val="EMR-RSR-Para-In-3"/>
  </w:style>
  <w:style w:type="paragraph" w:customStyle="1" w:styleId="EMR-RSR-Text-In-4">
    <w:name w:val="EMR-RSR-Text-In-4"/>
    <w:basedOn w:val="EMR-RSR-Para-In-4"/>
  </w:style>
  <w:style w:type="paragraph" w:customStyle="1" w:styleId="EMR-RSR-Text-new-line-only">
    <w:name w:val="EMR-RSR-Text-new-line-only"/>
    <w:basedOn w:val="Base-EMR-RSR-Para"/>
    <w:pPr>
      <w:spacing w:before="0" w:after="0"/>
    </w:pPr>
  </w:style>
  <w:style w:type="paragraph" w:customStyle="1" w:styleId="NER-RC-Text-new-line-only">
    <w:name w:val="NER-RC-Text-new-line-only"/>
    <w:basedOn w:val="Base-NER-RC-Para"/>
    <w:pPr>
      <w:spacing w:before="0" w:after="0"/>
    </w:pPr>
  </w:style>
  <w:style w:type="paragraph" w:customStyle="1" w:styleId="Am-NER-Body-Para">
    <w:name w:val="Am-NER-Body-Para"/>
    <w:basedOn w:val="Base-Am-NER-Para"/>
    <w:pPr>
      <w:ind w:left="567"/>
    </w:pPr>
  </w:style>
  <w:style w:type="paragraph" w:customStyle="1" w:styleId="Am-NER-Body-Para-In-1">
    <w:name w:val="Am-NER-Body-Para-In-1"/>
    <w:basedOn w:val="Base-Am-NER-Para"/>
    <w:pPr>
      <w:ind w:left="1134"/>
    </w:pPr>
  </w:style>
  <w:style w:type="paragraph" w:customStyle="1" w:styleId="Am-NER-Body-Para-In-2">
    <w:name w:val="Am-NER-Body-Para-In-2"/>
    <w:basedOn w:val="Base-Am-NER-Para"/>
    <w:pPr>
      <w:ind w:left="1701"/>
    </w:pPr>
  </w:style>
  <w:style w:type="paragraph" w:customStyle="1" w:styleId="Am-NER-Body-Para-In-3">
    <w:name w:val="Am-NER-Body-Para-In-3"/>
    <w:basedOn w:val="Base-Am-NER-Para"/>
    <w:pPr>
      <w:ind w:left="2268"/>
    </w:pPr>
  </w:style>
  <w:style w:type="paragraph" w:customStyle="1" w:styleId="Am-NER-Body-List-1-MNum">
    <w:name w:val="Am-NER-Body-List-1-MNum"/>
    <w:basedOn w:val="Base-Am-NER-Para"/>
    <w:pPr>
      <w:tabs>
        <w:tab w:val="left" w:pos="1134"/>
      </w:tabs>
      <w:ind w:left="1134" w:hanging="567"/>
    </w:pPr>
  </w:style>
  <w:style w:type="paragraph" w:customStyle="1" w:styleId="Am-NER-Body-List-2-MNum">
    <w:name w:val="Am-NER-Body-List-2-MNum"/>
    <w:basedOn w:val="Base-Am-NER-Para"/>
    <w:pPr>
      <w:tabs>
        <w:tab w:val="left" w:pos="1701"/>
      </w:tabs>
      <w:ind w:left="2268" w:hanging="1134"/>
    </w:pPr>
  </w:style>
  <w:style w:type="paragraph" w:customStyle="1" w:styleId="Am-NER-Body-List-3-MNum">
    <w:name w:val="Am-NER-Body-List-3-MNum"/>
    <w:basedOn w:val="Base-Am-NER-Para"/>
    <w:pPr>
      <w:tabs>
        <w:tab w:val="left" w:pos="2268"/>
      </w:tabs>
      <w:ind w:left="2268" w:hanging="567"/>
    </w:pPr>
  </w:style>
  <w:style w:type="paragraph" w:customStyle="1" w:styleId="Am-EMR-Body-Para">
    <w:name w:val="Am-EMR-Body-Para"/>
    <w:basedOn w:val="Base-Am-EMR-Para"/>
    <w:pPr>
      <w:ind w:left="567"/>
    </w:pPr>
  </w:style>
  <w:style w:type="paragraph" w:customStyle="1" w:styleId="Am-EMR-Body-Para-In-1">
    <w:name w:val="Am-EMR-Body-Para-In-1"/>
    <w:basedOn w:val="Base-Am-EMR-Para"/>
    <w:pPr>
      <w:ind w:left="1134"/>
    </w:pPr>
  </w:style>
  <w:style w:type="paragraph" w:customStyle="1" w:styleId="Am-EMR-Body-Para-In-2">
    <w:name w:val="Am-EMR-Body-Para-In-2"/>
    <w:basedOn w:val="Base-Am-EMR-Para"/>
    <w:pPr>
      <w:ind w:left="1701"/>
    </w:pPr>
  </w:style>
  <w:style w:type="paragraph" w:customStyle="1" w:styleId="Am-EMR-Body-Para-In-3">
    <w:name w:val="Am-EMR-Body-Para-In-3"/>
    <w:basedOn w:val="Base-Am-EMR-Para"/>
    <w:pPr>
      <w:ind w:left="2268"/>
    </w:pPr>
  </w:style>
  <w:style w:type="paragraph" w:customStyle="1" w:styleId="Am-EMR-Body-List-1-MNum">
    <w:name w:val="Am-EMR-Body-List-1-MNum"/>
    <w:basedOn w:val="Base-Am-EMR-Para"/>
    <w:pPr>
      <w:tabs>
        <w:tab w:val="left" w:pos="1134"/>
      </w:tabs>
      <w:ind w:left="1134" w:hanging="567"/>
    </w:pPr>
  </w:style>
  <w:style w:type="paragraph" w:customStyle="1" w:styleId="Am-EMR-Body-List-2-MNum">
    <w:name w:val="Am-EMR-Body-List-2-MNum"/>
    <w:basedOn w:val="Base-Am-EMR-Para"/>
    <w:pPr>
      <w:tabs>
        <w:tab w:val="left" w:pos="1701"/>
      </w:tabs>
      <w:ind w:left="1701" w:hanging="567"/>
    </w:pPr>
  </w:style>
  <w:style w:type="paragraph" w:customStyle="1" w:styleId="Am-EMR-Body-List-3-MNum">
    <w:name w:val="Am-EMR-Body-List-3-MNum"/>
    <w:basedOn w:val="Base-Am-EMR-Para"/>
    <w:pPr>
      <w:tabs>
        <w:tab w:val="left" w:pos="2268"/>
      </w:tabs>
      <w:ind w:left="2268" w:hanging="567"/>
    </w:pPr>
  </w:style>
  <w:style w:type="paragraph" w:customStyle="1" w:styleId="NER-Cl-Title-Lvl-2">
    <w:name w:val="NER-Cl-Title-Lvl-2"/>
    <w:basedOn w:val="NER-Cl-Title"/>
  </w:style>
  <w:style w:type="paragraph" w:customStyle="1" w:styleId="NER-Cl-Title-Lvl-3">
    <w:name w:val="NER-Cl-Title-Lvl-3"/>
    <w:basedOn w:val="NER-Cl-Title"/>
  </w:style>
  <w:style w:type="paragraph" w:customStyle="1" w:styleId="NER-Cl-Title-Lvl-4">
    <w:name w:val="NER-Cl-Title-Lvl-4"/>
    <w:basedOn w:val="NER-Cl-Title"/>
  </w:style>
  <w:style w:type="paragraph" w:customStyle="1" w:styleId="NER-Cl-Title-Lvl-5">
    <w:name w:val="NER-Cl-Title-Lvl-5"/>
    <w:basedOn w:val="NER-Cl-Title"/>
  </w:style>
  <w:style w:type="paragraph" w:customStyle="1" w:styleId="NER-Cl-Title-Lvl-2-UNum">
    <w:name w:val="NER-Cl-Title-Lvl-2-UNum"/>
    <w:basedOn w:val="NER-Cl-Title-UNum"/>
  </w:style>
  <w:style w:type="paragraph" w:customStyle="1" w:styleId="NER-Cl-Title-Lvl-3-UNum">
    <w:name w:val="NER-Cl-Title-Lvl-3-UNum"/>
    <w:basedOn w:val="NER-Cl-Title-UNum"/>
  </w:style>
  <w:style w:type="paragraph" w:customStyle="1" w:styleId="NER-Cl-Title-Lvl-4-UNum">
    <w:name w:val="NER-Cl-Title-Lvl-4-UNum"/>
    <w:basedOn w:val="NER-Cl-Title-UNum"/>
  </w:style>
  <w:style w:type="paragraph" w:customStyle="1" w:styleId="NER-Cl-Title-Lvl-5-UNum">
    <w:name w:val="NER-Cl-Title-Lvl-5-UNum"/>
    <w:basedOn w:val="NER-Cl-Title-UNum"/>
  </w:style>
  <w:style w:type="paragraph" w:customStyle="1" w:styleId="EMR-Pt-Title-Lvl-2">
    <w:name w:val="EMR-Pt-Title-Lvl-2"/>
    <w:basedOn w:val="EMR-Pt-Title"/>
    <w:pPr>
      <w:outlineLvl w:val="1"/>
    </w:pPr>
  </w:style>
  <w:style w:type="paragraph" w:customStyle="1" w:styleId="NER-Ch-Sch-Title-Lvl-2">
    <w:name w:val="NER-Ch-Sch-Title-Lvl-2"/>
    <w:basedOn w:val="NER-Ch-Sch-Title"/>
  </w:style>
  <w:style w:type="paragraph" w:customStyle="1" w:styleId="NER-Ch-Sch-Title-Lvl-3">
    <w:name w:val="NER-Ch-Sch-Title-Lvl-3"/>
    <w:basedOn w:val="NER-Ch-Sch-Title"/>
  </w:style>
  <w:style w:type="paragraph" w:customStyle="1" w:styleId="NER-Ch-Sch-Title-Lvl-4">
    <w:name w:val="NER-Ch-Sch-Title-Lvl-4"/>
    <w:basedOn w:val="NER-Ch-Sch-Title"/>
  </w:style>
  <w:style w:type="paragraph" w:customStyle="1" w:styleId="NER-Pt-Sch-Title-Lvl-2">
    <w:name w:val="NER-Pt-Sch-Title-Lvl-2"/>
    <w:basedOn w:val="NER-Pt-Sch-Title"/>
  </w:style>
  <w:style w:type="paragraph" w:customStyle="1" w:styleId="NER-Pt-Sch-Title-Lvl-3">
    <w:name w:val="NER-Pt-Sch-Title-Lvl-3"/>
    <w:basedOn w:val="NER-Pt-Sch-Title"/>
  </w:style>
  <w:style w:type="paragraph" w:customStyle="1" w:styleId="NER-Pt-Sch-Title-Lvl-4">
    <w:name w:val="NER-Pt-Sch-Title-Lvl-4"/>
    <w:basedOn w:val="NER-Pt-Sch-Title"/>
  </w:style>
  <w:style w:type="paragraph" w:customStyle="1" w:styleId="NER-Rule-Title-Lvl-5">
    <w:name w:val="NER-Rule-Title-Lvl-5"/>
    <w:basedOn w:val="NER-Rule-Title"/>
  </w:style>
  <w:style w:type="paragraph" w:customStyle="1" w:styleId="NER-Rule-Title-Lvl-6">
    <w:name w:val="NER-Rule-Title-Lvl-6"/>
    <w:basedOn w:val="NER-Rule-Title"/>
  </w:style>
  <w:style w:type="paragraph" w:customStyle="1" w:styleId="NER-Rule-Title-Lvl-7">
    <w:name w:val="NER-Rule-Title-Lvl-7"/>
    <w:basedOn w:val="NER-Rule-Title"/>
  </w:style>
  <w:style w:type="paragraph" w:customStyle="1" w:styleId="NER-Cl-Title-Lvl-6">
    <w:name w:val="NER-Cl-Title-Lvl-6"/>
    <w:basedOn w:val="NER-Cl-Title"/>
  </w:style>
  <w:style w:type="paragraph" w:customStyle="1" w:styleId="NER-Cl-Title-Lvl-7">
    <w:name w:val="NER-Cl-Title-Lvl-7"/>
    <w:basedOn w:val="NER-Cl-Title"/>
  </w:style>
  <w:style w:type="paragraph" w:customStyle="1" w:styleId="NER-Ch-Title-Lvl-2">
    <w:name w:val="NER-Ch-Title-Lvl-2"/>
    <w:basedOn w:val="NER-Ch-Title"/>
  </w:style>
  <w:style w:type="paragraph" w:customStyle="1" w:styleId="NER-Ch-Title-Lvl-3">
    <w:name w:val="NER-Ch-Title-Lvl-3"/>
    <w:basedOn w:val="NER-Ch-Title"/>
  </w:style>
  <w:style w:type="paragraph" w:customStyle="1" w:styleId="NER-Pt-Title-Lvl-2">
    <w:name w:val="NER-Pt-Title-Lvl-2"/>
    <w:basedOn w:val="NER-Pt-Title"/>
  </w:style>
  <w:style w:type="paragraph" w:customStyle="1" w:styleId="NER-Pt-Title-Lvl-3">
    <w:name w:val="NER-Pt-Title-Lvl-3"/>
    <w:basedOn w:val="NER-Pt-Title"/>
  </w:style>
  <w:style w:type="paragraph" w:customStyle="1" w:styleId="NER-Pt-Title-Lvl-4">
    <w:name w:val="NER-Pt-Title-Lvl-4"/>
    <w:basedOn w:val="NER-Pt-Title"/>
  </w:style>
  <w:style w:type="paragraph" w:customStyle="1" w:styleId="EMR-Rule-Title-Lvl-5">
    <w:name w:val="EMR-Rule-Title-Lvl-5"/>
    <w:basedOn w:val="EMR-Rule-Title"/>
    <w:pPr>
      <w:outlineLvl w:val="4"/>
    </w:pPr>
  </w:style>
  <w:style w:type="paragraph" w:customStyle="1" w:styleId="EMR-Rule-Title-Lvl-6">
    <w:name w:val="EMR-Rule-Title-Lvl-6"/>
    <w:basedOn w:val="EMR-Rule-Title"/>
    <w:pPr>
      <w:outlineLvl w:val="5"/>
    </w:pPr>
  </w:style>
  <w:style w:type="paragraph" w:customStyle="1" w:styleId="EMR-Rule-Title-Lvl-7">
    <w:name w:val="EMR-Rule-Title-Lvl-7"/>
    <w:basedOn w:val="EMR-Rule-Title"/>
    <w:pPr>
      <w:outlineLvl w:val="6"/>
    </w:pPr>
  </w:style>
  <w:style w:type="paragraph" w:customStyle="1" w:styleId="EMR-Div-Title-Lvl-2">
    <w:name w:val="EMR-Div-Title-Lvl-2"/>
    <w:basedOn w:val="EMR-Div-Title"/>
  </w:style>
  <w:style w:type="paragraph" w:customStyle="1" w:styleId="EMR-Div-Title-Lvl-3">
    <w:name w:val="EMR-Div-Title-Lvl-3"/>
    <w:basedOn w:val="EMR-Div-Title"/>
    <w:pPr>
      <w:outlineLvl w:val="2"/>
    </w:pPr>
  </w:style>
  <w:style w:type="paragraph" w:customStyle="1" w:styleId="EMR-Div-Title-Lvl-4">
    <w:name w:val="EMR-Div-Title-Lvl-4"/>
    <w:basedOn w:val="EMR-Div-Title"/>
    <w:pPr>
      <w:outlineLvl w:val="3"/>
    </w:pPr>
  </w:style>
  <w:style w:type="paragraph" w:customStyle="1" w:styleId="EMR-Subdiv-Title-Lvl-2">
    <w:name w:val="EMR-Subdiv-Title-Lvl-2"/>
    <w:basedOn w:val="EMR-Subdiv-Title"/>
    <w:pPr>
      <w:outlineLvl w:val="1"/>
    </w:pPr>
  </w:style>
  <w:style w:type="paragraph" w:customStyle="1" w:styleId="EMR-Subdiv-Title-Lvl-3">
    <w:name w:val="EMR-Subdiv-Title-Lvl-3"/>
    <w:basedOn w:val="EMR-Subdiv-Title"/>
  </w:style>
  <w:style w:type="paragraph" w:customStyle="1" w:styleId="EMR-Subdiv-Title-Lvl-4">
    <w:name w:val="EMR-Subdiv-Title-Lvl-4"/>
    <w:basedOn w:val="EMR-Subdiv-Title"/>
    <w:pPr>
      <w:outlineLvl w:val="3"/>
    </w:pPr>
  </w:style>
  <w:style w:type="paragraph" w:customStyle="1" w:styleId="EMR-Subdiv-Title-Lvl-5">
    <w:name w:val="EMR-Subdiv-Title-Lvl-5"/>
    <w:basedOn w:val="EMR-Subdiv-Title"/>
    <w:pPr>
      <w:outlineLvl w:val="4"/>
    </w:pPr>
  </w:style>
  <w:style w:type="paragraph" w:customStyle="1" w:styleId="EMR-Sch-Contr-Title">
    <w:name w:val="EMR-Sch-Contr-Title"/>
    <w:basedOn w:val="Base-EMR-Num-Outline-Title-Indent"/>
    <w:pPr>
      <w:spacing w:before="240"/>
      <w:outlineLvl w:val="0"/>
    </w:pPr>
    <w:rPr>
      <w:sz w:val="30"/>
      <w:szCs w:val="30"/>
    </w:rPr>
  </w:style>
  <w:style w:type="paragraph" w:customStyle="1" w:styleId="Base-EMR-Num-Contr-Rule-Title-indent">
    <w:name w:val="Base-EMR-Num-Contr-Rule-Title-indent"/>
    <w:basedOn w:val="Base-EMR-Title"/>
    <w:pPr>
      <w:tabs>
        <w:tab w:val="left" w:pos="1134"/>
      </w:tabs>
      <w:ind w:left="1134" w:hanging="1134"/>
    </w:pPr>
  </w:style>
  <w:style w:type="paragraph" w:customStyle="1" w:styleId="Base-EMR-Contr-Rule-Title">
    <w:name w:val="Base-EMR-Contr-Rule-Title"/>
    <w:basedOn w:val="Base-EMR-Num-Contr-Rule-Title-indent"/>
    <w:pPr>
      <w:spacing w:before="240" w:after="60"/>
    </w:pPr>
    <w:rPr>
      <w:sz w:val="28"/>
      <w:szCs w:val="28"/>
    </w:rPr>
  </w:style>
  <w:style w:type="paragraph" w:customStyle="1" w:styleId="EMR-Contr-Rule-Title">
    <w:name w:val="EMR-Contr-Rule-Title"/>
    <w:basedOn w:val="Base-EMR-Contr-Rule-Title"/>
  </w:style>
  <w:style w:type="paragraph" w:customStyle="1" w:styleId="EMR-Contr-Rule-Title-Lvl-2">
    <w:name w:val="EMR-Contr-Rule-Title-Lvl-2"/>
    <w:basedOn w:val="EMR-Contr-Rule-Title"/>
  </w:style>
  <w:style w:type="paragraph" w:customStyle="1" w:styleId="EMR-Contr-Rule-Title-Lvl-3">
    <w:name w:val="EMR-Contr-Rule-Title-Lvl-3"/>
    <w:basedOn w:val="EMR-Contr-Rule-Title"/>
  </w:style>
  <w:style w:type="paragraph" w:customStyle="1" w:styleId="EMR-Contr-Rule-Title-Lvl-4">
    <w:name w:val="EMR-Contr-Rule-Title-Lvl-4"/>
    <w:basedOn w:val="EMR-Contr-Rule-Title"/>
  </w:style>
  <w:style w:type="paragraph" w:customStyle="1" w:styleId="EMR-Contr-Rule-Title-Lvl-5">
    <w:name w:val="EMR-Contr-Rule-Title-Lvl-5"/>
    <w:basedOn w:val="EMR-Contr-Rule-Title"/>
  </w:style>
  <w:style w:type="paragraph" w:customStyle="1" w:styleId="EMR-Contr-Rule-Title-Lvl-6">
    <w:name w:val="EMR-Contr-Rule-Title-Lvl-6"/>
    <w:basedOn w:val="EMR-Contr-Rule-Title"/>
  </w:style>
  <w:style w:type="paragraph" w:customStyle="1" w:styleId="EMR-Contr-Rule-Title-Lvl-7">
    <w:name w:val="EMR-Contr-Rule-Title-Lvl-7"/>
    <w:basedOn w:val="EMR-Contr-Rule-Title"/>
  </w:style>
  <w:style w:type="paragraph" w:customStyle="1" w:styleId="EMR-Contr-Subrule-Title">
    <w:name w:val="EMR-Contr-Subrule-Title"/>
    <w:basedOn w:val="EMR-RSR-Para"/>
    <w:pPr>
      <w:keepNext/>
      <w:keepLines/>
      <w:spacing w:before="240" w:after="60"/>
      <w:ind w:hanging="567"/>
      <w:jc w:val="left"/>
    </w:pPr>
    <w:rPr>
      <w:rFonts w:ascii="Arial" w:hAnsi="Arial" w:cs="Arial"/>
      <w:b/>
      <w:bCs/>
    </w:rPr>
  </w:style>
  <w:style w:type="paragraph" w:customStyle="1" w:styleId="EMR-Contr-Rule-Title-F-UNum">
    <w:name w:val="EMR-Contr-Rule-Title-F-UNum"/>
    <w:basedOn w:val="Base-EMR-Contr-Rule-Title"/>
    <w:pPr>
      <w:spacing w:before="480" w:after="0"/>
      <w:ind w:left="0" w:firstLine="0"/>
    </w:pPr>
  </w:style>
  <w:style w:type="paragraph" w:customStyle="1" w:styleId="EMR-Contr-Rule-Title-UNum">
    <w:name w:val="EMR-Contr-Rule-Title-UNum"/>
    <w:basedOn w:val="Base-EMR-Contr-Rule-Title"/>
  </w:style>
  <w:style w:type="paragraph" w:customStyle="1" w:styleId="Base-NER-Form-Title">
    <w:name w:val="Base-NER-Form-Title"/>
    <w:basedOn w:val="Base-NER-Title"/>
    <w:pPr>
      <w:spacing w:before="240" w:after="120"/>
      <w:ind w:left="1134"/>
    </w:pPr>
    <w:rPr>
      <w:sz w:val="22"/>
      <w:szCs w:val="22"/>
    </w:rPr>
  </w:style>
  <w:style w:type="paragraph" w:customStyle="1" w:styleId="NER-Form-Title-UNum">
    <w:name w:val="NER-Form-Title-UNum"/>
    <w:basedOn w:val="Base-NER-Form-Title"/>
  </w:style>
  <w:style w:type="paragraph" w:customStyle="1" w:styleId="NER-Form-Title-UNum-In-1">
    <w:name w:val="NER-Form-Title-UNum-In-1"/>
    <w:basedOn w:val="Base-NER-Form-Title"/>
  </w:style>
  <w:style w:type="paragraph" w:customStyle="1" w:styleId="NER-Form-Title-UNum-In-2">
    <w:name w:val="NER-Form-Title-UNum-In-2"/>
    <w:basedOn w:val="Base-NER-Form-Title"/>
    <w:pPr>
      <w:ind w:left="1701"/>
    </w:pPr>
  </w:style>
  <w:style w:type="paragraph" w:customStyle="1" w:styleId="NER-Form-Title-UNum-In-3">
    <w:name w:val="NER-Form-Title-UNum-In-3"/>
    <w:basedOn w:val="Base-NER-Form-Title"/>
    <w:pPr>
      <w:ind w:left="2268"/>
    </w:pPr>
  </w:style>
  <w:style w:type="paragraph" w:customStyle="1" w:styleId="NER-Form-Title-UNum-In-4">
    <w:name w:val="NER-Form-Title-UNum-In-4"/>
    <w:basedOn w:val="Base-NER-Form-Title"/>
    <w:pPr>
      <w:ind w:left="2835"/>
    </w:pPr>
  </w:style>
  <w:style w:type="paragraph" w:customStyle="1" w:styleId="NER-Form-Title-MNum">
    <w:name w:val="NER-Form-Title-MNum"/>
    <w:basedOn w:val="Base-NER-Form-Title"/>
    <w:pPr>
      <w:tabs>
        <w:tab w:val="left" w:pos="1701"/>
      </w:tabs>
      <w:ind w:left="1701" w:hanging="567"/>
    </w:pPr>
  </w:style>
  <w:style w:type="paragraph" w:customStyle="1" w:styleId="NER-Form-Title-MNum-In-1">
    <w:name w:val="NER-Form-Title-MNum-In-1"/>
    <w:basedOn w:val="NER-Form-Title-MNum"/>
  </w:style>
  <w:style w:type="paragraph" w:customStyle="1" w:styleId="NER-Form-Title-MNum-In-2">
    <w:name w:val="NER-Form-Title-MNum-In-2"/>
    <w:basedOn w:val="NER-Form-Title-MNum"/>
    <w:pPr>
      <w:ind w:left="2268"/>
    </w:pPr>
  </w:style>
  <w:style w:type="paragraph" w:customStyle="1" w:styleId="NER-Form-Title-MNum-In-3">
    <w:name w:val="NER-Form-Title-MNum-In-3"/>
    <w:basedOn w:val="NER-Form-Title-MNum"/>
    <w:pPr>
      <w:ind w:left="2835"/>
    </w:pPr>
  </w:style>
  <w:style w:type="paragraph" w:customStyle="1" w:styleId="NER-Form-Title-MNum-In-4">
    <w:name w:val="NER-Form-Title-MNum-In-4"/>
    <w:basedOn w:val="NER-Form-Title-MNum"/>
    <w:pPr>
      <w:ind w:left="3402"/>
    </w:pPr>
  </w:style>
  <w:style w:type="paragraph" w:customStyle="1" w:styleId="Base-NER-Form-Para">
    <w:name w:val="Base-NER-Form-Para"/>
    <w:basedOn w:val="Base-NER-RC-Para"/>
  </w:style>
  <w:style w:type="paragraph" w:customStyle="1" w:styleId="NER-Form-Para">
    <w:name w:val="NER-Form-Para"/>
    <w:basedOn w:val="Base-NER-Form-Para"/>
  </w:style>
  <w:style w:type="paragraph" w:customStyle="1" w:styleId="NER-Form-Para-In-1">
    <w:name w:val="NER-Form-Para-In-1"/>
    <w:basedOn w:val="NER-Form-Para"/>
    <w:pPr>
      <w:ind w:left="1701"/>
    </w:pPr>
  </w:style>
  <w:style w:type="paragraph" w:customStyle="1" w:styleId="NER-Form-Para-In-2">
    <w:name w:val="NER-Form-Para-In-2"/>
    <w:basedOn w:val="NER-Form-Para"/>
    <w:pPr>
      <w:ind w:left="2268"/>
    </w:pPr>
  </w:style>
  <w:style w:type="paragraph" w:customStyle="1" w:styleId="NER-Form-Para-In-3">
    <w:name w:val="NER-Form-Para-In-3"/>
    <w:basedOn w:val="NER-Form-Para"/>
    <w:pPr>
      <w:ind w:left="2835"/>
    </w:pPr>
  </w:style>
  <w:style w:type="paragraph" w:customStyle="1" w:styleId="NER-Form-Para-In-4">
    <w:name w:val="NER-Form-Para-In-4"/>
    <w:basedOn w:val="NER-Form-Para"/>
    <w:pPr>
      <w:ind w:left="3402"/>
    </w:pPr>
  </w:style>
  <w:style w:type="paragraph" w:customStyle="1" w:styleId="NER-Form-Text-new-line-only">
    <w:name w:val="NER-Form-Text-new-line-only"/>
    <w:basedOn w:val="NER-Form-Para"/>
  </w:style>
  <w:style w:type="paragraph" w:customStyle="1" w:styleId="NER-Form-Text">
    <w:name w:val="NER-Form-Text"/>
    <w:basedOn w:val="Base-NER-Form-Para"/>
  </w:style>
  <w:style w:type="paragraph" w:customStyle="1" w:styleId="NER-Form-Text-In-1">
    <w:name w:val="NER-Form-Text-In-1"/>
    <w:basedOn w:val="NER-Form-Para-In-1"/>
  </w:style>
  <w:style w:type="paragraph" w:customStyle="1" w:styleId="NER-Form-Text-In-2">
    <w:name w:val="NER-Form-Text-In-2"/>
    <w:basedOn w:val="NER-Form-Para-In-2"/>
  </w:style>
  <w:style w:type="paragraph" w:customStyle="1" w:styleId="NER-Form-Text-In-3">
    <w:name w:val="NER-Form-Text-In-3"/>
    <w:basedOn w:val="NER-Form-Para-In-3"/>
  </w:style>
  <w:style w:type="paragraph" w:customStyle="1" w:styleId="NER-Form-Text-In-4">
    <w:name w:val="NER-Form-Text-In-4"/>
    <w:basedOn w:val="NER-Form-Para-In-4"/>
  </w:style>
  <w:style w:type="paragraph" w:customStyle="1" w:styleId="NER-Form-List-1-UNum">
    <w:name w:val="NER-Form-List-1-UNum"/>
    <w:basedOn w:val="Base-NER-Form-Para"/>
  </w:style>
  <w:style w:type="paragraph" w:customStyle="1" w:styleId="NER-Form-List-2-Unum">
    <w:name w:val="NER-Form-List-2-Unum"/>
    <w:basedOn w:val="Base-NER-Form-Para"/>
    <w:pPr>
      <w:ind w:left="1701"/>
    </w:pPr>
  </w:style>
  <w:style w:type="paragraph" w:customStyle="1" w:styleId="NER-Form-List-3-Unum">
    <w:name w:val="NER-Form-List-3-Unum"/>
    <w:basedOn w:val="Base-NER-Form-Para"/>
    <w:pPr>
      <w:ind w:left="2268"/>
    </w:pPr>
  </w:style>
  <w:style w:type="paragraph" w:customStyle="1" w:styleId="NER-Form-List-4-Unum">
    <w:name w:val="NER-Form-List-4-Unum"/>
    <w:basedOn w:val="Base-NER-Form-Para"/>
    <w:pPr>
      <w:ind w:left="2835"/>
    </w:pPr>
  </w:style>
  <w:style w:type="paragraph" w:customStyle="1" w:styleId="NER-Form-List-1-MNum">
    <w:name w:val="NER-Form-List-1-MNum"/>
    <w:basedOn w:val="NER-Form-List-1-UNum"/>
    <w:pPr>
      <w:ind w:left="1701" w:hanging="567"/>
    </w:pPr>
  </w:style>
  <w:style w:type="paragraph" w:customStyle="1" w:styleId="NER-Form-List-2-MNum">
    <w:name w:val="NER-Form-List-2-MNum"/>
    <w:basedOn w:val="NER-Form-List-2-Unum"/>
    <w:pPr>
      <w:ind w:left="2268" w:hanging="567"/>
    </w:pPr>
  </w:style>
  <w:style w:type="paragraph" w:customStyle="1" w:styleId="NER-Form-List-3-MNum">
    <w:name w:val="NER-Form-List-3-MNum"/>
    <w:basedOn w:val="NER-Form-List-3-Unum"/>
  </w:style>
  <w:style w:type="paragraph" w:customStyle="1" w:styleId="NER-Form-List-4-MNum">
    <w:name w:val="NER-Form-List-4-MNum"/>
    <w:basedOn w:val="NER-Form-List-4-Unum"/>
  </w:style>
  <w:style w:type="paragraph" w:customStyle="1" w:styleId="NER-Form-List-1-bull">
    <w:name w:val="NER-Form-List-1-bull"/>
    <w:basedOn w:val="NER-Form-List-1-MNum"/>
  </w:style>
  <w:style w:type="paragraph" w:customStyle="1" w:styleId="NER-Form-List-2-bull">
    <w:name w:val="NER-Form-List-2-bull"/>
    <w:basedOn w:val="NER-Form-List-2-MNum"/>
  </w:style>
  <w:style w:type="paragraph" w:customStyle="1" w:styleId="NER-Form-List-3-bull">
    <w:name w:val="NER-Form-List-3-bull"/>
    <w:basedOn w:val="NER-Form-List-3-MNum"/>
  </w:style>
  <w:style w:type="paragraph" w:customStyle="1" w:styleId="NER-Form-List-4-bull">
    <w:name w:val="NER-Form-List-4-bull"/>
    <w:basedOn w:val="NER-Form-List-4-MNum"/>
  </w:style>
  <w:style w:type="paragraph" w:customStyle="1" w:styleId="Base-EMR-Form-Title">
    <w:name w:val="Base-EMR-Form-Title"/>
    <w:basedOn w:val="Base-EMR-Title"/>
    <w:pPr>
      <w:spacing w:before="240" w:after="120"/>
      <w:ind w:left="1134"/>
    </w:pPr>
    <w:rPr>
      <w:sz w:val="22"/>
      <w:szCs w:val="22"/>
    </w:rPr>
  </w:style>
  <w:style w:type="paragraph" w:customStyle="1" w:styleId="EMR-Form-Title-UNum">
    <w:name w:val="EMR-Form-Title-UNum"/>
    <w:basedOn w:val="Base-EMR-Form-Title"/>
  </w:style>
  <w:style w:type="paragraph" w:customStyle="1" w:styleId="EMR-Form-Title-UNum-In-1">
    <w:name w:val="EMR-Form-Title-UNum-In-1"/>
    <w:basedOn w:val="EMR-Form-Title-UNum"/>
    <w:pPr>
      <w:ind w:left="1701"/>
    </w:pPr>
  </w:style>
  <w:style w:type="paragraph" w:customStyle="1" w:styleId="EMR-Form-Title-UNum-In-2">
    <w:name w:val="EMR-Form-Title-UNum-In-2"/>
    <w:basedOn w:val="EMR-Form-Title-UNum"/>
    <w:pPr>
      <w:ind w:left="2268"/>
    </w:pPr>
  </w:style>
  <w:style w:type="paragraph" w:customStyle="1" w:styleId="EMR-Form-Title-UNum-In-3">
    <w:name w:val="EMR-Form-Title-UNum-In-3"/>
    <w:basedOn w:val="EMR-Form-Title-UNum"/>
    <w:pPr>
      <w:ind w:left="2835"/>
    </w:pPr>
  </w:style>
  <w:style w:type="paragraph" w:customStyle="1" w:styleId="EMR-Form-Title-UNum-In-4">
    <w:name w:val="EMR-Form-Title-UNum-In-4"/>
    <w:basedOn w:val="EMR-Form-Title-UNum"/>
    <w:pPr>
      <w:ind w:left="3402"/>
    </w:pPr>
  </w:style>
  <w:style w:type="paragraph" w:customStyle="1" w:styleId="EMR-Form-Title-MNum">
    <w:name w:val="EMR-Form-Title-MNum"/>
    <w:basedOn w:val="EMR-Form-Title-UNum"/>
    <w:pPr>
      <w:tabs>
        <w:tab w:val="left" w:pos="1134"/>
      </w:tabs>
      <w:ind w:left="2268" w:hanging="1134"/>
    </w:pPr>
  </w:style>
  <w:style w:type="paragraph" w:customStyle="1" w:styleId="EMR-Form-Title-MNum-In-1">
    <w:name w:val="EMR-Form-Title-MNum-In-1"/>
    <w:basedOn w:val="EMR-Form-Title-UNum-In-1"/>
    <w:pPr>
      <w:ind w:left="2835" w:hanging="1134"/>
    </w:pPr>
  </w:style>
  <w:style w:type="paragraph" w:customStyle="1" w:styleId="EMR-Form-Title-MNum-In-2">
    <w:name w:val="EMR-Form-Title-MNum-In-2"/>
    <w:basedOn w:val="EMR-Form-Title-UNum-In-2"/>
    <w:pPr>
      <w:tabs>
        <w:tab w:val="left" w:pos="1134"/>
      </w:tabs>
      <w:ind w:left="3402" w:hanging="1134"/>
    </w:pPr>
  </w:style>
  <w:style w:type="paragraph" w:customStyle="1" w:styleId="EMR-Form-Title-MNum-In-3">
    <w:name w:val="EMR-Form-Title-MNum-In-3"/>
    <w:basedOn w:val="EMR-Form-Title-UNum-In-3"/>
    <w:pPr>
      <w:tabs>
        <w:tab w:val="left" w:pos="1134"/>
      </w:tabs>
      <w:ind w:left="3969" w:hanging="1134"/>
    </w:pPr>
  </w:style>
  <w:style w:type="paragraph" w:customStyle="1" w:styleId="EMR-Form-Title-MNum-In-4">
    <w:name w:val="EMR-Form-Title-MNum-In-4"/>
    <w:basedOn w:val="EMR-Form-Title-UNum-In-4"/>
    <w:pPr>
      <w:tabs>
        <w:tab w:val="left" w:pos="1135"/>
      </w:tabs>
      <w:ind w:left="4537" w:hanging="1134"/>
    </w:pPr>
  </w:style>
  <w:style w:type="paragraph" w:customStyle="1" w:styleId="Base-EMR-Form-Para">
    <w:name w:val="Base-EMR-Form-Para"/>
    <w:basedOn w:val="Base-EMR-RSR-Para"/>
  </w:style>
  <w:style w:type="paragraph" w:customStyle="1" w:styleId="EMR-Form-Para">
    <w:name w:val="EMR-Form-Para"/>
    <w:basedOn w:val="Base-EMR-Form-Para"/>
  </w:style>
  <w:style w:type="paragraph" w:customStyle="1" w:styleId="EMR-Form-Para-In-1">
    <w:name w:val="EMR-Form-Para-In-1"/>
    <w:basedOn w:val="EMR-Form-Para"/>
    <w:pPr>
      <w:ind w:left="1701"/>
    </w:pPr>
  </w:style>
  <w:style w:type="paragraph" w:customStyle="1" w:styleId="EMR-Form-Para-In-2">
    <w:name w:val="EMR-Form-Para-In-2"/>
    <w:basedOn w:val="EMR-Form-Para"/>
    <w:pPr>
      <w:ind w:left="2268"/>
    </w:pPr>
  </w:style>
  <w:style w:type="paragraph" w:customStyle="1" w:styleId="EMR-Form-Para-In-3">
    <w:name w:val="EMR-Form-Para-In-3"/>
    <w:basedOn w:val="EMR-Form-Para"/>
    <w:pPr>
      <w:ind w:left="2835"/>
    </w:pPr>
  </w:style>
  <w:style w:type="paragraph" w:customStyle="1" w:styleId="EMR-Form-Para-In-4">
    <w:name w:val="EMR-Form-Para-In-4"/>
    <w:basedOn w:val="EMR-Form-Para"/>
    <w:pPr>
      <w:ind w:left="3402"/>
    </w:pPr>
  </w:style>
  <w:style w:type="paragraph" w:customStyle="1" w:styleId="EMR-Form-Text-new-line-only">
    <w:name w:val="EMR-Form-Text-new-line-only"/>
    <w:basedOn w:val="EMR-Form-Para"/>
    <w:pPr>
      <w:spacing w:before="0" w:after="0"/>
    </w:pPr>
  </w:style>
  <w:style w:type="paragraph" w:customStyle="1" w:styleId="EMR-Form-Text">
    <w:name w:val="EMR-Form-Text"/>
    <w:basedOn w:val="Base-EMR-Form-Para"/>
  </w:style>
  <w:style w:type="paragraph" w:customStyle="1" w:styleId="EMR-Form-Text-In-1">
    <w:name w:val="EMR-Form-Text-In-1"/>
    <w:basedOn w:val="EMR-Form-Para-In-1"/>
  </w:style>
  <w:style w:type="paragraph" w:customStyle="1" w:styleId="EMR-Form-Text-In-2">
    <w:name w:val="EMR-Form-Text-In-2"/>
    <w:basedOn w:val="EMR-Form-Para-In-2"/>
  </w:style>
  <w:style w:type="paragraph" w:customStyle="1" w:styleId="EMR-Form-Text-In-3">
    <w:name w:val="EMR-Form-Text-In-3"/>
    <w:basedOn w:val="EMR-Form-Para-In-3"/>
  </w:style>
  <w:style w:type="paragraph" w:customStyle="1" w:styleId="EMR-Form-Text-In-4">
    <w:name w:val="EMR-Form-Text-In-4"/>
    <w:basedOn w:val="EMR-Form-Para-In-4"/>
  </w:style>
  <w:style w:type="paragraph" w:customStyle="1" w:styleId="EMR-Form-List-1-UNum">
    <w:name w:val="EMR-Form-List-1-UNum"/>
    <w:basedOn w:val="EMR-Form-Para"/>
  </w:style>
  <w:style w:type="paragraph" w:customStyle="1" w:styleId="EMR-Form-List-2-UNum">
    <w:name w:val="EMR-Form-List-2-UNum"/>
    <w:basedOn w:val="EMR-Form-Para"/>
    <w:pPr>
      <w:ind w:left="1701"/>
    </w:pPr>
  </w:style>
  <w:style w:type="paragraph" w:customStyle="1" w:styleId="EMR-Form-List-3-UNum">
    <w:name w:val="EMR-Form-List-3-UNum"/>
    <w:basedOn w:val="EMR-Form-Para"/>
    <w:pPr>
      <w:ind w:left="2268"/>
    </w:pPr>
  </w:style>
  <w:style w:type="paragraph" w:customStyle="1" w:styleId="EMR-Form-List-4-UNum">
    <w:name w:val="EMR-Form-List-4-UNum"/>
    <w:basedOn w:val="EMR-Form-Para"/>
    <w:pPr>
      <w:ind w:left="2835"/>
    </w:pPr>
  </w:style>
  <w:style w:type="paragraph" w:customStyle="1" w:styleId="EMR-Form-List-1-MNum">
    <w:name w:val="EMR-Form-List-1-MNum"/>
    <w:basedOn w:val="EMR-Form-List-1-UNum"/>
    <w:pPr>
      <w:ind w:left="1701" w:hanging="567"/>
    </w:pPr>
  </w:style>
  <w:style w:type="paragraph" w:customStyle="1" w:styleId="EMR-Form-List-2-MNum">
    <w:name w:val="EMR-Form-List-2-MNum"/>
    <w:basedOn w:val="EMR-Form-List-2-UNum"/>
    <w:pPr>
      <w:ind w:left="2268" w:hanging="567"/>
    </w:pPr>
  </w:style>
  <w:style w:type="paragraph" w:customStyle="1" w:styleId="EMR-Form-List-3-MNum">
    <w:name w:val="EMR-Form-List-3-MNum"/>
    <w:basedOn w:val="EMR-Form-List-3-UNum"/>
    <w:pPr>
      <w:ind w:left="2835" w:hanging="567"/>
    </w:pPr>
  </w:style>
  <w:style w:type="paragraph" w:customStyle="1" w:styleId="EMR-Form-List-4-MNum">
    <w:name w:val="EMR-Form-List-4-MNum"/>
    <w:basedOn w:val="EMR-Form-List-4-UNum"/>
    <w:pPr>
      <w:ind w:left="3402" w:hanging="567"/>
    </w:pPr>
  </w:style>
  <w:style w:type="paragraph" w:customStyle="1" w:styleId="EMR-Form-List-1-bull">
    <w:name w:val="EMR-Form-List-1-bull"/>
    <w:basedOn w:val="EMR-Form-List-1-MNum"/>
  </w:style>
  <w:style w:type="paragraph" w:customStyle="1" w:styleId="EMR-Form-List-2-bull">
    <w:name w:val="EMR-Form-List-2-bull"/>
    <w:basedOn w:val="EMR-Form-List-2-MNum"/>
  </w:style>
  <w:style w:type="paragraph" w:customStyle="1" w:styleId="EMR-Form-List-3-bull">
    <w:name w:val="EMR-Form-List-3-bull"/>
    <w:basedOn w:val="EMR-Form-List-3-MNum"/>
  </w:style>
  <w:style w:type="paragraph" w:customStyle="1" w:styleId="EMR-Form-List-4-bull">
    <w:name w:val="EMR-Form-List-4-bull"/>
    <w:basedOn w:val="EMR-Form-List-4-MNum"/>
  </w:style>
  <w:style w:type="paragraph" w:customStyle="1" w:styleId="Box-Para-Centred">
    <w:name w:val="Box-Para-Centred"/>
    <w:basedOn w:val="Box-Para"/>
    <w:pPr>
      <w:ind w:left="1134" w:hanging="1134"/>
      <w:jc w:val="center"/>
    </w:pPr>
  </w:style>
  <w:style w:type="paragraph" w:customStyle="1" w:styleId="Box-Para-Right">
    <w:name w:val="Box-Para-Right"/>
    <w:basedOn w:val="Box-Para"/>
    <w:pPr>
      <w:ind w:left="1134" w:hanging="1134"/>
      <w:jc w:val="right"/>
    </w:pPr>
  </w:style>
  <w:style w:type="paragraph" w:customStyle="1" w:styleId="Dr-Note-public-Para-Centred">
    <w:name w:val="Dr-Note-public-Para-Centred"/>
    <w:basedOn w:val="Dr-Note-public-Para"/>
    <w:pPr>
      <w:ind w:left="1134" w:hanging="1134"/>
      <w:jc w:val="center"/>
    </w:pPr>
  </w:style>
  <w:style w:type="paragraph" w:customStyle="1" w:styleId="Dr-Note-public-Para-Right">
    <w:name w:val="Dr-Note-public-Para-Right"/>
    <w:basedOn w:val="Dr-Note-public-Para"/>
    <w:pPr>
      <w:jc w:val="right"/>
    </w:pPr>
  </w:style>
  <w:style w:type="paragraph" w:customStyle="1" w:styleId="Dr-Note-internal-Para-Centred">
    <w:name w:val="Dr-Note-internal-Para-Centred"/>
    <w:basedOn w:val="Dr-Note-internal-Para"/>
    <w:pPr>
      <w:jc w:val="center"/>
    </w:pPr>
  </w:style>
  <w:style w:type="paragraph" w:customStyle="1" w:styleId="Dr-Note-internal-Para-Right">
    <w:name w:val="Dr-Note-internal-Para-Right"/>
    <w:basedOn w:val="Dr-Note-internal-Para"/>
    <w:pPr>
      <w:jc w:val="right"/>
    </w:pPr>
  </w:style>
  <w:style w:type="paragraph" w:customStyle="1" w:styleId="Eqn-Para-Centred">
    <w:name w:val="Eqn-Para-Centred"/>
    <w:basedOn w:val="Eqn-Para"/>
    <w:pPr>
      <w:jc w:val="center"/>
    </w:pPr>
  </w:style>
  <w:style w:type="paragraph" w:customStyle="1" w:styleId="Eqn-Para-Right">
    <w:name w:val="Eqn-Para-Right"/>
    <w:basedOn w:val="Eqn-Para"/>
    <w:pPr>
      <w:jc w:val="right"/>
    </w:pPr>
  </w:style>
  <w:style w:type="paragraph" w:customStyle="1" w:styleId="Example-Para-Centred">
    <w:name w:val="Example-Para-Centred"/>
    <w:basedOn w:val="Example-Para"/>
    <w:pPr>
      <w:ind w:left="720" w:hanging="360"/>
      <w:jc w:val="center"/>
    </w:pPr>
  </w:style>
  <w:style w:type="paragraph" w:customStyle="1" w:styleId="Example-Para-Right">
    <w:name w:val="Example-Para-Right"/>
    <w:basedOn w:val="Example-Para"/>
    <w:pPr>
      <w:jc w:val="right"/>
    </w:pPr>
  </w:style>
  <w:style w:type="paragraph" w:customStyle="1" w:styleId="Explain-Para-Centred">
    <w:name w:val="Explain-Para-Centred"/>
    <w:basedOn w:val="Explain-Para"/>
    <w:pPr>
      <w:jc w:val="center"/>
    </w:pPr>
  </w:style>
  <w:style w:type="paragraph" w:customStyle="1" w:styleId="Explain-Para-Right">
    <w:name w:val="Explain-Para-Right"/>
    <w:basedOn w:val="Explain-Para"/>
    <w:pPr>
      <w:jc w:val="right"/>
    </w:pPr>
  </w:style>
  <w:style w:type="paragraph" w:customStyle="1" w:styleId="Inclusion-Std-Para-Centred">
    <w:name w:val="Inclusion-Std-Para-Centred"/>
    <w:basedOn w:val="Inclusion-Std-Para"/>
    <w:pPr>
      <w:ind w:left="1287" w:hanging="360"/>
      <w:jc w:val="center"/>
    </w:pPr>
  </w:style>
  <w:style w:type="paragraph" w:customStyle="1" w:styleId="Inclusion-Std-Para-Right">
    <w:name w:val="Inclusion-Std-Para-Right"/>
    <w:basedOn w:val="Inclusion-Std-Para"/>
    <w:pPr>
      <w:jc w:val="right"/>
    </w:pPr>
  </w:style>
  <w:style w:type="paragraph" w:customStyle="1" w:styleId="Question-Para-Centred">
    <w:name w:val="Question-Para-Centred"/>
    <w:basedOn w:val="Question-Para"/>
    <w:pPr>
      <w:jc w:val="center"/>
    </w:pPr>
  </w:style>
  <w:style w:type="paragraph" w:customStyle="1" w:styleId="Question-Para-Right">
    <w:name w:val="Question-Para-Right"/>
    <w:basedOn w:val="Question-Para"/>
    <w:pPr>
      <w:jc w:val="right"/>
    </w:pPr>
  </w:style>
  <w:style w:type="paragraph" w:customStyle="1" w:styleId="Source-Note-Para-Centred">
    <w:name w:val="Source-Note-Para-Centred"/>
    <w:basedOn w:val="Source-Note-Para"/>
    <w:pPr>
      <w:jc w:val="center"/>
    </w:pPr>
  </w:style>
  <w:style w:type="paragraph" w:customStyle="1" w:styleId="Source-Note-Para-Right">
    <w:name w:val="Source-Note-Para-Right"/>
    <w:basedOn w:val="Source-Note-Para-Centred"/>
    <w:pPr>
      <w:jc w:val="right"/>
    </w:pPr>
  </w:style>
  <w:style w:type="paragraph" w:customStyle="1" w:styleId="Tmp-Instr-Para-Centred">
    <w:name w:val="Tmp-Instr-Para-Centred"/>
    <w:basedOn w:val="Tmp-Instr-Para"/>
    <w:pPr>
      <w:ind w:left="2421" w:hanging="360"/>
      <w:jc w:val="center"/>
    </w:pPr>
  </w:style>
  <w:style w:type="paragraph" w:customStyle="1" w:styleId="Tmp-Instr-Para-Right">
    <w:name w:val="Tmp-Instr-Para-Right"/>
    <w:basedOn w:val="Tmp-Instr-Para-Centred"/>
    <w:pPr>
      <w:jc w:val="right"/>
    </w:pPr>
  </w:style>
  <w:style w:type="paragraph" w:customStyle="1" w:styleId="Am-NER-Body-Para-Centred">
    <w:name w:val="Am-NER-Body-Para-Centred"/>
    <w:basedOn w:val="Am-NER-Body-Para"/>
    <w:pPr>
      <w:jc w:val="center"/>
    </w:pPr>
  </w:style>
  <w:style w:type="paragraph" w:customStyle="1" w:styleId="Am-NER-Body-Para-Right">
    <w:name w:val="Am-NER-Body-Para-Right"/>
    <w:basedOn w:val="Am-NER-Body-Para"/>
    <w:pPr>
      <w:jc w:val="right"/>
    </w:pPr>
  </w:style>
  <w:style w:type="paragraph" w:customStyle="1" w:styleId="Am-NER-Para-Centred">
    <w:name w:val="Am-NER-Para-Centred"/>
    <w:basedOn w:val="Am-NER-Para"/>
    <w:pPr>
      <w:jc w:val="center"/>
    </w:pPr>
  </w:style>
  <w:style w:type="paragraph" w:customStyle="1" w:styleId="Am-NER-Para-Right">
    <w:name w:val="Am-NER-Para-Right"/>
    <w:basedOn w:val="Am-NER-Para"/>
    <w:pPr>
      <w:jc w:val="right"/>
    </w:pPr>
  </w:style>
  <w:style w:type="paragraph" w:customStyle="1" w:styleId="NER-RC-Para-Centred">
    <w:name w:val="NER-RC-Para-Centred"/>
    <w:pPr>
      <w:autoSpaceDE w:val="0"/>
      <w:autoSpaceDN w:val="0"/>
      <w:adjustRightInd w:val="0"/>
      <w:spacing w:before="120" w:after="120"/>
      <w:ind w:left="1134"/>
      <w:jc w:val="center"/>
    </w:pPr>
    <w:rPr>
      <w:color w:val="000000"/>
      <w:sz w:val="24"/>
      <w:szCs w:val="24"/>
    </w:rPr>
  </w:style>
  <w:style w:type="paragraph" w:customStyle="1" w:styleId="NER-RC-Para-Right">
    <w:name w:val="NER-RC-Para-Right"/>
    <w:pPr>
      <w:autoSpaceDE w:val="0"/>
      <w:autoSpaceDN w:val="0"/>
      <w:adjustRightInd w:val="0"/>
      <w:spacing w:before="120" w:after="120"/>
      <w:ind w:left="1134"/>
      <w:jc w:val="right"/>
    </w:pPr>
    <w:rPr>
      <w:color w:val="000000"/>
      <w:sz w:val="24"/>
      <w:szCs w:val="24"/>
    </w:rPr>
  </w:style>
  <w:style w:type="paragraph" w:customStyle="1" w:styleId="NER-Eqn-Para-Centred">
    <w:name w:val="NER-Eqn-Para-Centred"/>
    <w:basedOn w:val="NER-Eqn-Para"/>
    <w:pPr>
      <w:jc w:val="center"/>
    </w:pPr>
  </w:style>
  <w:style w:type="paragraph" w:customStyle="1" w:styleId="NER-Eqn-Para-Right">
    <w:name w:val="NER-Eqn-Para-Right"/>
    <w:basedOn w:val="NER-Eqn-Para"/>
    <w:pPr>
      <w:jc w:val="right"/>
    </w:pPr>
  </w:style>
  <w:style w:type="paragraph" w:customStyle="1" w:styleId="NER-Example-Para-Centred">
    <w:name w:val="NER-Example-Para-Centred"/>
    <w:basedOn w:val="NER-Example-Para"/>
    <w:pPr>
      <w:jc w:val="center"/>
    </w:pPr>
  </w:style>
  <w:style w:type="paragraph" w:customStyle="1" w:styleId="NER-Example-Para-Right">
    <w:name w:val="NER-Example-Para-Right"/>
    <w:basedOn w:val="NER-Example-Para"/>
    <w:pPr>
      <w:jc w:val="right"/>
    </w:pPr>
  </w:style>
  <w:style w:type="paragraph" w:customStyle="1" w:styleId="NER-Form-Para-Centred">
    <w:name w:val="NER-Form-Para-Centred"/>
    <w:basedOn w:val="NER-Form-Para"/>
    <w:pPr>
      <w:jc w:val="center"/>
    </w:pPr>
  </w:style>
  <w:style w:type="paragraph" w:customStyle="1" w:styleId="NER-Form-Para-Right">
    <w:name w:val="NER-Form-Para-Right"/>
    <w:basedOn w:val="NER-Form-Para"/>
    <w:pPr>
      <w:jc w:val="right"/>
    </w:pPr>
  </w:style>
  <w:style w:type="paragraph" w:customStyle="1" w:styleId="NER-Explain-Para-Centred">
    <w:name w:val="NER-Explain-Para-Centred"/>
    <w:basedOn w:val="NER-Explain-Para"/>
    <w:pPr>
      <w:jc w:val="center"/>
    </w:pPr>
  </w:style>
  <w:style w:type="paragraph" w:customStyle="1" w:styleId="NER-Explain-Para-Right">
    <w:name w:val="NER-Explain-Para-Right"/>
    <w:basedOn w:val="NER-Explain-Para"/>
    <w:pPr>
      <w:jc w:val="right"/>
    </w:pPr>
  </w:style>
  <w:style w:type="paragraph" w:customStyle="1" w:styleId="NER-Source-Note-Para-Centred">
    <w:name w:val="NER-Source-Note-Para-Centred"/>
    <w:basedOn w:val="NER-Source-Note-Para"/>
    <w:pPr>
      <w:jc w:val="center"/>
    </w:pPr>
  </w:style>
  <w:style w:type="paragraph" w:customStyle="1" w:styleId="NER-Source-Note-Para-Right">
    <w:name w:val="NER-Source-Note-Para-Right"/>
    <w:basedOn w:val="NER-Source-Note-Para"/>
    <w:pPr>
      <w:jc w:val="right"/>
    </w:pPr>
  </w:style>
  <w:style w:type="paragraph" w:customStyle="1" w:styleId="Am-EMR-Body-Para-Centred">
    <w:name w:val="Am-EMR-Body-Para-Centred"/>
    <w:basedOn w:val="Am-EMR-Body-Para"/>
    <w:pPr>
      <w:jc w:val="center"/>
    </w:pPr>
  </w:style>
  <w:style w:type="paragraph" w:customStyle="1" w:styleId="Am-EMR-Body-Para-Right">
    <w:name w:val="Am-EMR-Body-Para-Right"/>
    <w:basedOn w:val="Am-EMR-Body-Para"/>
    <w:pPr>
      <w:jc w:val="right"/>
    </w:pPr>
  </w:style>
  <w:style w:type="paragraph" w:customStyle="1" w:styleId="Am-EMR-Para-Centred">
    <w:name w:val="Am-EMR-Para-Centred"/>
    <w:basedOn w:val="Am-EMR-Para"/>
    <w:pPr>
      <w:jc w:val="center"/>
    </w:pPr>
  </w:style>
  <w:style w:type="paragraph" w:customStyle="1" w:styleId="Am-EMR-Para-Right">
    <w:name w:val="Am-EMR-Para-Right"/>
    <w:basedOn w:val="Am-EMR-Para"/>
    <w:pPr>
      <w:jc w:val="right"/>
    </w:pPr>
  </w:style>
  <w:style w:type="paragraph" w:customStyle="1" w:styleId="EMR-RSR-Para-Centred">
    <w:name w:val="EMR-RSR-Para-Centred"/>
    <w:basedOn w:val="EMR-RSR-Para"/>
    <w:pPr>
      <w:jc w:val="center"/>
    </w:pPr>
  </w:style>
  <w:style w:type="paragraph" w:customStyle="1" w:styleId="EMR-RSR-Para-Right">
    <w:name w:val="EMR-RSR-Para-Right"/>
    <w:basedOn w:val="EMR-RSR-Para"/>
    <w:pPr>
      <w:jc w:val="right"/>
    </w:pPr>
  </w:style>
  <w:style w:type="paragraph" w:customStyle="1" w:styleId="EMR-Eqn-Para-Centred">
    <w:name w:val="EMR-Eqn-Para-Centred"/>
    <w:basedOn w:val="EMR-Eqn-Para"/>
    <w:pPr>
      <w:jc w:val="center"/>
    </w:pPr>
  </w:style>
  <w:style w:type="paragraph" w:customStyle="1" w:styleId="EMR-Eqn-Para-Right">
    <w:name w:val="EMR-Eqn-Para-Right"/>
    <w:basedOn w:val="EMR-Eqn-Para"/>
    <w:pPr>
      <w:jc w:val="right"/>
    </w:pPr>
  </w:style>
  <w:style w:type="paragraph" w:customStyle="1" w:styleId="EMR-Example-Para-Centred">
    <w:name w:val="EMR-Example-Para-Centred"/>
    <w:basedOn w:val="EMR-Example-Para"/>
    <w:pPr>
      <w:jc w:val="center"/>
    </w:pPr>
  </w:style>
  <w:style w:type="paragraph" w:customStyle="1" w:styleId="EMR-Example-Para-Right">
    <w:name w:val="EMR-Example-Para-Right"/>
    <w:basedOn w:val="EMR-Example-Para"/>
    <w:pPr>
      <w:jc w:val="right"/>
    </w:pPr>
  </w:style>
  <w:style w:type="paragraph" w:customStyle="1" w:styleId="EMR-Form-Para-Centred">
    <w:name w:val="EMR-Form-Para-Centred"/>
    <w:basedOn w:val="EMR-Form-Para"/>
    <w:pPr>
      <w:jc w:val="center"/>
    </w:pPr>
  </w:style>
  <w:style w:type="paragraph" w:customStyle="1" w:styleId="EMR-Form-Para-Right">
    <w:name w:val="EMR-Form-Para-Right"/>
    <w:basedOn w:val="EMR-Form-Para"/>
    <w:pPr>
      <w:jc w:val="right"/>
    </w:pPr>
  </w:style>
  <w:style w:type="paragraph" w:customStyle="1" w:styleId="EMR-Explain-Para-Centred">
    <w:name w:val="EMR-Explain-Para-Centred"/>
    <w:basedOn w:val="EMR-Explain-Para"/>
    <w:pPr>
      <w:jc w:val="center"/>
    </w:pPr>
  </w:style>
  <w:style w:type="paragraph" w:customStyle="1" w:styleId="EMR-Explain-Para-Right">
    <w:name w:val="EMR-Explain-Para-Right"/>
    <w:basedOn w:val="EMR-Explain-Para"/>
    <w:pPr>
      <w:jc w:val="right"/>
    </w:pPr>
  </w:style>
  <w:style w:type="paragraph" w:customStyle="1" w:styleId="EMR-Source-Note-Para-Centred">
    <w:name w:val="EMR-Source-Note-Para-Centred"/>
    <w:basedOn w:val="EMR-Source-Note-Para"/>
    <w:pPr>
      <w:jc w:val="center"/>
    </w:pPr>
  </w:style>
  <w:style w:type="paragraph" w:customStyle="1" w:styleId="EMR-Source-Note-Para-Right">
    <w:name w:val="EMR-Source-Note-Para-Right"/>
    <w:basedOn w:val="EMR-Source-Note-Para"/>
    <w:pPr>
      <w:jc w:val="right"/>
    </w:pPr>
  </w:style>
  <w:style w:type="character" w:customStyle="1" w:styleId="EM-Bold">
    <w:name w:val="EM-Bold"/>
    <w:rPr>
      <w:b/>
      <w:w w:val="100"/>
    </w:rPr>
  </w:style>
  <w:style w:type="character" w:customStyle="1" w:styleId="EM-Italic">
    <w:name w:val="EM-Italic"/>
    <w:rPr>
      <w:i/>
      <w:w w:val="100"/>
    </w:rPr>
  </w:style>
  <w:style w:type="character" w:customStyle="1" w:styleId="Abbr-Term">
    <w:name w:val="Abbr-Term"/>
    <w:rPr>
      <w:w w:val="100"/>
    </w:rPr>
  </w:style>
  <w:style w:type="character" w:customStyle="1" w:styleId="Chapter-Title-Text">
    <w:name w:val="Chapter-Title-Text"/>
    <w:rPr>
      <w:w w:val="100"/>
    </w:rPr>
  </w:style>
  <w:style w:type="character" w:customStyle="1" w:styleId="Insertion">
    <w:name w:val="Insertion"/>
    <w:rPr>
      <w:w w:val="100"/>
      <w:u w:val="single"/>
    </w:rPr>
  </w:style>
  <w:style w:type="character" w:customStyle="1" w:styleId="Deletion">
    <w:name w:val="Deletion"/>
    <w:rPr>
      <w:strike/>
      <w:w w:val="100"/>
    </w:rPr>
  </w:style>
  <w:style w:type="character" w:customStyle="1" w:styleId="Strikethrough">
    <w:name w:val="Strikethrough"/>
    <w:rPr>
      <w:rFonts w:ascii="Book Antiqua" w:hAnsi="Book Antiqua"/>
      <w:strike/>
      <w:w w:val="100"/>
    </w:rPr>
  </w:style>
  <w:style w:type="character" w:customStyle="1" w:styleId="Document-Header-Char">
    <w:name w:val="Document-Header-Char"/>
    <w:rPr>
      <w:rFonts w:ascii="Arial" w:hAnsi="Arial"/>
      <w:w w:val="100"/>
      <w:sz w:val="18"/>
    </w:rPr>
  </w:style>
  <w:style w:type="character" w:customStyle="1" w:styleId="Document-Footer-Char">
    <w:name w:val="Document-Footer-Char"/>
    <w:rPr>
      <w:rFonts w:ascii="Arial" w:hAnsi="Arial"/>
      <w:w w:val="100"/>
      <w:sz w:val="18"/>
    </w:rPr>
  </w:style>
  <w:style w:type="character" w:customStyle="1" w:styleId="NER-Ch-Title-Text">
    <w:name w:val="NER-Ch-Title-Text"/>
    <w:rPr>
      <w:rFonts w:ascii="Arial Bold" w:hAnsi="Arial Bold"/>
      <w:b/>
      <w:w w:val="100"/>
      <w:sz w:val="32"/>
    </w:rPr>
  </w:style>
  <w:style w:type="character" w:customStyle="1" w:styleId="Outline-Lvl-Prefix-1-Text">
    <w:name w:val="Outline-Lvl-Prefix-1-Text"/>
    <w:rPr>
      <w:rFonts w:ascii="Arial Bold" w:hAnsi="Arial Bold"/>
      <w:b/>
      <w:w w:val="100"/>
      <w:sz w:val="28"/>
    </w:rPr>
  </w:style>
  <w:style w:type="character" w:customStyle="1" w:styleId="NER-Term-Local">
    <w:name w:val="NER-Term-Local"/>
    <w:rPr>
      <w:rFonts w:ascii="Times New Roman" w:hAnsi="Times New Roman"/>
      <w:b/>
      <w:w w:val="100"/>
      <w:sz w:val="24"/>
    </w:rPr>
  </w:style>
  <w:style w:type="character" w:customStyle="1" w:styleId="NER-Term-First-Use-Global">
    <w:name w:val="NER-Term-First-Use-Global"/>
    <w:rPr>
      <w:w w:val="100"/>
    </w:rPr>
  </w:style>
  <w:style w:type="character" w:customStyle="1" w:styleId="NER-Def-Term">
    <w:name w:val="NER-Def-Term"/>
    <w:rPr>
      <w:rFonts w:ascii="Times New Roman" w:hAnsi="Times New Roman"/>
      <w:b/>
      <w:w w:val="100"/>
      <w:sz w:val="24"/>
    </w:rPr>
  </w:style>
  <w:style w:type="character" w:customStyle="1" w:styleId="Elk-Section-Debug">
    <w:name w:val="Elk-Section-Debug"/>
    <w:rPr>
      <w:color w:val="FF0000"/>
      <w:w w:val="100"/>
      <w:sz w:val="2"/>
    </w:rPr>
  </w:style>
  <w:style w:type="character" w:customStyle="1" w:styleId="NER-Term-First-Use-Chapter">
    <w:name w:val="NER-Term-First-Use-Chapter"/>
    <w:rPr>
      <w:rFonts w:ascii="Times New Roman" w:hAnsi="Times New Roman"/>
      <w:b/>
      <w:w w:val="100"/>
      <w:sz w:val="24"/>
    </w:rPr>
  </w:style>
  <w:style w:type="character" w:customStyle="1" w:styleId="NER-Term-Table-List-Def-Local">
    <w:name w:val="NER-Term-Table-List-Def-Local"/>
    <w:rPr>
      <w:b/>
      <w:w w:val="100"/>
    </w:rPr>
  </w:style>
  <w:style w:type="character" w:customStyle="1" w:styleId="NER-Cl-Num-Text">
    <w:name w:val="NER-Cl-Num-Text"/>
    <w:rPr>
      <w:rFonts w:ascii="Arial Bold" w:hAnsi="Arial Bold"/>
      <w:b/>
      <w:w w:val="100"/>
      <w:sz w:val="24"/>
    </w:rPr>
  </w:style>
  <w:style w:type="character" w:customStyle="1" w:styleId="EMR-Term-Global">
    <w:name w:val="EMR-Term-Global"/>
    <w:rPr>
      <w:b/>
      <w:i/>
      <w:w w:val="100"/>
    </w:rPr>
  </w:style>
  <w:style w:type="character" w:customStyle="1" w:styleId="EMR-Doc-Version-Text">
    <w:name w:val="EMR-Doc-Version-Text"/>
    <w:rPr>
      <w:rFonts w:ascii="Arial" w:hAnsi="Arial"/>
      <w:b/>
      <w:w w:val="100"/>
      <w:sz w:val="52"/>
    </w:rPr>
  </w:style>
  <w:style w:type="character" w:customStyle="1" w:styleId="EMR-Term-First-Use-Global">
    <w:name w:val="EMR-Term-First-Use-Global"/>
    <w:rPr>
      <w:w w:val="100"/>
    </w:rPr>
  </w:style>
  <w:style w:type="character" w:customStyle="1" w:styleId="EMR-Def-Term">
    <w:name w:val="EMR-Def-Term"/>
    <w:rPr>
      <w:b/>
      <w:w w:val="100"/>
    </w:rPr>
  </w:style>
  <w:style w:type="character" w:customStyle="1" w:styleId="EMR-Term-Local">
    <w:name w:val="EMR-Term-Local"/>
    <w:rPr>
      <w:b/>
      <w:w w:val="100"/>
    </w:rPr>
  </w:style>
  <w:style w:type="character" w:customStyle="1" w:styleId="EMR-Term-Table-List-Def-Local">
    <w:name w:val="EMR-Term-Table-List-Def-Local"/>
    <w:rPr>
      <w:b/>
      <w:w w:val="100"/>
    </w:rPr>
  </w:style>
  <w:style w:type="character" w:customStyle="1" w:styleId="EMR-Pt-Title-Text">
    <w:name w:val="EMR-Pt-Title-Text"/>
    <w:rPr>
      <w:rFonts w:ascii="Arial Bold" w:hAnsi="Arial Bold"/>
      <w:b/>
      <w:w w:val="100"/>
      <w:sz w:val="30"/>
    </w:rPr>
  </w:style>
  <w:style w:type="character" w:customStyle="1" w:styleId="EMR-Term-Part">
    <w:name w:val="EMR-Term-Part"/>
    <w:rPr>
      <w:b/>
      <w:w w:val="100"/>
    </w:rPr>
  </w:style>
  <w:style w:type="character" w:customStyle="1" w:styleId="EMR-Term-First-Use-Part">
    <w:name w:val="EMR-Term-First-Use-Part"/>
    <w:rPr>
      <w:b/>
      <w:w w:val="100"/>
    </w:rPr>
  </w:style>
  <w:style w:type="character" w:customStyle="1" w:styleId="EMR-Term-Part-First">
    <w:name w:val="EMR-Term-Part-First"/>
    <w:rPr>
      <w:b/>
      <w:w w:val="100"/>
    </w:rPr>
  </w:style>
  <w:style w:type="character" w:customStyle="1" w:styleId="EMR-Term-Inline">
    <w:name w:val="EMR-Term-Inline"/>
    <w:rPr>
      <w:b/>
      <w:w w:val="100"/>
    </w:rPr>
  </w:style>
  <w:style w:type="character" w:customStyle="1" w:styleId="NER-Term-Inline">
    <w:name w:val="NER-Term-Inline"/>
    <w:rPr>
      <w:rFonts w:ascii="Times New Roman" w:hAnsi="Times New Roman"/>
      <w:b/>
      <w:w w:val="100"/>
      <w:sz w:val="24"/>
    </w:rPr>
  </w:style>
  <w:style w:type="character" w:customStyle="1" w:styleId="Citation">
    <w:name w:val="Citation"/>
    <w:rPr>
      <w:i/>
      <w:w w:val="100"/>
    </w:rPr>
  </w:style>
  <w:style w:type="character" w:customStyle="1" w:styleId="Address">
    <w:name w:val="Address"/>
    <w:rPr>
      <w:w w:val="100"/>
    </w:rPr>
  </w:style>
  <w:style w:type="character" w:customStyle="1" w:styleId="Date-in-line">
    <w:name w:val="Date-in-line"/>
    <w:rPr>
      <w:w w:val="100"/>
    </w:rPr>
  </w:style>
  <w:style w:type="character" w:customStyle="1" w:styleId="Phrase-technical">
    <w:name w:val="Phrase-technical"/>
    <w:rPr>
      <w:i/>
      <w:w w:val="100"/>
    </w:rPr>
  </w:style>
  <w:style w:type="character" w:customStyle="1" w:styleId="Phrase-foreign">
    <w:name w:val="Phrase-foreign"/>
    <w:rPr>
      <w:i/>
      <w:w w:val="100"/>
    </w:rPr>
  </w:style>
  <w:style w:type="character" w:customStyle="1" w:styleId="NER-Global-Term-Ref">
    <w:name w:val="NER-Global-Term-Ref"/>
    <w:rPr>
      <w:i/>
      <w:w w:val="100"/>
    </w:rPr>
  </w:style>
  <w:style w:type="character" w:customStyle="1" w:styleId="EMR-Global-Term-Ref">
    <w:name w:val="EMR-Global-Term-Ref"/>
    <w:rPr>
      <w:i/>
      <w:w w:val="100"/>
    </w:rPr>
  </w:style>
  <w:style w:type="character" w:customStyle="1" w:styleId="NER-Term-Global-Text">
    <w:name w:val="NER-Term-Global-Text"/>
    <w:rPr>
      <w:b/>
      <w:i/>
      <w:w w:val="100"/>
    </w:rPr>
  </w:style>
  <w:style w:type="character" w:customStyle="1" w:styleId="NER-Eq-Term">
    <w:name w:val="NER-Eq-Term"/>
    <w:rPr>
      <w:w w:val="100"/>
    </w:rPr>
  </w:style>
  <w:style w:type="character" w:customStyle="1" w:styleId="EMR-Eq-Term">
    <w:name w:val="EMR-Eq-Term"/>
    <w:rPr>
      <w:w w:val="100"/>
    </w:rPr>
  </w:style>
  <w:style w:type="character" w:customStyle="1" w:styleId="ND-Eq-Term">
    <w:name w:val="ND-Eq-Term"/>
    <w:rPr>
      <w:w w:val="100"/>
    </w:rPr>
  </w:style>
  <w:style w:type="character" w:customStyle="1" w:styleId="StyleSubscriptBookAntiquaNotSuperscriptSubscript">
    <w:name w:val="Style Subscript + Book Antiqua Not Superscript/ Subscript"/>
    <w:rPr>
      <w:rFonts w:ascii="Book Antiqua" w:hAnsi="Book Antiqua"/>
      <w:w w:val="100"/>
      <w:position w:val="-2"/>
      <w:sz w:val="14"/>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autoSpaceDE w:val="0"/>
      <w:autoSpaceDN w:val="0"/>
      <w:adjustRightInd w:val="0"/>
    </w:pPr>
    <w:rPr>
      <w:color w:val="000000"/>
      <w:kern w:val="0"/>
      <w:sz w:val="20"/>
      <w:szCs w:val="20"/>
      <w:lang w:eastAsia="en-AU"/>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paragraph" w:styleId="BalloonText">
    <w:name w:val="Balloon Text"/>
    <w:basedOn w:val="Normal"/>
    <w:link w:val="BalloonTextChar"/>
    <w:semiHidden/>
    <w:pPr>
      <w:autoSpaceDE w:val="0"/>
      <w:autoSpaceDN w:val="0"/>
      <w:adjustRightInd w:val="0"/>
    </w:pPr>
    <w:rPr>
      <w:rFonts w:ascii="Tahoma" w:hAnsi="Tahoma" w:cs="Tahoma"/>
      <w:color w:val="000000"/>
      <w:kern w:val="0"/>
      <w:sz w:val="16"/>
      <w:szCs w:val="16"/>
      <w:lang w:eastAsia="en-AU"/>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Base-EMR-ParaChar">
    <w:name w:val="Base-EMR-Para Char"/>
    <w:link w:val="Base-EMR-Para"/>
    <w:locked/>
    <w:rPr>
      <w:color w:val="000000"/>
      <w:sz w:val="24"/>
      <w:szCs w:val="24"/>
    </w:rPr>
  </w:style>
  <w:style w:type="character" w:customStyle="1" w:styleId="Base-EMR-RSR-ParaChar">
    <w:name w:val="Base-EMR-RSR-Para Char"/>
    <w:link w:val="Base-EMR-RSR-Para"/>
    <w:locked/>
    <w:rPr>
      <w:color w:val="000000"/>
      <w:sz w:val="24"/>
      <w:szCs w:val="24"/>
    </w:rPr>
  </w:style>
  <w:style w:type="character" w:customStyle="1" w:styleId="EMR-RSR-List-1-UNumChar">
    <w:name w:val="EMR-RSR-List-1-UNum Char"/>
    <w:link w:val="EMR-RSR-List-1-UNum"/>
    <w:locked/>
    <w:rPr>
      <w:color w:val="000000"/>
      <w:sz w:val="24"/>
      <w:szCs w:val="24"/>
    </w:rPr>
  </w:style>
  <w:style w:type="character" w:customStyle="1" w:styleId="EMR-RSR-List-1-BullChar">
    <w:name w:val="EMR-RSR-List-1-Bull Char"/>
    <w:link w:val="EMR-RSR-List-1-Bull"/>
    <w:locked/>
    <w:rPr>
      <w:color w:val="000000"/>
      <w:sz w:val="24"/>
      <w:szCs w:val="24"/>
    </w:rPr>
  </w:style>
  <w:style w:type="character" w:customStyle="1" w:styleId="DeltaViewDeletion">
    <w:name w:val="DeltaView Deletion"/>
    <w:rPr>
      <w:strike/>
      <w:color w:val="FF0000"/>
      <w:spacing w:val="0"/>
    </w:rPr>
  </w:style>
  <w:style w:type="character" w:customStyle="1" w:styleId="FootnoteReference1">
    <w:name w:val="Footnote Reference1"/>
    <w:rPr>
      <w:color w:val="000000"/>
      <w:sz w:val="20"/>
      <w:vertAlign w:val="superscript"/>
    </w:rPr>
  </w:style>
  <w:style w:type="paragraph" w:customStyle="1" w:styleId="FootnoteTextA">
    <w:name w:val="Footnote Text A"/>
    <w:rPr>
      <w:color w:val="000000"/>
    </w:rPr>
  </w:style>
  <w:style w:type="paragraph" w:styleId="Caption">
    <w:name w:val="caption"/>
    <w:basedOn w:val="Normal"/>
    <w:next w:val="Normal"/>
    <w:qFormat/>
    <w:pPr>
      <w:tabs>
        <w:tab w:val="left" w:pos="851"/>
        <w:tab w:val="left" w:pos="1701"/>
      </w:tabs>
      <w:spacing w:before="120" w:after="120"/>
    </w:pPr>
    <w:rPr>
      <w:b/>
      <w:bCs/>
      <w:kern w:val="0"/>
      <w:sz w:val="20"/>
      <w:szCs w:val="20"/>
    </w:rPr>
  </w:style>
  <w:style w:type="paragraph" w:customStyle="1" w:styleId="AARHeading1">
    <w:name w:val="AAR Heading 1"/>
    <w:basedOn w:val="Normal"/>
    <w:next w:val="AARHeading2"/>
    <w:pPr>
      <w:keepNext/>
      <w:numPr>
        <w:numId w:val="55"/>
      </w:numPr>
      <w:pBdr>
        <w:bottom w:val="single" w:sz="4" w:space="3" w:color="auto"/>
      </w:pBdr>
      <w:spacing w:before="360" w:line="312" w:lineRule="auto"/>
      <w:outlineLvl w:val="0"/>
    </w:pPr>
    <w:rPr>
      <w:rFonts w:ascii="Arial" w:hAnsi="Arial"/>
      <w:b/>
      <w:kern w:val="0"/>
      <w:szCs w:val="20"/>
    </w:rPr>
  </w:style>
  <w:style w:type="paragraph" w:customStyle="1" w:styleId="AARHeading2">
    <w:name w:val="AAR Heading 2"/>
    <w:basedOn w:val="Normal"/>
    <w:next w:val="NormalIndent"/>
    <w:pPr>
      <w:keepNext/>
      <w:numPr>
        <w:ilvl w:val="1"/>
        <w:numId w:val="55"/>
      </w:numPr>
      <w:spacing w:before="200" w:line="312" w:lineRule="auto"/>
      <w:outlineLvl w:val="1"/>
    </w:pPr>
    <w:rPr>
      <w:rFonts w:ascii="Arial" w:hAnsi="Arial"/>
      <w:b/>
      <w:kern w:val="0"/>
      <w:sz w:val="20"/>
      <w:szCs w:val="20"/>
    </w:rPr>
  </w:style>
  <w:style w:type="paragraph" w:customStyle="1" w:styleId="AARHeading3">
    <w:name w:val="AAR Heading 3"/>
    <w:basedOn w:val="Normal"/>
    <w:pPr>
      <w:numPr>
        <w:ilvl w:val="2"/>
        <w:numId w:val="55"/>
      </w:numPr>
      <w:spacing w:before="100" w:line="312" w:lineRule="auto"/>
      <w:outlineLvl w:val="2"/>
    </w:pPr>
    <w:rPr>
      <w:rFonts w:ascii="Arial" w:hAnsi="Arial"/>
      <w:kern w:val="0"/>
      <w:sz w:val="20"/>
      <w:szCs w:val="20"/>
    </w:rPr>
  </w:style>
  <w:style w:type="paragraph" w:customStyle="1" w:styleId="AARHeading4">
    <w:name w:val="AAR Heading 4"/>
    <w:basedOn w:val="Normal"/>
    <w:pPr>
      <w:numPr>
        <w:ilvl w:val="3"/>
        <w:numId w:val="55"/>
      </w:numPr>
      <w:spacing w:before="100" w:line="312" w:lineRule="auto"/>
      <w:outlineLvl w:val="3"/>
    </w:pPr>
    <w:rPr>
      <w:rFonts w:ascii="Arial" w:hAnsi="Arial"/>
      <w:kern w:val="0"/>
      <w:sz w:val="20"/>
      <w:szCs w:val="20"/>
    </w:rPr>
  </w:style>
  <w:style w:type="paragraph" w:customStyle="1" w:styleId="AARHeading5">
    <w:name w:val="AAR Heading 5"/>
    <w:basedOn w:val="Normal"/>
    <w:pPr>
      <w:numPr>
        <w:ilvl w:val="4"/>
        <w:numId w:val="55"/>
      </w:numPr>
      <w:spacing w:before="100" w:line="312" w:lineRule="auto"/>
      <w:outlineLvl w:val="4"/>
    </w:pPr>
    <w:rPr>
      <w:rFonts w:ascii="Arial" w:hAnsi="Arial"/>
      <w:kern w:val="0"/>
      <w:sz w:val="20"/>
      <w:szCs w:val="20"/>
    </w:rPr>
  </w:style>
  <w:style w:type="paragraph" w:customStyle="1" w:styleId="AARHeading6">
    <w:name w:val="AAR Heading 6"/>
    <w:basedOn w:val="Normal"/>
    <w:pPr>
      <w:numPr>
        <w:ilvl w:val="5"/>
        <w:numId w:val="55"/>
      </w:numPr>
      <w:spacing w:before="100" w:line="312" w:lineRule="auto"/>
      <w:outlineLvl w:val="5"/>
    </w:pPr>
    <w:rPr>
      <w:rFonts w:ascii="Arial" w:hAnsi="Arial"/>
      <w:kern w:val="0"/>
      <w:sz w:val="20"/>
      <w:szCs w:val="20"/>
    </w:rPr>
  </w:style>
  <w:style w:type="paragraph" w:styleId="BodyText2">
    <w:name w:val="Body Text 2"/>
    <w:aliases w:val="bt2"/>
    <w:basedOn w:val="Normal"/>
    <w:link w:val="BodyText2Char"/>
    <w:pPr>
      <w:widowControl w:val="0"/>
      <w:autoSpaceDE w:val="0"/>
      <w:autoSpaceDN w:val="0"/>
      <w:adjustRightInd w:val="0"/>
      <w:spacing w:before="240" w:line="480" w:lineRule="auto"/>
      <w:jc w:val="both"/>
    </w:pPr>
    <w:rPr>
      <w:kern w:val="0"/>
      <w:lang w:eastAsia="en-AU"/>
    </w:rPr>
  </w:style>
  <w:style w:type="character" w:customStyle="1" w:styleId="BodyText2Char">
    <w:name w:val="Body Text 2 Char"/>
    <w:aliases w:val="bt2 Char"/>
    <w:basedOn w:val="DefaultParagraphFont"/>
    <w:link w:val="BodyText2"/>
    <w:rPr>
      <w:sz w:val="24"/>
      <w:szCs w:val="24"/>
    </w:rPr>
  </w:style>
  <w:style w:type="paragraph" w:customStyle="1" w:styleId="LDStandardBulletedList">
    <w:name w:val="LD_Standard_Bulleted_List"/>
    <w:basedOn w:val="Normal"/>
    <w:uiPriority w:val="11"/>
    <w:qFormat/>
    <w:rsid w:val="008C6D5F"/>
    <w:pPr>
      <w:spacing w:after="240"/>
      <w:ind w:left="851" w:hanging="851"/>
    </w:pPr>
    <w:rPr>
      <w:rFonts w:ascii="Segoe UI" w:eastAsiaTheme="minorHAnsi" w:hAnsi="Segoe UI" w:cstheme="minorBidi"/>
      <w:kern w:val="0"/>
      <w:sz w:val="22"/>
    </w:rPr>
  </w:style>
  <w:style w:type="paragraph" w:customStyle="1" w:styleId="LDStandardBulletedList1">
    <w:name w:val="LD_Standard_Bulleted_List1"/>
    <w:basedOn w:val="LDStandardBulletedList"/>
    <w:uiPriority w:val="11"/>
    <w:qFormat/>
    <w:rsid w:val="008C6D5F"/>
    <w:pPr>
      <w:ind w:left="1702"/>
    </w:pPr>
  </w:style>
  <w:style w:type="paragraph" w:customStyle="1" w:styleId="LDStandardBulletedList2">
    <w:name w:val="LD_Standard_Bulleted_List2"/>
    <w:basedOn w:val="LDStandardBulletedList1"/>
    <w:uiPriority w:val="11"/>
    <w:qFormat/>
    <w:rsid w:val="008C6D5F"/>
    <w:pPr>
      <w:ind w:left="2553"/>
    </w:pPr>
  </w:style>
  <w:style w:type="numbering" w:customStyle="1" w:styleId="ListNumbering">
    <w:name w:val="List Numbering"/>
    <w:uiPriority w:val="99"/>
    <w:rsid w:val="008C6D5F"/>
    <w:pPr>
      <w:numPr>
        <w:numId w:val="58"/>
      </w:numPr>
    </w:pPr>
  </w:style>
  <w:style w:type="numbering" w:customStyle="1" w:styleId="LDStandardList1">
    <w:name w:val="LD_StandardList1"/>
    <w:uiPriority w:val="99"/>
    <w:rsid w:val="006F3AE8"/>
  </w:style>
  <w:style w:type="numbering" w:customStyle="1" w:styleId="LDStandardList2">
    <w:name w:val="LD_StandardList2"/>
    <w:uiPriority w:val="99"/>
    <w:rsid w:val="00FD31F2"/>
  </w:style>
  <w:style w:type="paragraph" w:styleId="ListBullet">
    <w:name w:val="List Bullet"/>
    <w:basedOn w:val="Normal"/>
    <w:uiPriority w:val="99"/>
    <w:semiHidden/>
    <w:unhideWhenUsed/>
    <w:qFormat/>
    <w:rsid w:val="00D11F70"/>
    <w:pPr>
      <w:spacing w:before="160" w:after="160" w:line="336" w:lineRule="auto"/>
      <w:ind w:left="284" w:hanging="284"/>
      <w:contextualSpacing/>
    </w:pPr>
    <w:rPr>
      <w:rFonts w:asciiTheme="minorHAnsi" w:eastAsiaTheme="minorHAnsi" w:hAnsiTheme="minorHAnsi" w:cstheme="minorBidi"/>
      <w:kern w:val="0"/>
      <w:sz w:val="22"/>
      <w:szCs w:val="22"/>
    </w:rPr>
  </w:style>
  <w:style w:type="paragraph" w:styleId="ListBullet2">
    <w:name w:val="List Bullet 2"/>
    <w:basedOn w:val="Normal"/>
    <w:uiPriority w:val="99"/>
    <w:semiHidden/>
    <w:unhideWhenUsed/>
    <w:qFormat/>
    <w:rsid w:val="00D11F70"/>
    <w:pPr>
      <w:spacing w:before="160" w:after="160" w:line="336" w:lineRule="auto"/>
      <w:ind w:left="567" w:hanging="283"/>
      <w:contextualSpacing/>
    </w:pPr>
    <w:rPr>
      <w:rFonts w:asciiTheme="minorHAnsi" w:eastAsiaTheme="minorHAnsi" w:hAnsiTheme="minorHAnsi" w:cstheme="minorBidi"/>
      <w:kern w:val="0"/>
      <w:sz w:val="22"/>
      <w:szCs w:val="22"/>
    </w:rPr>
  </w:style>
  <w:style w:type="paragraph" w:styleId="ListBullet3">
    <w:name w:val="List Bullet 3"/>
    <w:basedOn w:val="Normal"/>
    <w:uiPriority w:val="99"/>
    <w:semiHidden/>
    <w:unhideWhenUsed/>
    <w:rsid w:val="00D11F70"/>
    <w:pPr>
      <w:spacing w:before="160" w:after="160" w:line="336" w:lineRule="auto"/>
      <w:ind w:left="851" w:hanging="284"/>
      <w:contextualSpacing/>
    </w:pPr>
    <w:rPr>
      <w:rFonts w:asciiTheme="minorHAnsi" w:eastAsiaTheme="minorHAnsi" w:hAnsiTheme="minorHAnsi" w:cstheme="minorBidi"/>
      <w:kern w:val="0"/>
      <w:sz w:val="22"/>
      <w:szCs w:val="22"/>
    </w:rPr>
  </w:style>
  <w:style w:type="character" w:customStyle="1" w:styleId="ListParagraphChar">
    <w:name w:val="List Paragraph Char"/>
    <w:link w:val="ListParagraph"/>
    <w:uiPriority w:val="34"/>
    <w:locked/>
    <w:rsid w:val="00D11F70"/>
    <w:rPr>
      <w:color w:val="000000"/>
      <w:sz w:val="24"/>
      <w:szCs w:val="24"/>
    </w:rPr>
  </w:style>
  <w:style w:type="numbering" w:customStyle="1" w:styleId="Bullet2">
    <w:name w:val="Bullet2"/>
    <w:uiPriority w:val="99"/>
    <w:rsid w:val="00D11F70"/>
    <w:pPr>
      <w:numPr>
        <w:numId w:val="63"/>
      </w:numPr>
    </w:pPr>
  </w:style>
  <w:style w:type="numbering" w:customStyle="1" w:styleId="LDStandardList3">
    <w:name w:val="LD_StandardList3"/>
    <w:uiPriority w:val="99"/>
    <w:rsid w:val="00F939BC"/>
  </w:style>
  <w:style w:type="paragraph" w:customStyle="1" w:styleId="Style1">
    <w:name w:val="Style1"/>
    <w:basedOn w:val="VGSOHdg1"/>
    <w:link w:val="Style1Char"/>
    <w:qFormat/>
    <w:rsid w:val="00272F5F"/>
    <w:pPr>
      <w:spacing w:after="240" w:line="24" w:lineRule="atLeast"/>
    </w:pPr>
    <w:rPr>
      <w:bCs w:val="0"/>
      <w:sz w:val="28"/>
      <w:szCs w:val="28"/>
    </w:rPr>
  </w:style>
  <w:style w:type="character" w:customStyle="1" w:styleId="LDStandardBodyTextChar">
    <w:name w:val="LD_Standard_BodyText Char"/>
    <w:basedOn w:val="DefaultParagraphFont"/>
    <w:link w:val="LDStandardBodyText"/>
    <w:rsid w:val="00272F5F"/>
    <w:rPr>
      <w:kern w:val="22"/>
      <w:sz w:val="24"/>
      <w:szCs w:val="24"/>
      <w:lang w:eastAsia="en-US"/>
    </w:rPr>
  </w:style>
  <w:style w:type="character" w:customStyle="1" w:styleId="VGSOHdg1Char">
    <w:name w:val="VGSO Hdg 1 Char"/>
    <w:basedOn w:val="LDStandardBodyTextChar"/>
    <w:link w:val="VGSOHdg1"/>
    <w:uiPriority w:val="7"/>
    <w:rsid w:val="00272F5F"/>
    <w:rPr>
      <w:rFonts w:cs="Arial"/>
      <w:b/>
      <w:bCs/>
      <w:kern w:val="28"/>
      <w:sz w:val="30"/>
      <w:szCs w:val="40"/>
      <w:lang w:eastAsia="en-US"/>
    </w:rPr>
  </w:style>
  <w:style w:type="character" w:customStyle="1" w:styleId="Style1Char">
    <w:name w:val="Style1 Char"/>
    <w:basedOn w:val="VGSOHdg1Char"/>
    <w:link w:val="Style1"/>
    <w:rsid w:val="00272F5F"/>
    <w:rPr>
      <w:rFonts w:cs="Arial"/>
      <w:b/>
      <w:bCs w:val="0"/>
      <w:kern w:val="28"/>
      <w:sz w:val="28"/>
      <w:szCs w:val="28"/>
      <w:lang w:eastAsia="en-US"/>
    </w:rPr>
  </w:style>
  <w:style w:type="character" w:styleId="UnresolvedMention">
    <w:name w:val="Unresolved Mention"/>
    <w:basedOn w:val="DefaultParagraphFont"/>
    <w:uiPriority w:val="99"/>
    <w:semiHidden/>
    <w:unhideWhenUsed/>
    <w:rsid w:val="00BF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11">
      <w:bodyDiv w:val="1"/>
      <w:marLeft w:val="0"/>
      <w:marRight w:val="0"/>
      <w:marTop w:val="0"/>
      <w:marBottom w:val="0"/>
      <w:divBdr>
        <w:top w:val="none" w:sz="0" w:space="0" w:color="auto"/>
        <w:left w:val="none" w:sz="0" w:space="0" w:color="auto"/>
        <w:bottom w:val="none" w:sz="0" w:space="0" w:color="auto"/>
        <w:right w:val="none" w:sz="0" w:space="0" w:color="auto"/>
      </w:divBdr>
    </w:div>
    <w:div w:id="122966243">
      <w:bodyDiv w:val="1"/>
      <w:marLeft w:val="0"/>
      <w:marRight w:val="0"/>
      <w:marTop w:val="0"/>
      <w:marBottom w:val="0"/>
      <w:divBdr>
        <w:top w:val="none" w:sz="0" w:space="0" w:color="auto"/>
        <w:left w:val="none" w:sz="0" w:space="0" w:color="auto"/>
        <w:bottom w:val="none" w:sz="0" w:space="0" w:color="auto"/>
        <w:right w:val="none" w:sz="0" w:space="0" w:color="auto"/>
      </w:divBdr>
    </w:div>
    <w:div w:id="133525539">
      <w:bodyDiv w:val="1"/>
      <w:marLeft w:val="0"/>
      <w:marRight w:val="0"/>
      <w:marTop w:val="0"/>
      <w:marBottom w:val="0"/>
      <w:divBdr>
        <w:top w:val="none" w:sz="0" w:space="0" w:color="auto"/>
        <w:left w:val="none" w:sz="0" w:space="0" w:color="auto"/>
        <w:bottom w:val="none" w:sz="0" w:space="0" w:color="auto"/>
        <w:right w:val="none" w:sz="0" w:space="0" w:color="auto"/>
      </w:divBdr>
    </w:div>
    <w:div w:id="135882491">
      <w:bodyDiv w:val="1"/>
      <w:marLeft w:val="0"/>
      <w:marRight w:val="0"/>
      <w:marTop w:val="0"/>
      <w:marBottom w:val="0"/>
      <w:divBdr>
        <w:top w:val="none" w:sz="0" w:space="0" w:color="auto"/>
        <w:left w:val="none" w:sz="0" w:space="0" w:color="auto"/>
        <w:bottom w:val="none" w:sz="0" w:space="0" w:color="auto"/>
        <w:right w:val="none" w:sz="0" w:space="0" w:color="auto"/>
      </w:divBdr>
    </w:div>
    <w:div w:id="156119802">
      <w:bodyDiv w:val="1"/>
      <w:marLeft w:val="0"/>
      <w:marRight w:val="0"/>
      <w:marTop w:val="0"/>
      <w:marBottom w:val="0"/>
      <w:divBdr>
        <w:top w:val="none" w:sz="0" w:space="0" w:color="auto"/>
        <w:left w:val="none" w:sz="0" w:space="0" w:color="auto"/>
        <w:bottom w:val="none" w:sz="0" w:space="0" w:color="auto"/>
        <w:right w:val="none" w:sz="0" w:space="0" w:color="auto"/>
      </w:divBdr>
    </w:div>
    <w:div w:id="291906741">
      <w:bodyDiv w:val="1"/>
      <w:marLeft w:val="0"/>
      <w:marRight w:val="0"/>
      <w:marTop w:val="0"/>
      <w:marBottom w:val="0"/>
      <w:divBdr>
        <w:top w:val="none" w:sz="0" w:space="0" w:color="auto"/>
        <w:left w:val="none" w:sz="0" w:space="0" w:color="auto"/>
        <w:bottom w:val="none" w:sz="0" w:space="0" w:color="auto"/>
        <w:right w:val="none" w:sz="0" w:space="0" w:color="auto"/>
      </w:divBdr>
    </w:div>
    <w:div w:id="293560113">
      <w:bodyDiv w:val="1"/>
      <w:marLeft w:val="0"/>
      <w:marRight w:val="0"/>
      <w:marTop w:val="0"/>
      <w:marBottom w:val="0"/>
      <w:divBdr>
        <w:top w:val="none" w:sz="0" w:space="0" w:color="auto"/>
        <w:left w:val="none" w:sz="0" w:space="0" w:color="auto"/>
        <w:bottom w:val="none" w:sz="0" w:space="0" w:color="auto"/>
        <w:right w:val="none" w:sz="0" w:space="0" w:color="auto"/>
      </w:divBdr>
    </w:div>
    <w:div w:id="372268025">
      <w:bodyDiv w:val="1"/>
      <w:marLeft w:val="0"/>
      <w:marRight w:val="0"/>
      <w:marTop w:val="0"/>
      <w:marBottom w:val="0"/>
      <w:divBdr>
        <w:top w:val="none" w:sz="0" w:space="0" w:color="auto"/>
        <w:left w:val="none" w:sz="0" w:space="0" w:color="auto"/>
        <w:bottom w:val="none" w:sz="0" w:space="0" w:color="auto"/>
        <w:right w:val="none" w:sz="0" w:space="0" w:color="auto"/>
      </w:divBdr>
    </w:div>
    <w:div w:id="405496360">
      <w:bodyDiv w:val="1"/>
      <w:marLeft w:val="0"/>
      <w:marRight w:val="0"/>
      <w:marTop w:val="0"/>
      <w:marBottom w:val="0"/>
      <w:divBdr>
        <w:top w:val="none" w:sz="0" w:space="0" w:color="auto"/>
        <w:left w:val="none" w:sz="0" w:space="0" w:color="auto"/>
        <w:bottom w:val="none" w:sz="0" w:space="0" w:color="auto"/>
        <w:right w:val="none" w:sz="0" w:space="0" w:color="auto"/>
      </w:divBdr>
    </w:div>
    <w:div w:id="427425911">
      <w:bodyDiv w:val="1"/>
      <w:marLeft w:val="0"/>
      <w:marRight w:val="0"/>
      <w:marTop w:val="0"/>
      <w:marBottom w:val="0"/>
      <w:divBdr>
        <w:top w:val="none" w:sz="0" w:space="0" w:color="auto"/>
        <w:left w:val="none" w:sz="0" w:space="0" w:color="auto"/>
        <w:bottom w:val="none" w:sz="0" w:space="0" w:color="auto"/>
        <w:right w:val="none" w:sz="0" w:space="0" w:color="auto"/>
      </w:divBdr>
    </w:div>
    <w:div w:id="557207688">
      <w:bodyDiv w:val="1"/>
      <w:marLeft w:val="0"/>
      <w:marRight w:val="0"/>
      <w:marTop w:val="0"/>
      <w:marBottom w:val="0"/>
      <w:divBdr>
        <w:top w:val="none" w:sz="0" w:space="0" w:color="auto"/>
        <w:left w:val="none" w:sz="0" w:space="0" w:color="auto"/>
        <w:bottom w:val="none" w:sz="0" w:space="0" w:color="auto"/>
        <w:right w:val="none" w:sz="0" w:space="0" w:color="auto"/>
      </w:divBdr>
    </w:div>
    <w:div w:id="568806454">
      <w:bodyDiv w:val="1"/>
      <w:marLeft w:val="0"/>
      <w:marRight w:val="0"/>
      <w:marTop w:val="0"/>
      <w:marBottom w:val="0"/>
      <w:divBdr>
        <w:top w:val="none" w:sz="0" w:space="0" w:color="auto"/>
        <w:left w:val="none" w:sz="0" w:space="0" w:color="auto"/>
        <w:bottom w:val="none" w:sz="0" w:space="0" w:color="auto"/>
        <w:right w:val="none" w:sz="0" w:space="0" w:color="auto"/>
      </w:divBdr>
    </w:div>
    <w:div w:id="654263720">
      <w:bodyDiv w:val="1"/>
      <w:marLeft w:val="0"/>
      <w:marRight w:val="0"/>
      <w:marTop w:val="0"/>
      <w:marBottom w:val="0"/>
      <w:divBdr>
        <w:top w:val="none" w:sz="0" w:space="0" w:color="auto"/>
        <w:left w:val="none" w:sz="0" w:space="0" w:color="auto"/>
        <w:bottom w:val="none" w:sz="0" w:space="0" w:color="auto"/>
        <w:right w:val="none" w:sz="0" w:space="0" w:color="auto"/>
      </w:divBdr>
    </w:div>
    <w:div w:id="665938780">
      <w:bodyDiv w:val="1"/>
      <w:marLeft w:val="0"/>
      <w:marRight w:val="0"/>
      <w:marTop w:val="0"/>
      <w:marBottom w:val="0"/>
      <w:divBdr>
        <w:top w:val="none" w:sz="0" w:space="0" w:color="auto"/>
        <w:left w:val="none" w:sz="0" w:space="0" w:color="auto"/>
        <w:bottom w:val="none" w:sz="0" w:space="0" w:color="auto"/>
        <w:right w:val="none" w:sz="0" w:space="0" w:color="auto"/>
      </w:divBdr>
    </w:div>
    <w:div w:id="683626372">
      <w:bodyDiv w:val="1"/>
      <w:marLeft w:val="0"/>
      <w:marRight w:val="0"/>
      <w:marTop w:val="0"/>
      <w:marBottom w:val="0"/>
      <w:divBdr>
        <w:top w:val="none" w:sz="0" w:space="0" w:color="auto"/>
        <w:left w:val="none" w:sz="0" w:space="0" w:color="auto"/>
        <w:bottom w:val="none" w:sz="0" w:space="0" w:color="auto"/>
        <w:right w:val="none" w:sz="0" w:space="0" w:color="auto"/>
      </w:divBdr>
    </w:div>
    <w:div w:id="715474049">
      <w:bodyDiv w:val="1"/>
      <w:marLeft w:val="0"/>
      <w:marRight w:val="0"/>
      <w:marTop w:val="0"/>
      <w:marBottom w:val="0"/>
      <w:divBdr>
        <w:top w:val="none" w:sz="0" w:space="0" w:color="auto"/>
        <w:left w:val="none" w:sz="0" w:space="0" w:color="auto"/>
        <w:bottom w:val="none" w:sz="0" w:space="0" w:color="auto"/>
        <w:right w:val="none" w:sz="0" w:space="0" w:color="auto"/>
      </w:divBdr>
    </w:div>
    <w:div w:id="732892487">
      <w:bodyDiv w:val="1"/>
      <w:marLeft w:val="0"/>
      <w:marRight w:val="0"/>
      <w:marTop w:val="0"/>
      <w:marBottom w:val="0"/>
      <w:divBdr>
        <w:top w:val="none" w:sz="0" w:space="0" w:color="auto"/>
        <w:left w:val="none" w:sz="0" w:space="0" w:color="auto"/>
        <w:bottom w:val="none" w:sz="0" w:space="0" w:color="auto"/>
        <w:right w:val="none" w:sz="0" w:space="0" w:color="auto"/>
      </w:divBdr>
    </w:div>
    <w:div w:id="738602017">
      <w:bodyDiv w:val="1"/>
      <w:marLeft w:val="0"/>
      <w:marRight w:val="0"/>
      <w:marTop w:val="0"/>
      <w:marBottom w:val="0"/>
      <w:divBdr>
        <w:top w:val="none" w:sz="0" w:space="0" w:color="auto"/>
        <w:left w:val="none" w:sz="0" w:space="0" w:color="auto"/>
        <w:bottom w:val="none" w:sz="0" w:space="0" w:color="auto"/>
        <w:right w:val="none" w:sz="0" w:space="0" w:color="auto"/>
      </w:divBdr>
    </w:div>
    <w:div w:id="752626456">
      <w:bodyDiv w:val="1"/>
      <w:marLeft w:val="0"/>
      <w:marRight w:val="0"/>
      <w:marTop w:val="0"/>
      <w:marBottom w:val="0"/>
      <w:divBdr>
        <w:top w:val="none" w:sz="0" w:space="0" w:color="auto"/>
        <w:left w:val="none" w:sz="0" w:space="0" w:color="auto"/>
        <w:bottom w:val="none" w:sz="0" w:space="0" w:color="auto"/>
        <w:right w:val="none" w:sz="0" w:space="0" w:color="auto"/>
      </w:divBdr>
    </w:div>
    <w:div w:id="800423430">
      <w:bodyDiv w:val="1"/>
      <w:marLeft w:val="0"/>
      <w:marRight w:val="0"/>
      <w:marTop w:val="0"/>
      <w:marBottom w:val="0"/>
      <w:divBdr>
        <w:top w:val="none" w:sz="0" w:space="0" w:color="auto"/>
        <w:left w:val="none" w:sz="0" w:space="0" w:color="auto"/>
        <w:bottom w:val="none" w:sz="0" w:space="0" w:color="auto"/>
        <w:right w:val="none" w:sz="0" w:space="0" w:color="auto"/>
      </w:divBdr>
    </w:div>
    <w:div w:id="900748775">
      <w:bodyDiv w:val="1"/>
      <w:marLeft w:val="0"/>
      <w:marRight w:val="0"/>
      <w:marTop w:val="0"/>
      <w:marBottom w:val="0"/>
      <w:divBdr>
        <w:top w:val="none" w:sz="0" w:space="0" w:color="auto"/>
        <w:left w:val="none" w:sz="0" w:space="0" w:color="auto"/>
        <w:bottom w:val="none" w:sz="0" w:space="0" w:color="auto"/>
        <w:right w:val="none" w:sz="0" w:space="0" w:color="auto"/>
      </w:divBdr>
    </w:div>
    <w:div w:id="913708746">
      <w:bodyDiv w:val="1"/>
      <w:marLeft w:val="0"/>
      <w:marRight w:val="0"/>
      <w:marTop w:val="0"/>
      <w:marBottom w:val="0"/>
      <w:divBdr>
        <w:top w:val="none" w:sz="0" w:space="0" w:color="auto"/>
        <w:left w:val="none" w:sz="0" w:space="0" w:color="auto"/>
        <w:bottom w:val="none" w:sz="0" w:space="0" w:color="auto"/>
        <w:right w:val="none" w:sz="0" w:space="0" w:color="auto"/>
      </w:divBdr>
    </w:div>
    <w:div w:id="937181869">
      <w:bodyDiv w:val="1"/>
      <w:marLeft w:val="0"/>
      <w:marRight w:val="0"/>
      <w:marTop w:val="0"/>
      <w:marBottom w:val="0"/>
      <w:divBdr>
        <w:top w:val="none" w:sz="0" w:space="0" w:color="auto"/>
        <w:left w:val="none" w:sz="0" w:space="0" w:color="auto"/>
        <w:bottom w:val="none" w:sz="0" w:space="0" w:color="auto"/>
        <w:right w:val="none" w:sz="0" w:space="0" w:color="auto"/>
      </w:divBdr>
    </w:div>
    <w:div w:id="1002200333">
      <w:bodyDiv w:val="1"/>
      <w:marLeft w:val="0"/>
      <w:marRight w:val="0"/>
      <w:marTop w:val="0"/>
      <w:marBottom w:val="0"/>
      <w:divBdr>
        <w:top w:val="none" w:sz="0" w:space="0" w:color="auto"/>
        <w:left w:val="none" w:sz="0" w:space="0" w:color="auto"/>
        <w:bottom w:val="none" w:sz="0" w:space="0" w:color="auto"/>
        <w:right w:val="none" w:sz="0" w:space="0" w:color="auto"/>
      </w:divBdr>
    </w:div>
    <w:div w:id="1075858790">
      <w:bodyDiv w:val="1"/>
      <w:marLeft w:val="0"/>
      <w:marRight w:val="0"/>
      <w:marTop w:val="0"/>
      <w:marBottom w:val="0"/>
      <w:divBdr>
        <w:top w:val="none" w:sz="0" w:space="0" w:color="auto"/>
        <w:left w:val="none" w:sz="0" w:space="0" w:color="auto"/>
        <w:bottom w:val="none" w:sz="0" w:space="0" w:color="auto"/>
        <w:right w:val="none" w:sz="0" w:space="0" w:color="auto"/>
      </w:divBdr>
    </w:div>
    <w:div w:id="1169490109">
      <w:bodyDiv w:val="1"/>
      <w:marLeft w:val="0"/>
      <w:marRight w:val="0"/>
      <w:marTop w:val="0"/>
      <w:marBottom w:val="0"/>
      <w:divBdr>
        <w:top w:val="none" w:sz="0" w:space="0" w:color="auto"/>
        <w:left w:val="none" w:sz="0" w:space="0" w:color="auto"/>
        <w:bottom w:val="none" w:sz="0" w:space="0" w:color="auto"/>
        <w:right w:val="none" w:sz="0" w:space="0" w:color="auto"/>
      </w:divBdr>
    </w:div>
    <w:div w:id="1173106861">
      <w:bodyDiv w:val="1"/>
      <w:marLeft w:val="0"/>
      <w:marRight w:val="0"/>
      <w:marTop w:val="0"/>
      <w:marBottom w:val="0"/>
      <w:divBdr>
        <w:top w:val="none" w:sz="0" w:space="0" w:color="auto"/>
        <w:left w:val="none" w:sz="0" w:space="0" w:color="auto"/>
        <w:bottom w:val="none" w:sz="0" w:space="0" w:color="auto"/>
        <w:right w:val="none" w:sz="0" w:space="0" w:color="auto"/>
      </w:divBdr>
    </w:div>
    <w:div w:id="1198856484">
      <w:bodyDiv w:val="1"/>
      <w:marLeft w:val="0"/>
      <w:marRight w:val="0"/>
      <w:marTop w:val="0"/>
      <w:marBottom w:val="0"/>
      <w:divBdr>
        <w:top w:val="none" w:sz="0" w:space="0" w:color="auto"/>
        <w:left w:val="none" w:sz="0" w:space="0" w:color="auto"/>
        <w:bottom w:val="none" w:sz="0" w:space="0" w:color="auto"/>
        <w:right w:val="none" w:sz="0" w:space="0" w:color="auto"/>
      </w:divBdr>
    </w:div>
    <w:div w:id="1202131081">
      <w:bodyDiv w:val="1"/>
      <w:marLeft w:val="0"/>
      <w:marRight w:val="0"/>
      <w:marTop w:val="0"/>
      <w:marBottom w:val="0"/>
      <w:divBdr>
        <w:top w:val="none" w:sz="0" w:space="0" w:color="auto"/>
        <w:left w:val="none" w:sz="0" w:space="0" w:color="auto"/>
        <w:bottom w:val="none" w:sz="0" w:space="0" w:color="auto"/>
        <w:right w:val="none" w:sz="0" w:space="0" w:color="auto"/>
      </w:divBdr>
    </w:div>
    <w:div w:id="1223372299">
      <w:bodyDiv w:val="1"/>
      <w:marLeft w:val="0"/>
      <w:marRight w:val="0"/>
      <w:marTop w:val="0"/>
      <w:marBottom w:val="0"/>
      <w:divBdr>
        <w:top w:val="none" w:sz="0" w:space="0" w:color="auto"/>
        <w:left w:val="none" w:sz="0" w:space="0" w:color="auto"/>
        <w:bottom w:val="none" w:sz="0" w:space="0" w:color="auto"/>
        <w:right w:val="none" w:sz="0" w:space="0" w:color="auto"/>
      </w:divBdr>
    </w:div>
    <w:div w:id="1224608178">
      <w:bodyDiv w:val="1"/>
      <w:marLeft w:val="0"/>
      <w:marRight w:val="0"/>
      <w:marTop w:val="0"/>
      <w:marBottom w:val="0"/>
      <w:divBdr>
        <w:top w:val="none" w:sz="0" w:space="0" w:color="auto"/>
        <w:left w:val="none" w:sz="0" w:space="0" w:color="auto"/>
        <w:bottom w:val="none" w:sz="0" w:space="0" w:color="auto"/>
        <w:right w:val="none" w:sz="0" w:space="0" w:color="auto"/>
      </w:divBdr>
    </w:div>
    <w:div w:id="1262110473">
      <w:bodyDiv w:val="1"/>
      <w:marLeft w:val="0"/>
      <w:marRight w:val="0"/>
      <w:marTop w:val="0"/>
      <w:marBottom w:val="0"/>
      <w:divBdr>
        <w:top w:val="none" w:sz="0" w:space="0" w:color="auto"/>
        <w:left w:val="none" w:sz="0" w:space="0" w:color="auto"/>
        <w:bottom w:val="none" w:sz="0" w:space="0" w:color="auto"/>
        <w:right w:val="none" w:sz="0" w:space="0" w:color="auto"/>
      </w:divBdr>
    </w:div>
    <w:div w:id="1285580658">
      <w:bodyDiv w:val="1"/>
      <w:marLeft w:val="0"/>
      <w:marRight w:val="0"/>
      <w:marTop w:val="0"/>
      <w:marBottom w:val="0"/>
      <w:divBdr>
        <w:top w:val="none" w:sz="0" w:space="0" w:color="auto"/>
        <w:left w:val="none" w:sz="0" w:space="0" w:color="auto"/>
        <w:bottom w:val="none" w:sz="0" w:space="0" w:color="auto"/>
        <w:right w:val="none" w:sz="0" w:space="0" w:color="auto"/>
      </w:divBdr>
    </w:div>
    <w:div w:id="1320039922">
      <w:bodyDiv w:val="1"/>
      <w:marLeft w:val="0"/>
      <w:marRight w:val="0"/>
      <w:marTop w:val="0"/>
      <w:marBottom w:val="0"/>
      <w:divBdr>
        <w:top w:val="none" w:sz="0" w:space="0" w:color="auto"/>
        <w:left w:val="none" w:sz="0" w:space="0" w:color="auto"/>
        <w:bottom w:val="none" w:sz="0" w:space="0" w:color="auto"/>
        <w:right w:val="none" w:sz="0" w:space="0" w:color="auto"/>
      </w:divBdr>
    </w:div>
    <w:div w:id="1400783350">
      <w:bodyDiv w:val="1"/>
      <w:marLeft w:val="0"/>
      <w:marRight w:val="0"/>
      <w:marTop w:val="0"/>
      <w:marBottom w:val="0"/>
      <w:divBdr>
        <w:top w:val="none" w:sz="0" w:space="0" w:color="auto"/>
        <w:left w:val="none" w:sz="0" w:space="0" w:color="auto"/>
        <w:bottom w:val="none" w:sz="0" w:space="0" w:color="auto"/>
        <w:right w:val="none" w:sz="0" w:space="0" w:color="auto"/>
      </w:divBdr>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92674421">
      <w:bodyDiv w:val="1"/>
      <w:marLeft w:val="0"/>
      <w:marRight w:val="0"/>
      <w:marTop w:val="0"/>
      <w:marBottom w:val="0"/>
      <w:divBdr>
        <w:top w:val="none" w:sz="0" w:space="0" w:color="auto"/>
        <w:left w:val="none" w:sz="0" w:space="0" w:color="auto"/>
        <w:bottom w:val="none" w:sz="0" w:space="0" w:color="auto"/>
        <w:right w:val="none" w:sz="0" w:space="0" w:color="auto"/>
      </w:divBdr>
    </w:div>
    <w:div w:id="1592471273">
      <w:bodyDiv w:val="1"/>
      <w:marLeft w:val="0"/>
      <w:marRight w:val="0"/>
      <w:marTop w:val="0"/>
      <w:marBottom w:val="0"/>
      <w:divBdr>
        <w:top w:val="none" w:sz="0" w:space="0" w:color="auto"/>
        <w:left w:val="none" w:sz="0" w:space="0" w:color="auto"/>
        <w:bottom w:val="none" w:sz="0" w:space="0" w:color="auto"/>
        <w:right w:val="none" w:sz="0" w:space="0" w:color="auto"/>
      </w:divBdr>
    </w:div>
    <w:div w:id="1623540568">
      <w:bodyDiv w:val="1"/>
      <w:marLeft w:val="0"/>
      <w:marRight w:val="0"/>
      <w:marTop w:val="0"/>
      <w:marBottom w:val="0"/>
      <w:divBdr>
        <w:top w:val="none" w:sz="0" w:space="0" w:color="auto"/>
        <w:left w:val="none" w:sz="0" w:space="0" w:color="auto"/>
        <w:bottom w:val="none" w:sz="0" w:space="0" w:color="auto"/>
        <w:right w:val="none" w:sz="0" w:space="0" w:color="auto"/>
      </w:divBdr>
    </w:div>
    <w:div w:id="1662657798">
      <w:bodyDiv w:val="1"/>
      <w:marLeft w:val="0"/>
      <w:marRight w:val="0"/>
      <w:marTop w:val="0"/>
      <w:marBottom w:val="0"/>
      <w:divBdr>
        <w:top w:val="none" w:sz="0" w:space="0" w:color="auto"/>
        <w:left w:val="none" w:sz="0" w:space="0" w:color="auto"/>
        <w:bottom w:val="none" w:sz="0" w:space="0" w:color="auto"/>
        <w:right w:val="none" w:sz="0" w:space="0" w:color="auto"/>
      </w:divBdr>
    </w:div>
    <w:div w:id="1669475395">
      <w:bodyDiv w:val="1"/>
      <w:marLeft w:val="0"/>
      <w:marRight w:val="0"/>
      <w:marTop w:val="0"/>
      <w:marBottom w:val="0"/>
      <w:divBdr>
        <w:top w:val="none" w:sz="0" w:space="0" w:color="auto"/>
        <w:left w:val="none" w:sz="0" w:space="0" w:color="auto"/>
        <w:bottom w:val="none" w:sz="0" w:space="0" w:color="auto"/>
        <w:right w:val="none" w:sz="0" w:space="0" w:color="auto"/>
      </w:divBdr>
    </w:div>
    <w:div w:id="1709529553">
      <w:bodyDiv w:val="1"/>
      <w:marLeft w:val="0"/>
      <w:marRight w:val="0"/>
      <w:marTop w:val="0"/>
      <w:marBottom w:val="0"/>
      <w:divBdr>
        <w:top w:val="none" w:sz="0" w:space="0" w:color="auto"/>
        <w:left w:val="none" w:sz="0" w:space="0" w:color="auto"/>
        <w:bottom w:val="none" w:sz="0" w:space="0" w:color="auto"/>
        <w:right w:val="none" w:sz="0" w:space="0" w:color="auto"/>
      </w:divBdr>
    </w:div>
    <w:div w:id="1739939824">
      <w:bodyDiv w:val="1"/>
      <w:marLeft w:val="0"/>
      <w:marRight w:val="0"/>
      <w:marTop w:val="0"/>
      <w:marBottom w:val="0"/>
      <w:divBdr>
        <w:top w:val="none" w:sz="0" w:space="0" w:color="auto"/>
        <w:left w:val="none" w:sz="0" w:space="0" w:color="auto"/>
        <w:bottom w:val="none" w:sz="0" w:space="0" w:color="auto"/>
        <w:right w:val="none" w:sz="0" w:space="0" w:color="auto"/>
      </w:divBdr>
    </w:div>
    <w:div w:id="1752964317">
      <w:bodyDiv w:val="1"/>
      <w:marLeft w:val="0"/>
      <w:marRight w:val="0"/>
      <w:marTop w:val="0"/>
      <w:marBottom w:val="0"/>
      <w:divBdr>
        <w:top w:val="none" w:sz="0" w:space="0" w:color="auto"/>
        <w:left w:val="none" w:sz="0" w:space="0" w:color="auto"/>
        <w:bottom w:val="none" w:sz="0" w:space="0" w:color="auto"/>
        <w:right w:val="none" w:sz="0" w:space="0" w:color="auto"/>
      </w:divBdr>
    </w:div>
    <w:div w:id="1775982019">
      <w:bodyDiv w:val="1"/>
      <w:marLeft w:val="0"/>
      <w:marRight w:val="0"/>
      <w:marTop w:val="0"/>
      <w:marBottom w:val="0"/>
      <w:divBdr>
        <w:top w:val="none" w:sz="0" w:space="0" w:color="auto"/>
        <w:left w:val="none" w:sz="0" w:space="0" w:color="auto"/>
        <w:bottom w:val="none" w:sz="0" w:space="0" w:color="auto"/>
        <w:right w:val="none" w:sz="0" w:space="0" w:color="auto"/>
      </w:divBdr>
    </w:div>
    <w:div w:id="1836333620">
      <w:bodyDiv w:val="1"/>
      <w:marLeft w:val="0"/>
      <w:marRight w:val="0"/>
      <w:marTop w:val="0"/>
      <w:marBottom w:val="0"/>
      <w:divBdr>
        <w:top w:val="none" w:sz="0" w:space="0" w:color="auto"/>
        <w:left w:val="none" w:sz="0" w:space="0" w:color="auto"/>
        <w:bottom w:val="none" w:sz="0" w:space="0" w:color="auto"/>
        <w:right w:val="none" w:sz="0" w:space="0" w:color="auto"/>
      </w:divBdr>
    </w:div>
    <w:div w:id="1863202155">
      <w:bodyDiv w:val="1"/>
      <w:marLeft w:val="0"/>
      <w:marRight w:val="0"/>
      <w:marTop w:val="0"/>
      <w:marBottom w:val="0"/>
      <w:divBdr>
        <w:top w:val="none" w:sz="0" w:space="0" w:color="auto"/>
        <w:left w:val="none" w:sz="0" w:space="0" w:color="auto"/>
        <w:bottom w:val="none" w:sz="0" w:space="0" w:color="auto"/>
        <w:right w:val="none" w:sz="0" w:space="0" w:color="auto"/>
      </w:divBdr>
    </w:div>
    <w:div w:id="2019890446">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 w:id="2117092471">
      <w:bodyDiv w:val="1"/>
      <w:marLeft w:val="0"/>
      <w:marRight w:val="0"/>
      <w:marTop w:val="0"/>
      <w:marBottom w:val="0"/>
      <w:divBdr>
        <w:top w:val="none" w:sz="0" w:space="0" w:color="auto"/>
        <w:left w:val="none" w:sz="0" w:space="0" w:color="auto"/>
        <w:bottom w:val="none" w:sz="0" w:space="0" w:color="auto"/>
        <w:right w:val="none" w:sz="0" w:space="0" w:color="auto"/>
      </w:divBdr>
    </w:div>
    <w:div w:id="2121297598">
      <w:bodyDiv w:val="1"/>
      <w:marLeft w:val="0"/>
      <w:marRight w:val="0"/>
      <w:marTop w:val="0"/>
      <w:marBottom w:val="0"/>
      <w:divBdr>
        <w:top w:val="none" w:sz="0" w:space="0" w:color="auto"/>
        <w:left w:val="none" w:sz="0" w:space="0" w:color="auto"/>
        <w:bottom w:val="none" w:sz="0" w:space="0" w:color="auto"/>
        <w:right w:val="none" w:sz="0" w:space="0" w:color="auto"/>
      </w:divBdr>
    </w:div>
    <w:div w:id="2131974491">
      <w:bodyDiv w:val="1"/>
      <w:marLeft w:val="0"/>
      <w:marRight w:val="0"/>
      <w:marTop w:val="0"/>
      <w:marBottom w:val="0"/>
      <w:divBdr>
        <w:top w:val="none" w:sz="0" w:space="0" w:color="auto"/>
        <w:left w:val="none" w:sz="0" w:space="0" w:color="auto"/>
        <w:bottom w:val="none" w:sz="0" w:space="0" w:color="auto"/>
        <w:right w:val="none" w:sz="0" w:space="0" w:color="auto"/>
      </w:divBdr>
    </w:div>
    <w:div w:id="2138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witchon.vic.gov.au" TargetMode="Externa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98272D0D48804EA9A6F0F2006EFF3E" ma:contentTypeVersion="11" ma:contentTypeDescription="Create a new document." ma:contentTypeScope="" ma:versionID="5c3769b6dc8e9c86887bdc1e3adf998b">
  <xsd:schema xmlns:xsd="http://www.w3.org/2001/XMLSchema" xmlns:xs="http://www.w3.org/2001/XMLSchema" xmlns:p="http://schemas.microsoft.com/office/2006/metadata/properties" xmlns:ns3="855d429d-02df-4b34-ab78-ae7b5206a5ae" xmlns:ns4="3916b89c-6c3f-49d9-9800-e4096be54153" targetNamespace="http://schemas.microsoft.com/office/2006/metadata/properties" ma:root="true" ma:fieldsID="3b9b3b8bbde24faa4667d230ef8452c8" ns3:_="" ns4:_="">
    <xsd:import namespace="855d429d-02df-4b34-ab78-ae7b5206a5ae"/>
    <xsd:import namespace="3916b89c-6c3f-49d9-9800-e4096be541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429d-02df-4b34-ab78-ae7b5206a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6b89c-6c3f-49d9-9800-e4096be541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D186-E276-4144-A6E9-70256CCC131B}">
  <ds:schemaRefs>
    <ds:schemaRef ds:uri="http://schemas.microsoft.com/sharepoint/v3/contenttype/forms"/>
  </ds:schemaRefs>
</ds:datastoreItem>
</file>

<file path=customXml/itemProps2.xml><?xml version="1.0" encoding="utf-8"?>
<ds:datastoreItem xmlns:ds="http://schemas.openxmlformats.org/officeDocument/2006/customXml" ds:itemID="{6B28DBDC-C69F-4328-A829-0602FA56C308}">
  <ds:schemaRefs>
    <ds:schemaRef ds:uri="http://purl.org/dc/terms/"/>
    <ds:schemaRef ds:uri="http://schemas.microsoft.com/office/2006/documentManagement/types"/>
    <ds:schemaRef ds:uri="http://schemas.microsoft.com/office/2006/metadata/properties"/>
    <ds:schemaRef ds:uri="3916b89c-6c3f-49d9-9800-e4096be54153"/>
    <ds:schemaRef ds:uri="http://purl.org/dc/elements/1.1/"/>
    <ds:schemaRef ds:uri="http://schemas.openxmlformats.org/package/2006/metadata/core-properties"/>
    <ds:schemaRef ds:uri="http://schemas.microsoft.com/office/infopath/2007/PartnerControls"/>
    <ds:schemaRef ds:uri="855d429d-02df-4b34-ab78-ae7b5206a5ae"/>
    <ds:schemaRef ds:uri="http://www.w3.org/XML/1998/namespace"/>
    <ds:schemaRef ds:uri="http://purl.org/dc/dcmitype/"/>
  </ds:schemaRefs>
</ds:datastoreItem>
</file>

<file path=customXml/itemProps3.xml><?xml version="1.0" encoding="utf-8"?>
<ds:datastoreItem xmlns:ds="http://schemas.openxmlformats.org/officeDocument/2006/customXml" ds:itemID="{40DCADC7-A982-40E8-9E3E-B936B6A7B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429d-02df-4b34-ab78-ae7b5206a5ae"/>
    <ds:schemaRef ds:uri="3916b89c-6c3f-49d9-9800-e4096be54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2792C-28AE-4348-80C3-E52D56F6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1</TotalTime>
  <Pages>165</Pages>
  <Words>48890</Words>
  <Characters>278676</Characters>
  <Application>Microsoft Office Word</Application>
  <DocSecurity>4</DocSecurity>
  <Lines>2322</Lines>
  <Paragraphs>653</Paragraphs>
  <ScaleCrop>false</ScaleCrop>
  <HeadingPairs>
    <vt:vector size="2" baseType="variant">
      <vt:variant>
        <vt:lpstr>Title</vt:lpstr>
      </vt:variant>
      <vt:variant>
        <vt:i4>1</vt:i4>
      </vt:variant>
    </vt:vector>
  </HeadingPairs>
  <TitlesOfParts>
    <vt:vector size="1" baseType="lpstr">
      <vt:lpstr>Amended Energy Retail Code</vt:lpstr>
    </vt:vector>
  </TitlesOfParts>
  <Company>VGSO</Company>
  <LinksUpToDate>false</LinksUpToDate>
  <CharactersWithSpaces>326913</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Energy Retail Code</dc:title>
  <dc:creator>Lucy Weston</dc:creator>
  <cp:lastModifiedBy>Sam Ryan (ESC)</cp:lastModifiedBy>
  <cp:revision>2</cp:revision>
  <cp:lastPrinted>2019-07-07T23:20:00Z</cp:lastPrinted>
  <dcterms:created xsi:type="dcterms:W3CDTF">2020-01-07T23:08:00Z</dcterms:created>
  <dcterms:modified xsi:type="dcterms:W3CDTF">2020-01-07T23:08:00Z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Footer">
    <vt:lpwstr>mkdm A0127222586v1 120292816 </vt:lpwstr>
  </property>
  <property fmtid="{D5CDD505-2E9C-101B-9397-08002B2CF9AE}" pid="3" name="DOCSMatterID">
    <vt:lpwstr>120292816</vt:lpwstr>
  </property>
  <property fmtid="{D5CDD505-2E9C-101B-9397-08002B2CF9AE}" pid="4" name="DOCSDocNumber">
    <vt:lpwstr>27222586</vt:lpwstr>
  </property>
  <property fmtid="{D5CDD505-2E9C-101B-9397-08002B2CF9AE}" pid="5" name="DOCSDocumentID">
    <vt:lpwstr>A0127222586</vt:lpwstr>
  </property>
  <property fmtid="{D5CDD505-2E9C-101B-9397-08002B2CF9AE}" pid="6" name="DOCSDocName">
    <vt:lpwstr>Final ERC v11 - Allens Review - Track Changes</vt:lpwstr>
  </property>
  <property fmtid="{D5CDD505-2E9C-101B-9397-08002B2CF9AE}" pid="7" name="DOCSAuthorID">
    <vt:lpwstr>mkdm</vt:lpwstr>
  </property>
  <property fmtid="{D5CDD505-2E9C-101B-9397-08002B2CF9AE}" pid="8" name="DOCSAuthorName">
    <vt:lpwstr>Donato, Monique</vt:lpwstr>
  </property>
  <property fmtid="{D5CDD505-2E9C-101B-9397-08002B2CF9AE}" pid="9" name="DOCSMatterName">
    <vt:lpwstr>Harmonising Retail Energy Codes and Guidelines</vt:lpwstr>
  </property>
  <property fmtid="{D5CDD505-2E9C-101B-9397-08002B2CF9AE}" pid="10" name="DOCSTypistID">
    <vt:lpwstr>mkdm</vt:lpwstr>
  </property>
  <property fmtid="{D5CDD505-2E9C-101B-9397-08002B2CF9AE}" pid="11" name="DOCSTypistName">
    <vt:lpwstr>Donato, Monique</vt:lpwstr>
  </property>
  <property fmtid="{D5CDD505-2E9C-101B-9397-08002B2CF9AE}" pid="12" name="DOCSDocTypeID">
    <vt:lpwstr>Document</vt:lpwstr>
  </property>
  <property fmtid="{D5CDD505-2E9C-101B-9397-08002B2CF9AE}" pid="13" name="DOCSCreationDate">
    <vt:lpwstr>31.10.2013</vt:lpwstr>
  </property>
  <property fmtid="{D5CDD505-2E9C-101B-9397-08002B2CF9AE}" pid="14" name="DOCSLastEditDate">
    <vt:lpwstr>31.10.2013</vt:lpwstr>
  </property>
  <property fmtid="{D5CDD505-2E9C-101B-9397-08002B2CF9AE}" pid="15" name="DOCSClientID">
    <vt:lpwstr>1122553</vt:lpwstr>
  </property>
  <property fmtid="{D5CDD505-2E9C-101B-9397-08002B2CF9AE}" pid="16" name="DOCSClientName">
    <vt:lpwstr>Essential Services Commission</vt:lpwstr>
  </property>
  <property fmtid="{D5CDD505-2E9C-101B-9397-08002B2CF9AE}" pid="17" name="DOCSPrecedentID">
    <vt:lpwstr/>
  </property>
  <property fmtid="{D5CDD505-2E9C-101B-9397-08002B2CF9AE}" pid="18" name="DOCSProjectName">
    <vt:lpwstr/>
  </property>
  <property fmtid="{D5CDD505-2E9C-101B-9397-08002B2CF9AE}" pid="19" name="DOCSVersionNumber">
    <vt:lpwstr>v1</vt:lpwstr>
  </property>
  <property fmtid="{D5CDD505-2E9C-101B-9397-08002B2CF9AE}" pid="20" name="ContentTypeId">
    <vt:lpwstr>0x010100EF98272D0D48804EA9A6F0F2006EFF3E</vt:lpwstr>
  </property>
</Properties>
</file>