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7B" w:rsidRPr="00F310C1" w:rsidRDefault="00974DD2" w:rsidP="00974DD2">
      <w:pPr>
        <w:pStyle w:val="Heading1"/>
      </w:pPr>
      <w:bookmarkStart w:id="1" w:name="_Toc480988882"/>
      <w:bookmarkStart w:id="2" w:name="_Toc481138193"/>
      <w:bookmarkStart w:id="3" w:name="_Toc481138401"/>
      <w:bookmarkStart w:id="4" w:name="_Toc482348009"/>
      <w:r>
        <w:t>N</w:t>
      </w:r>
      <w:r w:rsidRPr="00F310C1">
        <w:t xml:space="preserve">otification to </w:t>
      </w:r>
      <w:ins w:id="5" w:author="Michelle Barrile" w:date="2018-11-27T11:05:00Z">
        <w:r w:rsidR="002F70CA">
          <w:t>U</w:t>
        </w:r>
      </w:ins>
      <w:del w:id="6" w:author="Michelle Barrile" w:date="2018-11-27T11:05:00Z">
        <w:r w:rsidRPr="00F310C1" w:rsidDel="002F70CA">
          <w:delText>u</w:delText>
        </w:r>
      </w:del>
      <w:r w:rsidRPr="00F310C1">
        <w:t xml:space="preserve">ndertake a </w:t>
      </w:r>
      <w:ins w:id="7" w:author="Michelle Barrile" w:date="2018-11-27T11:05:00Z">
        <w:r w:rsidR="002F70CA">
          <w:t>P</w:t>
        </w:r>
      </w:ins>
      <w:del w:id="8" w:author="Michelle Barrile" w:date="2018-11-27T11:05:00Z">
        <w:r w:rsidRPr="00F310C1" w:rsidDel="002F70CA">
          <w:delText>p</w:delText>
        </w:r>
      </w:del>
      <w:r w:rsidRPr="00F310C1">
        <w:t xml:space="preserve">rescribed </w:t>
      </w:r>
      <w:proofErr w:type="gramStart"/>
      <w:ins w:id="9" w:author="Michelle Barrile" w:date="2018-11-27T11:05:00Z">
        <w:r w:rsidR="002F70CA">
          <w:t>A</w:t>
        </w:r>
      </w:ins>
      <w:proofErr w:type="gramEnd"/>
      <w:del w:id="10" w:author="Michelle Barrile" w:date="2018-11-27T11:05:00Z">
        <w:r w:rsidRPr="00F310C1" w:rsidDel="002F70CA">
          <w:delText>a</w:delText>
        </w:r>
      </w:del>
      <w:r w:rsidRPr="00F310C1">
        <w:t>ctivity</w:t>
      </w:r>
      <w:r w:rsidR="002731A9">
        <w:t xml:space="preserve"> by a </w:t>
      </w:r>
      <w:ins w:id="11" w:author="Michelle Barrile" w:date="2018-11-27T11:06:00Z">
        <w:r w:rsidR="002F70CA">
          <w:t>S</w:t>
        </w:r>
      </w:ins>
      <w:del w:id="12" w:author="Michelle Barrile" w:date="2018-11-27T11:06:00Z">
        <w:r w:rsidR="002731A9" w:rsidDel="002F70CA">
          <w:delText>s</w:delText>
        </w:r>
      </w:del>
      <w:r w:rsidR="002731A9">
        <w:t xml:space="preserve">cheduled </w:t>
      </w:r>
      <w:ins w:id="13" w:author="Michelle Barrile" w:date="2018-11-27T11:06:00Z">
        <w:r w:rsidR="002F70CA">
          <w:t>A</w:t>
        </w:r>
      </w:ins>
      <w:del w:id="14" w:author="Michelle Barrile" w:date="2018-11-27T11:06:00Z">
        <w:r w:rsidR="002731A9" w:rsidDel="002F70CA">
          <w:delText>a</w:delText>
        </w:r>
      </w:del>
      <w:r w:rsidR="002731A9">
        <w:t xml:space="preserve">ctivity </w:t>
      </w:r>
      <w:ins w:id="15" w:author="Michelle Barrile" w:date="2018-11-27T11:06:00Z">
        <w:r w:rsidR="002F70CA">
          <w:t>P</w:t>
        </w:r>
      </w:ins>
      <w:del w:id="16" w:author="Michelle Barrile" w:date="2018-11-27T11:06:00Z">
        <w:r w:rsidR="002731A9" w:rsidDel="002F70CA">
          <w:delText>p</w:delText>
        </w:r>
      </w:del>
      <w:r w:rsidR="002731A9">
        <w:t>remises</w:t>
      </w:r>
      <w:r w:rsidR="00ED4621">
        <w:t xml:space="preserve"> </w:t>
      </w:r>
      <w:del w:id="17" w:author="Michelle Barrile" w:date="2018-11-27T11:06:00Z">
        <w:r w:rsidR="00ED4621" w:rsidDel="002F70CA">
          <w:delText>(SAP)</w:delText>
        </w:r>
        <w:r w:rsidR="00B86B8C" w:rsidDel="002F70CA">
          <w:delText xml:space="preserve"> </w:delText>
        </w:r>
      </w:del>
    </w:p>
    <w:p w:rsidR="002D547B" w:rsidRPr="00974DD2" w:rsidRDefault="002D547B" w:rsidP="00974DD2">
      <w:r w:rsidRPr="00974DD2">
        <w:t xml:space="preserve">I, </w:t>
      </w:r>
      <w:r w:rsidRPr="00565CDF">
        <w:t xml:space="preserve">(insert name) </w:t>
      </w:r>
      <w:r w:rsidRPr="00974DD2">
        <w:t>notify the Essential Services Commission (</w:t>
      </w:r>
      <w:r w:rsidR="00974DD2" w:rsidRPr="00974DD2">
        <w:t>the commission</w:t>
      </w:r>
      <w:r w:rsidRPr="00974DD2">
        <w:t xml:space="preserve">) that a prescribed activity as defined in Section 3 of the </w:t>
      </w:r>
      <w:r w:rsidRPr="00A10E77">
        <w:rPr>
          <w:rPrChange w:id="18" w:author="Michelle Barrile" w:date="2018-11-27T11:08:00Z">
            <w:rPr>
              <w:i/>
            </w:rPr>
          </w:rPrChange>
        </w:rPr>
        <w:t>Victorian Energy Efficiency Target Act 2007</w:t>
      </w:r>
      <w:r w:rsidRPr="00974DD2">
        <w:t xml:space="preserve"> is intended to be undertaken at </w:t>
      </w:r>
      <w:r w:rsidR="00204D9D">
        <w:t>the</w:t>
      </w:r>
      <w:r w:rsidR="00204D9D" w:rsidRPr="00974DD2">
        <w:t xml:space="preserve"> </w:t>
      </w:r>
      <w:r w:rsidRPr="00974DD2">
        <w:t>scheduled activity premises</w:t>
      </w:r>
      <w:ins w:id="19" w:author="Michelle Barrile" w:date="2018-11-27T11:09:00Z">
        <w:r w:rsidR="006B31E3">
          <w:t xml:space="preserve"> (SAP)</w:t>
        </w:r>
      </w:ins>
      <w:r w:rsidRPr="00EC71E0">
        <w:rPr>
          <w:vertAlign w:val="superscript"/>
        </w:rPr>
        <w:footnoteReference w:id="1"/>
      </w:r>
      <w:r w:rsidRPr="00974DD2">
        <w:t xml:space="preserve"> listed below for the purposes of the Victorian Energy </w:t>
      </w:r>
      <w:del w:id="22" w:author="Michelle Barrile" w:date="2018-10-30T13:37:00Z">
        <w:r w:rsidRPr="00974DD2" w:rsidDel="00E158AC">
          <w:delText>Efficiency Target (VEET) scheme.</w:delText>
        </w:r>
      </w:del>
      <w:ins w:id="23" w:author="Michelle Barrile" w:date="2018-10-30T13:37:00Z">
        <w:r w:rsidR="00E158AC">
          <w:t xml:space="preserve">Upgrades </w:t>
        </w:r>
        <w:del w:id="24" w:author="Maureen Goey" w:date="2018-12-07T15:43:00Z">
          <w:r w:rsidR="00E158AC" w:rsidDel="005D3347">
            <w:delText xml:space="preserve">(VEU) </w:delText>
          </w:r>
        </w:del>
        <w:r w:rsidR="00E158AC">
          <w:t>program</w:t>
        </w:r>
      </w:ins>
    </w:p>
    <w:p w:rsidR="002D547B" w:rsidRPr="00974DD2" w:rsidRDefault="002D547B" w:rsidP="00974DD2">
      <w:pPr>
        <w:pStyle w:val="Heading2"/>
      </w:pPr>
      <w:r w:rsidRPr="00974DD2">
        <w:t xml:space="preserve">List of </w:t>
      </w:r>
      <w:r w:rsidR="00517EFF">
        <w:t>s</w:t>
      </w:r>
      <w:r w:rsidR="00030262">
        <w:t>cheduled a</w:t>
      </w:r>
      <w:r w:rsidRPr="00974DD2">
        <w:t xml:space="preserve">ctivity </w:t>
      </w:r>
      <w:r w:rsidR="008462D5">
        <w:t>p</w:t>
      </w:r>
      <w:r w:rsidRPr="00974DD2">
        <w:t>remises</w:t>
      </w:r>
      <w:r w:rsidRPr="00974DD2">
        <w:rPr>
          <w:rStyle w:val="FootnoteReference"/>
          <w:rFonts w:ascii="Arial" w:hAnsi="Arial" w:cs="Arial"/>
          <w:sz w:val="22"/>
          <w:szCs w:val="22"/>
          <w:u w:val="single"/>
        </w:rPr>
        <w:footnoteReference w:id="2"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44"/>
        <w:gridCol w:w="3119"/>
        <w:gridCol w:w="2977"/>
      </w:tblGrid>
      <w:tr w:rsidR="002731A9" w:rsidRPr="002731A9" w:rsidTr="00EC7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:rsidR="00EC71E0" w:rsidRPr="00565CDF" w:rsidRDefault="00EC71E0" w:rsidP="00EC71E0">
            <w:pPr>
              <w:pStyle w:val="ListNumber"/>
              <w:numPr>
                <w:ilvl w:val="0"/>
                <w:numId w:val="0"/>
              </w:numPr>
              <w:rPr>
                <w:color w:val="auto"/>
              </w:rPr>
            </w:pPr>
            <w:r w:rsidRPr="00565CDF">
              <w:rPr>
                <w:color w:val="auto"/>
              </w:rPr>
              <w:t>Address</w:t>
            </w:r>
          </w:p>
        </w:tc>
        <w:tc>
          <w:tcPr>
            <w:tcW w:w="3119" w:type="dxa"/>
            <w:vAlign w:val="center"/>
          </w:tcPr>
          <w:p w:rsidR="00EC71E0" w:rsidRPr="00565CDF" w:rsidRDefault="00EC71E0" w:rsidP="00EC71E0">
            <w:pPr>
              <w:pStyle w:val="ListNumber"/>
              <w:numPr>
                <w:ilvl w:val="0"/>
                <w:numId w:val="0"/>
              </w:numPr>
              <w:rPr>
                <w:color w:val="auto"/>
              </w:rPr>
            </w:pPr>
            <w:r w:rsidRPr="00565CDF">
              <w:rPr>
                <w:color w:val="auto"/>
              </w:rPr>
              <w:t>NMIs</w:t>
            </w:r>
            <w:r w:rsidRPr="00565CDF">
              <w:rPr>
                <w:rStyle w:val="FootnoteReference"/>
                <w:color w:val="auto"/>
              </w:rPr>
              <w:footnoteReference w:id="3"/>
            </w:r>
          </w:p>
        </w:tc>
        <w:tc>
          <w:tcPr>
            <w:tcW w:w="2977" w:type="dxa"/>
            <w:vAlign w:val="center"/>
          </w:tcPr>
          <w:p w:rsidR="00EC71E0" w:rsidRPr="00565CDF" w:rsidRDefault="00EC71E0" w:rsidP="00EC71E0">
            <w:pPr>
              <w:pStyle w:val="ListNumber"/>
              <w:numPr>
                <w:ilvl w:val="0"/>
                <w:numId w:val="0"/>
              </w:numPr>
              <w:rPr>
                <w:color w:val="auto"/>
              </w:rPr>
            </w:pPr>
            <w:r w:rsidRPr="00565CDF">
              <w:rPr>
                <w:color w:val="auto"/>
              </w:rPr>
              <w:t>MIRNs</w:t>
            </w:r>
            <w:r w:rsidRPr="00565CDF">
              <w:rPr>
                <w:rStyle w:val="FootnoteReference"/>
                <w:color w:val="auto"/>
              </w:rPr>
              <w:footnoteReference w:id="4"/>
            </w:r>
          </w:p>
        </w:tc>
      </w:tr>
      <w:tr w:rsidR="002731A9" w:rsidRPr="002731A9" w:rsidTr="00EC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:rsidR="00EC71E0" w:rsidRPr="00565CDF" w:rsidRDefault="00EC71E0" w:rsidP="00EC71E0">
            <w:pPr>
              <w:pStyle w:val="ListNumber"/>
              <w:numPr>
                <w:ilvl w:val="0"/>
                <w:numId w:val="0"/>
              </w:numPr>
            </w:pPr>
            <w:r w:rsidRPr="00565CDF">
              <w:t>[Enter address details]</w:t>
            </w:r>
          </w:p>
        </w:tc>
        <w:tc>
          <w:tcPr>
            <w:tcW w:w="3119" w:type="dxa"/>
            <w:vAlign w:val="center"/>
          </w:tcPr>
          <w:p w:rsidR="00EC71E0" w:rsidRPr="00565CDF" w:rsidRDefault="00EC71E0" w:rsidP="0035116B">
            <w:pPr>
              <w:pStyle w:val="ListNumber"/>
              <w:numPr>
                <w:ilvl w:val="0"/>
                <w:numId w:val="0"/>
              </w:numPr>
            </w:pPr>
            <w:r w:rsidRPr="00565CDF">
              <w:t>[Enter all NMIs located at this address]</w:t>
            </w:r>
            <w:r w:rsidR="00B86B8C" w:rsidRPr="00565CDF">
              <w:rPr>
                <w:rStyle w:val="FootnoteReference"/>
              </w:rPr>
              <w:footnoteReference w:id="5"/>
            </w:r>
          </w:p>
        </w:tc>
        <w:tc>
          <w:tcPr>
            <w:tcW w:w="2977" w:type="dxa"/>
            <w:vAlign w:val="center"/>
          </w:tcPr>
          <w:p w:rsidR="00EC71E0" w:rsidRPr="00565CDF" w:rsidRDefault="00EC71E0" w:rsidP="00EC71E0">
            <w:pPr>
              <w:pStyle w:val="ListNumber"/>
              <w:numPr>
                <w:ilvl w:val="0"/>
                <w:numId w:val="0"/>
              </w:numPr>
            </w:pPr>
            <w:r w:rsidRPr="00565CDF">
              <w:t>[Enter all MIRNs located at this address]</w:t>
            </w:r>
            <w:r w:rsidR="00B86B8C" w:rsidRPr="00565CDF">
              <w:rPr>
                <w:rStyle w:val="FootnoteReference"/>
              </w:rPr>
              <w:footnoteReference w:id="6"/>
            </w:r>
          </w:p>
        </w:tc>
      </w:tr>
    </w:tbl>
    <w:p w:rsidR="00232A1B" w:rsidRDefault="00232A1B" w:rsidP="002D547B">
      <w:pPr>
        <w:spacing w:after="0" w:line="240" w:lineRule="auto"/>
        <w:rPr>
          <w:rFonts w:ascii="Arial" w:hAnsi="Arial" w:cs="Arial"/>
        </w:rPr>
      </w:pPr>
    </w:p>
    <w:p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  <w:r w:rsidRPr="00974DD2">
        <w:rPr>
          <w:rFonts w:ascii="Arial" w:hAnsi="Arial" w:cs="Arial"/>
        </w:rPr>
        <w:t>I acknowledge that:</w:t>
      </w:r>
    </w:p>
    <w:p w:rsidR="002D547B" w:rsidRPr="00974DD2" w:rsidRDefault="002D547B" w:rsidP="00974DD2">
      <w:pPr>
        <w:pStyle w:val="ListNumber"/>
      </w:pPr>
      <w:r w:rsidRPr="00974DD2">
        <w:t xml:space="preserve">by signing this notification, I am the person </w:t>
      </w:r>
      <w:r w:rsidR="00B86B8C">
        <w:t>authorised</w:t>
      </w:r>
      <w:r w:rsidRPr="00974DD2">
        <w:t xml:space="preserve"> to give notification in respect of the above premises under </w:t>
      </w:r>
      <w:commentRangeStart w:id="29"/>
      <w:r w:rsidRPr="00974DD2">
        <w:t xml:space="preserve">Regulation </w:t>
      </w:r>
      <w:ins w:id="30" w:author="Michelle Barrile" w:date="2018-10-30T13:47:00Z">
        <w:r w:rsidR="00E158AC">
          <w:t>28</w:t>
        </w:r>
      </w:ins>
      <w:commentRangeEnd w:id="29"/>
      <w:ins w:id="31" w:author="Michelle Barrile" w:date="2018-10-30T13:48:00Z">
        <w:r w:rsidR="00E158AC">
          <w:rPr>
            <w:rStyle w:val="CommentReference"/>
          </w:rPr>
          <w:commentReference w:id="29"/>
        </w:r>
      </w:ins>
      <w:del w:id="32" w:author="Michelle Barrile" w:date="2018-10-30T13:47:00Z">
        <w:r w:rsidRPr="00974DD2" w:rsidDel="00E158AC">
          <w:delText>10AA</w:delText>
        </w:r>
      </w:del>
      <w:r w:rsidRPr="00974DD2">
        <w:t xml:space="preserve">(2) of the </w:t>
      </w:r>
      <w:r w:rsidRPr="002F70CA">
        <w:rPr>
          <w:rPrChange w:id="33" w:author="Michelle Barrile" w:date="2018-11-27T11:08:00Z">
            <w:rPr>
              <w:i/>
            </w:rPr>
          </w:rPrChange>
        </w:rPr>
        <w:t>Victorian Energy Efficiency Target Regulations 20</w:t>
      </w:r>
      <w:ins w:id="34" w:author="Michelle Barrile" w:date="2018-10-30T13:50:00Z">
        <w:r w:rsidR="00860D19" w:rsidRPr="002F70CA">
          <w:rPr>
            <w:rPrChange w:id="35" w:author="Michelle Barrile" w:date="2018-11-27T11:08:00Z">
              <w:rPr>
                <w:i/>
              </w:rPr>
            </w:rPrChange>
          </w:rPr>
          <w:t>1</w:t>
        </w:r>
      </w:ins>
      <w:del w:id="36" w:author="Michelle Barrile" w:date="2018-10-30T13:50:00Z">
        <w:r w:rsidRPr="002F70CA" w:rsidDel="00860D19">
          <w:rPr>
            <w:rPrChange w:id="37" w:author="Michelle Barrile" w:date="2018-11-27T11:08:00Z">
              <w:rPr>
                <w:i/>
              </w:rPr>
            </w:rPrChange>
          </w:rPr>
          <w:delText>0</w:delText>
        </w:r>
      </w:del>
      <w:r w:rsidRPr="002F70CA">
        <w:rPr>
          <w:rPrChange w:id="38" w:author="Michelle Barrile" w:date="2018-11-27T11:08:00Z">
            <w:rPr>
              <w:i/>
            </w:rPr>
          </w:rPrChange>
        </w:rPr>
        <w:t>8</w:t>
      </w:r>
      <w:r w:rsidRPr="00974DD2">
        <w:rPr>
          <w:rStyle w:val="FootnoteReference"/>
          <w:rFonts w:ascii="Arial" w:hAnsi="Arial" w:cs="Arial"/>
        </w:rPr>
        <w:footnoteReference w:id="7"/>
      </w:r>
    </w:p>
    <w:p w:rsidR="002D547B" w:rsidRPr="00974DD2" w:rsidRDefault="002D547B" w:rsidP="00974DD2">
      <w:pPr>
        <w:pStyle w:val="ListNumber"/>
      </w:pPr>
      <w:proofErr w:type="gramStart"/>
      <w:r w:rsidRPr="00974DD2">
        <w:t>by</w:t>
      </w:r>
      <w:proofErr w:type="gramEnd"/>
      <w:r w:rsidRPr="00974DD2">
        <w:t xml:space="preserve"> giving notification to the </w:t>
      </w:r>
      <w:r w:rsidR="00974DD2" w:rsidRPr="00974DD2">
        <w:t>commission</w:t>
      </w:r>
      <w:r w:rsidRPr="00974DD2">
        <w:t xml:space="preserve">, the above listed premises will be able to participate in the </w:t>
      </w:r>
      <w:del w:id="39" w:author="Michelle Barrile" w:date="2018-10-30T13:37:00Z">
        <w:r w:rsidRPr="00974DD2" w:rsidDel="00E158AC">
          <w:delText>VEET scheme</w:delText>
        </w:r>
      </w:del>
      <w:ins w:id="40" w:author="Maureen Goey" w:date="2018-12-07T15:43:00Z">
        <w:r w:rsidR="005D3347" w:rsidRPr="005D3347">
          <w:t xml:space="preserve"> </w:t>
        </w:r>
        <w:r w:rsidR="005D3347" w:rsidRPr="00974DD2">
          <w:t xml:space="preserve">Victorian Energy </w:t>
        </w:r>
        <w:r w:rsidR="005D3347">
          <w:t>Upgrades</w:t>
        </w:r>
      </w:ins>
      <w:ins w:id="41" w:author="Michelle Barrile" w:date="2018-10-30T13:37:00Z">
        <w:del w:id="42" w:author="Maureen Goey" w:date="2018-12-07T15:43:00Z">
          <w:r w:rsidR="00E158AC" w:rsidDel="005D3347">
            <w:delText>VEU</w:delText>
          </w:r>
        </w:del>
        <w:r w:rsidR="00E158AC">
          <w:t xml:space="preserve"> program</w:t>
        </w:r>
      </w:ins>
      <w:r w:rsidRPr="00974DD2">
        <w:t xml:space="preserve"> and Victorian energy efficiency certificates (VEECs) will be able to be created for these premises under the </w:t>
      </w:r>
      <w:ins w:id="43" w:author="Michelle Barrile" w:date="2018-10-30T13:38:00Z">
        <w:r w:rsidR="00E158AC">
          <w:t>program</w:t>
        </w:r>
      </w:ins>
      <w:del w:id="44" w:author="Michelle Barrile" w:date="2018-10-30T13:38:00Z">
        <w:r w:rsidRPr="00974DD2" w:rsidDel="00E158AC">
          <w:delText>scheme</w:delText>
        </w:r>
      </w:del>
      <w:r w:rsidRPr="00974DD2">
        <w:t>.</w:t>
      </w:r>
    </w:p>
    <w:p w:rsidR="002D547B" w:rsidRPr="00974DD2" w:rsidRDefault="002D547B" w:rsidP="00974DD2">
      <w:pPr>
        <w:pStyle w:val="ListNumber"/>
      </w:pPr>
      <w:proofErr w:type="gramStart"/>
      <w:r w:rsidRPr="00974DD2">
        <w:lastRenderedPageBreak/>
        <w:t>by</w:t>
      </w:r>
      <w:proofErr w:type="gramEnd"/>
      <w:r w:rsidRPr="00974DD2">
        <w:t xml:space="preserve"> participating in the </w:t>
      </w:r>
      <w:ins w:id="45" w:author="Maureen Goey" w:date="2018-12-07T15:43:00Z">
        <w:r w:rsidR="005D3347" w:rsidRPr="00974DD2">
          <w:t xml:space="preserve">Victorian Energy </w:t>
        </w:r>
        <w:r w:rsidR="005D3347">
          <w:t>Upgrades</w:t>
        </w:r>
      </w:ins>
      <w:ins w:id="46" w:author="Michelle Barrile" w:date="2018-10-30T13:38:00Z">
        <w:del w:id="47" w:author="Maureen Goey" w:date="2018-12-07T15:43:00Z">
          <w:r w:rsidR="00E158AC" w:rsidDel="005D3347">
            <w:delText>VEU</w:delText>
          </w:r>
        </w:del>
        <w:r w:rsidR="00E158AC">
          <w:t xml:space="preserve"> program</w:t>
        </w:r>
      </w:ins>
      <w:del w:id="48" w:author="Michelle Barrile" w:date="2018-10-30T13:38:00Z">
        <w:r w:rsidRPr="00974DD2" w:rsidDel="00E158AC">
          <w:delText>VEET schem</w:delText>
        </w:r>
        <w:r w:rsidR="008462D5" w:rsidDel="00E158AC">
          <w:delText>e</w:delText>
        </w:r>
      </w:del>
      <w:r w:rsidR="008462D5">
        <w:t xml:space="preserve"> through the undertaking of a prescribed a</w:t>
      </w:r>
      <w:r w:rsidRPr="00974DD2">
        <w:t>ctivity at the above listed premises, the registration of VEECs will result in the organisation, as the occupier of that premises, being considered a prescribed customer</w:t>
      </w:r>
      <w:r w:rsidRPr="00974DD2">
        <w:rPr>
          <w:rStyle w:val="FootnoteReference"/>
          <w:rFonts w:ascii="Arial" w:hAnsi="Arial" w:cs="Arial"/>
        </w:rPr>
        <w:footnoteReference w:id="8"/>
      </w:r>
      <w:r w:rsidRPr="00974DD2">
        <w:t xml:space="preserve"> in relation to the premises.</w:t>
      </w:r>
    </w:p>
    <w:p w:rsidR="002D547B" w:rsidRPr="00974DD2" w:rsidRDefault="002D547B" w:rsidP="00974DD2">
      <w:pPr>
        <w:pStyle w:val="ListNumber"/>
      </w:pPr>
      <w:r w:rsidRPr="00974DD2">
        <w:t xml:space="preserve">by participating in the </w:t>
      </w:r>
      <w:ins w:id="53" w:author="Maureen Goey" w:date="2018-12-07T15:43:00Z">
        <w:r w:rsidR="005D3347" w:rsidRPr="00974DD2">
          <w:t xml:space="preserve">Victorian Energy </w:t>
        </w:r>
        <w:r w:rsidR="005D3347">
          <w:t>Upgrades</w:t>
        </w:r>
      </w:ins>
      <w:ins w:id="54" w:author="Michelle Barrile" w:date="2018-10-30T13:38:00Z">
        <w:del w:id="55" w:author="Maureen Goey" w:date="2018-12-07T15:43:00Z">
          <w:r w:rsidR="00E158AC" w:rsidDel="005D3347">
            <w:delText>VEU</w:delText>
          </w:r>
        </w:del>
        <w:r w:rsidR="00E158AC">
          <w:t xml:space="preserve"> program </w:t>
        </w:r>
      </w:ins>
      <w:del w:id="56" w:author="Michelle Barrile" w:date="2018-10-30T13:38:00Z">
        <w:r w:rsidRPr="00974DD2" w:rsidDel="00E158AC">
          <w:delText>VEET scheme</w:delText>
        </w:r>
      </w:del>
      <w:r w:rsidRPr="00974DD2">
        <w:t>, I understand that there may be implications for the premises’ current energy retail contracts and other matters</w:t>
      </w:r>
    </w:p>
    <w:p w:rsidR="002D547B" w:rsidRPr="00974DD2" w:rsidRDefault="00974DD2" w:rsidP="00974DD2">
      <w:pPr>
        <w:pStyle w:val="ListNumber"/>
      </w:pPr>
      <w:r w:rsidRPr="00974DD2">
        <w:t>I have been advised by the commission</w:t>
      </w:r>
      <w:r w:rsidR="002D547B" w:rsidRPr="00974DD2">
        <w:t xml:space="preserve"> to seek legal advice in relation to the implications in relation to the </w:t>
      </w:r>
      <w:r w:rsidR="00E158AC" w:rsidRPr="00974DD2">
        <w:t xml:space="preserve">organisation’s </w:t>
      </w:r>
      <w:r w:rsidR="00E158AC">
        <w:t>energy</w:t>
      </w:r>
      <w:r w:rsidR="002D547B" w:rsidRPr="00974DD2">
        <w:t xml:space="preserve"> retail contracts and other relevant matters.</w:t>
      </w:r>
    </w:p>
    <w:p w:rsidR="002D547B" w:rsidRDefault="002D547B" w:rsidP="002D54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2A1B" w:rsidRDefault="00232A1B" w:rsidP="002D547B">
      <w:pPr>
        <w:tabs>
          <w:tab w:val="left" w:pos="4820"/>
        </w:tabs>
        <w:rPr>
          <w:rFonts w:ascii="Arial" w:hAnsi="Arial" w:cs="Arial"/>
        </w:rPr>
      </w:pPr>
    </w:p>
    <w:p w:rsidR="002D547B" w:rsidRPr="00974DD2" w:rsidRDefault="002D547B" w:rsidP="002D547B">
      <w:pPr>
        <w:tabs>
          <w:tab w:val="left" w:pos="4820"/>
        </w:tabs>
        <w:rPr>
          <w:rFonts w:ascii="Arial" w:hAnsi="Arial" w:cs="Arial"/>
        </w:rPr>
      </w:pPr>
      <w:r w:rsidRPr="00974DD2">
        <w:rPr>
          <w:rFonts w:ascii="Arial" w:hAnsi="Arial" w:cs="Arial"/>
        </w:rPr>
        <w:t>____________________</w:t>
      </w:r>
      <w:r w:rsidRPr="00974DD2">
        <w:rPr>
          <w:rFonts w:ascii="Arial" w:hAnsi="Arial" w:cs="Arial"/>
        </w:rPr>
        <w:tab/>
        <w:t>_____________________</w:t>
      </w:r>
    </w:p>
    <w:p w:rsidR="002D547B" w:rsidRPr="00974DD2" w:rsidRDefault="002D547B" w:rsidP="002D547B">
      <w:pPr>
        <w:tabs>
          <w:tab w:val="left" w:pos="4820"/>
        </w:tabs>
        <w:rPr>
          <w:rFonts w:ascii="Arial" w:hAnsi="Arial" w:cs="Arial"/>
        </w:rPr>
      </w:pPr>
      <w:r w:rsidRPr="00974DD2">
        <w:rPr>
          <w:rFonts w:ascii="Arial" w:hAnsi="Arial" w:cs="Arial"/>
        </w:rPr>
        <w:t>Signature</w:t>
      </w:r>
      <w:r w:rsidRPr="00974DD2">
        <w:rPr>
          <w:rFonts w:ascii="Arial" w:hAnsi="Arial" w:cs="Arial"/>
        </w:rPr>
        <w:tab/>
        <w:t>Date: day/month/year</w:t>
      </w:r>
    </w:p>
    <w:p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</w:p>
    <w:p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  <w:r w:rsidRPr="00974DD2">
        <w:rPr>
          <w:rFonts w:ascii="Arial" w:hAnsi="Arial" w:cs="Arial"/>
        </w:rPr>
        <w:t>Name: _____________________</w:t>
      </w:r>
    </w:p>
    <w:p w:rsidR="00232A1B" w:rsidRDefault="00232A1B" w:rsidP="002D547B">
      <w:pPr>
        <w:spacing w:after="0" w:line="240" w:lineRule="auto"/>
        <w:rPr>
          <w:rFonts w:ascii="Arial" w:hAnsi="Arial" w:cs="Arial"/>
        </w:rPr>
      </w:pPr>
    </w:p>
    <w:p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  <w:r w:rsidRPr="00974DD2">
        <w:rPr>
          <w:rFonts w:ascii="Arial" w:hAnsi="Arial" w:cs="Arial"/>
        </w:rPr>
        <w:t>Job Title: _____________________</w:t>
      </w:r>
    </w:p>
    <w:p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</w:p>
    <w:p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  <w:r w:rsidRPr="00974DD2">
        <w:rPr>
          <w:rFonts w:ascii="Arial" w:hAnsi="Arial" w:cs="Arial"/>
        </w:rPr>
        <w:t>Company Name: _____________________</w:t>
      </w:r>
    </w:p>
    <w:p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</w:p>
    <w:p w:rsidR="002D547B" w:rsidRPr="00974DD2" w:rsidDel="005D3347" w:rsidRDefault="002D547B" w:rsidP="002D547B">
      <w:pPr>
        <w:spacing w:after="0" w:line="240" w:lineRule="auto"/>
        <w:rPr>
          <w:del w:id="57" w:author="Maureen Goey" w:date="2018-12-07T15:44:00Z"/>
          <w:rFonts w:ascii="Arial" w:hAnsi="Arial" w:cs="Arial"/>
        </w:rPr>
      </w:pPr>
      <w:r w:rsidRPr="00974DD2">
        <w:rPr>
          <w:rFonts w:ascii="Arial" w:hAnsi="Arial" w:cs="Arial"/>
        </w:rPr>
        <w:t>Phone Number: _____________________</w:t>
      </w:r>
    </w:p>
    <w:p w:rsidR="00565CDF" w:rsidDel="005D3347" w:rsidRDefault="00565CDF" w:rsidP="005D3347">
      <w:pPr>
        <w:spacing w:before="0" w:line="240" w:lineRule="auto"/>
        <w:rPr>
          <w:del w:id="58" w:author="Maureen Goey" w:date="2018-12-07T15:44:00Z"/>
          <w:rFonts w:ascii="Arial" w:hAnsi="Arial" w:cs="Arial"/>
        </w:rPr>
        <w:pPrChange w:id="59" w:author="Maureen Goey" w:date="2018-12-07T15:44:00Z">
          <w:pPr>
            <w:spacing w:before="0" w:line="259" w:lineRule="auto"/>
          </w:pPr>
        </w:pPrChange>
      </w:pPr>
      <w:del w:id="60" w:author="Maureen Goey" w:date="2018-12-07T15:44:00Z">
        <w:r w:rsidDel="005D3347">
          <w:rPr>
            <w:rFonts w:ascii="Arial" w:hAnsi="Arial" w:cs="Arial"/>
          </w:rPr>
          <w:br w:type="page"/>
        </w:r>
      </w:del>
    </w:p>
    <w:p w:rsidR="002D547B" w:rsidRPr="00974DD2" w:rsidDel="005D3347" w:rsidRDefault="002D547B" w:rsidP="005D3347">
      <w:pPr>
        <w:spacing w:before="0" w:line="259" w:lineRule="auto"/>
        <w:rPr>
          <w:del w:id="61" w:author="Maureen Goey" w:date="2018-12-07T15:44:00Z"/>
          <w:rFonts w:ascii="Arial" w:hAnsi="Arial" w:cs="Arial"/>
        </w:rPr>
        <w:pPrChange w:id="62" w:author="Maureen Goey" w:date="2018-12-07T15:44:00Z">
          <w:pPr>
            <w:spacing w:after="0" w:line="240" w:lineRule="auto"/>
          </w:pPr>
        </w:pPrChange>
      </w:pPr>
    </w:p>
    <w:bookmarkEnd w:id="1"/>
    <w:bookmarkEnd w:id="2"/>
    <w:bookmarkEnd w:id="3"/>
    <w:bookmarkEnd w:id="4"/>
    <w:tbl>
      <w:tblPr>
        <w:tblStyle w:val="TwoColumnImage"/>
        <w:tblW w:w="0" w:type="auto"/>
        <w:tblLook w:val="04A0" w:firstRow="1" w:lastRow="0" w:firstColumn="1" w:lastColumn="0" w:noHBand="0" w:noVBand="1"/>
      </w:tblPr>
      <w:tblGrid>
        <w:gridCol w:w="4904"/>
        <w:gridCol w:w="4904"/>
      </w:tblGrid>
      <w:tr w:rsidR="00B27C00" w:rsidDel="005D3347" w:rsidTr="00317E3D">
        <w:trPr>
          <w:trHeight w:val="2915"/>
          <w:del w:id="63" w:author="Maureen Goey" w:date="2018-12-07T15:44:00Z"/>
        </w:trPr>
        <w:tc>
          <w:tcPr>
            <w:tcW w:w="4904" w:type="dxa"/>
            <w:tcBorders>
              <w:top w:val="single" w:sz="4" w:space="0" w:color="236192" w:themeColor="accent1"/>
            </w:tcBorders>
          </w:tcPr>
          <w:p w:rsidR="00B27C00" w:rsidDel="005D3347" w:rsidRDefault="00B27C00" w:rsidP="00317E3D">
            <w:pPr>
              <w:rPr>
                <w:del w:id="64" w:author="Maureen Goey" w:date="2018-12-07T15:44:00Z"/>
              </w:rPr>
            </w:pPr>
            <w:del w:id="65" w:author="Maureen Goey" w:date="2018-12-07T15:44:00Z">
              <w:r w:rsidDel="005D3347">
                <w:br w:type="page"/>
              </w:r>
              <w:r w:rsidDel="005D3347">
                <w:rPr>
                  <w:noProof/>
                  <w:lang w:eastAsia="en-AU"/>
                </w:rPr>
                <w:drawing>
                  <wp:anchor distT="144145" distB="144145" distL="114300" distR="114300" simplePos="0" relativeHeight="251659264" behindDoc="1" locked="0" layoutInCell="1" allowOverlap="1" wp14:anchorId="302ADFD7" wp14:editId="77D9FE8A">
                    <wp:simplePos x="0" y="0"/>
                    <wp:positionH relativeFrom="column">
                      <wp:posOffset>727075</wp:posOffset>
                    </wp:positionH>
                    <wp:positionV relativeFrom="paragraph">
                      <wp:posOffset>434340</wp:posOffset>
                    </wp:positionV>
                    <wp:extent cx="1623060" cy="928370"/>
                    <wp:effectExtent l="0" t="0" r="0" b="5080"/>
                    <wp:wrapTopAndBottom/>
                    <wp:docPr id="8" name="Picture 8" descr="C:\Users\sargent\Desktop\Victoria_Logo_black_rgb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sargent\Desktop\Victoria_Logo_black_rgb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3060" cy="928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del>
          </w:p>
        </w:tc>
        <w:tc>
          <w:tcPr>
            <w:tcW w:w="4904" w:type="dxa"/>
            <w:tcBorders>
              <w:top w:val="single" w:sz="4" w:space="0" w:color="236192" w:themeColor="accent1"/>
            </w:tcBorders>
          </w:tcPr>
          <w:p w:rsidR="00B27C00" w:rsidDel="005D3347" w:rsidRDefault="00B27C00" w:rsidP="00317E3D">
            <w:pPr>
              <w:rPr>
                <w:del w:id="66" w:author="Maureen Goey" w:date="2018-12-07T15:44:00Z"/>
              </w:rPr>
            </w:pPr>
          </w:p>
          <w:p w:rsidR="00B27C00" w:rsidDel="005D3347" w:rsidRDefault="00B27C00" w:rsidP="00317E3D">
            <w:pPr>
              <w:rPr>
                <w:del w:id="67" w:author="Maureen Goey" w:date="2018-12-07T15:44:00Z"/>
              </w:rPr>
            </w:pPr>
            <w:del w:id="68" w:author="Maureen Goey" w:date="2018-12-07T15:44:00Z">
              <w:r w:rsidDel="005D3347">
                <w:rPr>
                  <w:noProof/>
                  <w:lang w:eastAsia="en-AU"/>
                </w:rPr>
                <w:drawing>
                  <wp:anchor distT="144145" distB="144145" distL="114300" distR="114300" simplePos="0" relativeHeight="251660288" behindDoc="0" locked="0" layoutInCell="1" allowOverlap="1" wp14:anchorId="2F77B05F" wp14:editId="1DB5E84F">
                    <wp:simplePos x="0" y="0"/>
                    <wp:positionH relativeFrom="column">
                      <wp:posOffset>618490</wp:posOffset>
                    </wp:positionH>
                    <wp:positionV relativeFrom="paragraph">
                      <wp:posOffset>146685</wp:posOffset>
                    </wp:positionV>
                    <wp:extent cx="1925955" cy="859790"/>
                    <wp:effectExtent l="0" t="0" r="0" b="0"/>
                    <wp:wrapTopAndBottom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landscape-right click to insert image-stacked.png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25955" cy="8597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del>
          </w:p>
        </w:tc>
      </w:tr>
      <w:tr w:rsidR="00B27C00" w:rsidTr="00317E3D">
        <w:tc>
          <w:tcPr>
            <w:tcW w:w="9808" w:type="dxa"/>
            <w:gridSpan w:val="2"/>
          </w:tcPr>
          <w:p w:rsidR="00B27C00" w:rsidRPr="00A825DC" w:rsidDel="00E158AC" w:rsidRDefault="00B27C00" w:rsidP="00317E3D">
            <w:pPr>
              <w:rPr>
                <w:del w:id="69" w:author="Michelle Barrile" w:date="2018-10-30T13:49:00Z"/>
              </w:rPr>
            </w:pPr>
            <w:del w:id="70" w:author="Michelle Barrile" w:date="2018-10-30T13:49:00Z">
              <w:r w:rsidRPr="00A825DC" w:rsidDel="00E158AC">
                <w:delText xml:space="preserve">The Department of Environment, Land, Water and Planning </w:delText>
              </w:r>
              <w:r w:rsidDel="00E158AC">
                <w:delText>develops policy for</w:delText>
              </w:r>
              <w:r w:rsidRPr="00A825DC" w:rsidDel="00E158AC">
                <w:delText xml:space="preserve"> the </w:delText>
              </w:r>
              <w:r w:rsidR="00FC316C" w:rsidDel="00E158AC">
                <w:fldChar w:fldCharType="begin"/>
              </w:r>
              <w:r w:rsidR="00FC316C" w:rsidDel="00E158AC">
                <w:delInstrText xml:space="preserve"> HYPERLINK "https://www.victorianenergysaver.vic.gov.au/victorian-energy-upgrades" </w:delInstrText>
              </w:r>
              <w:r w:rsidR="00FC316C" w:rsidDel="00E158AC">
                <w:fldChar w:fldCharType="separate"/>
              </w:r>
              <w:r w:rsidRPr="00A825DC" w:rsidDel="00E158AC">
                <w:rPr>
                  <w:rStyle w:val="Hyperlink"/>
                </w:rPr>
                <w:delText>Victorian Energy Upgrades</w:delText>
              </w:r>
              <w:r w:rsidR="00FC316C" w:rsidDel="00E158AC">
                <w:rPr>
                  <w:rStyle w:val="Hyperlink"/>
                </w:rPr>
                <w:fldChar w:fldCharType="end"/>
              </w:r>
              <w:r w:rsidRPr="00A825DC" w:rsidDel="00E158AC">
                <w:delText xml:space="preserve"> program. The program provides incentives for Victorian households and organisations to make energy efficiency improvements that save money on their energy bills and reduce Victoria's greenhouse gas emissions </w:delText>
              </w:r>
            </w:del>
          </w:p>
          <w:p w:rsidR="00B27C00" w:rsidRPr="00A825DC" w:rsidDel="00E158AC" w:rsidRDefault="00B27C00" w:rsidP="00317E3D">
            <w:pPr>
              <w:rPr>
                <w:del w:id="71" w:author="Michelle Barrile" w:date="2018-10-30T13:49:00Z"/>
              </w:rPr>
            </w:pPr>
            <w:del w:id="72" w:author="Michelle Barrile" w:date="2018-10-30T13:49:00Z">
              <w:r w:rsidRPr="00A825DC" w:rsidDel="00E158AC">
                <w:delText xml:space="preserve">The Essential Services Commission administers the program as the ‘Victorian Energy Efficiency Target scheme’ under the </w:delText>
              </w:r>
              <w:r w:rsidRPr="00DE0DF6" w:rsidDel="00E158AC">
                <w:rPr>
                  <w:i/>
                </w:rPr>
                <w:delText>Victorian Energy Efficiency Target Act 2007</w:delText>
              </w:r>
              <w:r w:rsidRPr="00A825DC" w:rsidDel="00E158AC">
                <w:delText>.</w:delText>
              </w:r>
            </w:del>
          </w:p>
          <w:p w:rsidR="00B27C00" w:rsidRDefault="00B27C00" w:rsidP="00317E3D">
            <w:del w:id="73" w:author="Michelle Barrile" w:date="2018-10-30T13:49:00Z">
              <w:r w:rsidRPr="00A825DC" w:rsidDel="00E158AC">
                <w:delText xml:space="preserve">For more information, visit </w:delText>
              </w:r>
              <w:r w:rsidR="00FC316C" w:rsidDel="00E158AC">
                <w:fldChar w:fldCharType="begin"/>
              </w:r>
              <w:r w:rsidR="00FC316C" w:rsidDel="00E158AC">
                <w:delInstrText xml:space="preserve"> HYPERLINK "http://www.veet.vic.gov.au" </w:delInstrText>
              </w:r>
              <w:r w:rsidR="00FC316C" w:rsidDel="00E158AC">
                <w:fldChar w:fldCharType="separate"/>
              </w:r>
              <w:r w:rsidRPr="00A825DC" w:rsidDel="00E158AC">
                <w:rPr>
                  <w:rStyle w:val="Hyperlink"/>
                </w:rPr>
                <w:delText>veet.vic.gov.au</w:delText>
              </w:r>
              <w:r w:rsidR="00FC316C" w:rsidDel="00E158AC">
                <w:rPr>
                  <w:rStyle w:val="Hyperlink"/>
                </w:rPr>
                <w:fldChar w:fldCharType="end"/>
              </w:r>
              <w:r w:rsidRPr="00A825DC" w:rsidDel="00E158AC">
                <w:delText>.</w:delText>
              </w:r>
            </w:del>
          </w:p>
        </w:tc>
      </w:tr>
    </w:tbl>
    <w:p w:rsidR="001C750A" w:rsidRPr="001C750A" w:rsidRDefault="001C750A" w:rsidP="001C750A">
      <w:bookmarkStart w:id="74" w:name="_GoBack"/>
      <w:bookmarkEnd w:id="74"/>
    </w:p>
    <w:sectPr w:rsidR="001C750A" w:rsidRPr="001C750A" w:rsidSect="006950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9" w:author="Michelle Barrile" w:date="2018-10-30T13:50:00Z" w:initials="MB">
    <w:p w:rsidR="00E158AC" w:rsidRDefault="00E158AC">
      <w:pPr>
        <w:pStyle w:val="CommentText"/>
      </w:pPr>
      <w:r>
        <w:rPr>
          <w:rStyle w:val="CommentReference"/>
        </w:rPr>
        <w:annotationRef/>
      </w:r>
      <w:r>
        <w:t xml:space="preserve">2018 </w:t>
      </w:r>
      <w:proofErr w:type="spellStart"/>
      <w:r>
        <w:t>Regs</w:t>
      </w:r>
      <w:proofErr w:type="spellEnd"/>
      <w:r>
        <w:t xml:space="preserve"> – updated reference.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90" w:rsidRDefault="00382B90" w:rsidP="00AE03FA">
      <w:pPr>
        <w:spacing w:after="0"/>
      </w:pPr>
      <w:r>
        <w:separator/>
      </w:r>
    </w:p>
    <w:p w:rsidR="00382B90" w:rsidRDefault="00382B90"/>
  </w:endnote>
  <w:endnote w:type="continuationSeparator" w:id="0">
    <w:p w:rsidR="00382B90" w:rsidRDefault="00382B90" w:rsidP="00AE03FA">
      <w:pPr>
        <w:spacing w:after="0"/>
      </w:pPr>
      <w:r>
        <w:continuationSeparator/>
      </w:r>
    </w:p>
    <w:p w:rsidR="00382B90" w:rsidRDefault="00382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C7" w:rsidRDefault="00C47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454"/>
    </w:tblGrid>
    <w:tr w:rsidR="00C313B7" w:rsidTr="008D2C44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4" w:type="dxa"/>
        </w:tcPr>
        <w:p w:rsidR="00C313B7" w:rsidRPr="009E15D6" w:rsidRDefault="00C313B7" w:rsidP="0083412B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D70854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:rsidR="00C313B7" w:rsidRPr="00CF2B15" w:rsidRDefault="00C313B7" w:rsidP="008023E2">
    <w:pPr>
      <w:pStyle w:val="Footer"/>
      <w:ind w:right="566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872060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del w:id="75" w:author="Michelle Barrile" w:date="2018-12-07T09:36:00Z">
          <w:r w:rsidR="00ED4621" w:rsidDel="00C471C7">
            <w:rPr>
              <w:b/>
            </w:rPr>
            <w:delText>Notification to undertake a prescribed activity by a SAP</w:delText>
          </w:r>
        </w:del>
        <w:ins w:id="76" w:author="Michelle Barrile" w:date="2018-12-07T09:36:00Z">
          <w:r w:rsidR="00C471C7">
            <w:rPr>
              <w:b/>
            </w:rPr>
            <w:t>Notification to Undertake a Prescribed Activity by a Scheduled Activity Premises</w:t>
          </w:r>
        </w:ins>
      </w:sdtContent>
    </w:sdt>
    <w:r>
      <w:rPr>
        <w:b/>
      </w:rPr>
      <w:t xml:space="preserve">   </w:t>
    </w:r>
    <w:r w:rsidR="0034009C">
      <w:rPr>
        <w:b/>
        <w:sz w:val="20"/>
      </w:rPr>
      <w:t>(C/17/12190</w:t>
    </w:r>
    <w:r w:rsidR="004A3FA1">
      <w:rPr>
        <w:b/>
        <w:sz w:val="20"/>
      </w:rPr>
      <w:t>)</w:t>
    </w:r>
    <w:r w:rsidR="004A3FA1" w:rsidRPr="002D547B">
      <w:rPr>
        <w:b/>
        <w:sz w:val="20"/>
      </w:rPr>
      <w:t xml:space="preserve">  </w:t>
    </w:r>
    <w:r w:rsidR="004A3FA1" w:rsidRPr="002D547B">
      <w:rPr>
        <w:sz w:val="20"/>
      </w:rPr>
      <w:t xml:space="preserve"> </w:t>
    </w:r>
    <w:r w:rsidRPr="00CF2B1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454"/>
    </w:tblGrid>
    <w:tr w:rsidR="00695013" w:rsidTr="00317E3D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4" w:type="dxa"/>
        </w:tcPr>
        <w:p w:rsidR="00695013" w:rsidRPr="009E15D6" w:rsidRDefault="00695013" w:rsidP="00317E3D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D70854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:rsidR="00695013" w:rsidRPr="002D547B" w:rsidRDefault="00695013" w:rsidP="00695013">
    <w:pPr>
      <w:pStyle w:val="Footer"/>
      <w:ind w:right="566"/>
      <w:rPr>
        <w:b/>
        <w:sz w:val="20"/>
      </w:rPr>
    </w:pPr>
    <w:r>
      <w:t xml:space="preserve">Essential Services Commission </w:t>
    </w:r>
    <w:sdt>
      <w:sdtPr>
        <w:rPr>
          <w:rFonts w:ascii="Arial" w:hAnsi="Arial" w:cs="Arial"/>
          <w:b/>
        </w:rPr>
        <w:alias w:val="Title"/>
        <w:tag w:val=""/>
        <w:id w:val="-2384825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del w:id="77" w:author="Michelle Barrile" w:date="2018-12-07T09:35:00Z">
          <w:r w:rsidR="00C471C7" w:rsidRPr="004A3FA1" w:rsidDel="00C471C7">
            <w:rPr>
              <w:rFonts w:ascii="Arial" w:hAnsi="Arial" w:cs="Arial"/>
              <w:b/>
            </w:rPr>
            <w:delText>Notification to undertake a prescribed activity</w:delText>
          </w:r>
          <w:r w:rsidR="00C471C7" w:rsidDel="00C471C7">
            <w:rPr>
              <w:rFonts w:ascii="Arial" w:hAnsi="Arial" w:cs="Arial"/>
              <w:b/>
            </w:rPr>
            <w:delText xml:space="preserve"> by a SAP</w:delText>
          </w:r>
        </w:del>
        <w:ins w:id="78" w:author="Michelle Barrile" w:date="2018-12-07T09:35:00Z">
          <w:r w:rsidR="00C471C7">
            <w:rPr>
              <w:rFonts w:ascii="Arial" w:hAnsi="Arial" w:cs="Arial"/>
              <w:b/>
            </w:rPr>
            <w:t>Notification to Undertake a Prescribed A</w:t>
          </w:r>
          <w:r w:rsidR="00C471C7" w:rsidRPr="004A3FA1">
            <w:rPr>
              <w:rFonts w:ascii="Arial" w:hAnsi="Arial" w:cs="Arial"/>
              <w:b/>
            </w:rPr>
            <w:t>ctivity</w:t>
          </w:r>
          <w:r w:rsidR="00C471C7">
            <w:rPr>
              <w:rFonts w:ascii="Arial" w:hAnsi="Arial" w:cs="Arial"/>
              <w:b/>
            </w:rPr>
            <w:t xml:space="preserve"> by a Scheduled Activity Premises</w:t>
          </w:r>
        </w:ins>
      </w:sdtContent>
    </w:sdt>
    <w:r w:rsidR="002D547B" w:rsidRPr="004A3FA1">
      <w:rPr>
        <w:b/>
      </w:rPr>
      <w:t xml:space="preserve"> </w:t>
    </w:r>
    <w:r w:rsidR="00974DD2" w:rsidRPr="004A3FA1">
      <w:t>(</w:t>
    </w:r>
    <w:r w:rsidR="00404262" w:rsidRPr="00404262">
      <w:t>C/17/12190</w:t>
    </w:r>
    <w:r w:rsidR="00974DD2" w:rsidRPr="004A3FA1">
      <w:t>)</w:t>
    </w:r>
    <w:r w:rsidR="002D547B" w:rsidRPr="002D547B">
      <w:rPr>
        <w:b/>
        <w:sz w:val="20"/>
      </w:rPr>
      <w:t xml:space="preserve">  </w:t>
    </w:r>
    <w:r w:rsidR="002D547B" w:rsidRPr="002D547B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90" w:rsidRPr="00CF33F6" w:rsidRDefault="00382B90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:rsidR="00382B90" w:rsidRDefault="00382B90" w:rsidP="00CF33F6">
      <w:pPr>
        <w:pStyle w:val="NoSpacing"/>
      </w:pPr>
    </w:p>
  </w:footnote>
  <w:footnote w:type="continuationSeparator" w:id="0">
    <w:p w:rsidR="00382B90" w:rsidRDefault="00382B90" w:rsidP="00AE03FA">
      <w:pPr>
        <w:spacing w:after="0"/>
      </w:pPr>
      <w:r>
        <w:continuationSeparator/>
      </w:r>
    </w:p>
    <w:p w:rsidR="00382B90" w:rsidRDefault="00382B90"/>
  </w:footnote>
  <w:footnote w:id="1">
    <w:p w:rsidR="002D547B" w:rsidRPr="00974DD2" w:rsidRDefault="002D547B" w:rsidP="002D547B">
      <w:pPr>
        <w:pStyle w:val="FootnoteText"/>
        <w:spacing w:before="0"/>
        <w:rPr>
          <w:rFonts w:ascii="Arial" w:hAnsi="Arial" w:cs="Arial"/>
          <w:szCs w:val="18"/>
        </w:rPr>
      </w:pPr>
      <w:r w:rsidRPr="00974DD2">
        <w:rPr>
          <w:rStyle w:val="FootnoteReference"/>
          <w:rFonts w:ascii="Arial" w:hAnsi="Arial" w:cs="Arial"/>
          <w:szCs w:val="18"/>
        </w:rPr>
        <w:footnoteRef/>
      </w:r>
      <w:r w:rsidRPr="00974DD2">
        <w:rPr>
          <w:rFonts w:ascii="Arial" w:hAnsi="Arial" w:cs="Arial"/>
          <w:szCs w:val="18"/>
        </w:rPr>
        <w:t xml:space="preserve"> Premises listed on the register kept under section 26G of the </w:t>
      </w:r>
      <w:r w:rsidRPr="002F70CA">
        <w:rPr>
          <w:rFonts w:ascii="Arial" w:hAnsi="Arial" w:cs="Arial"/>
          <w:szCs w:val="18"/>
          <w:rPrChange w:id="20" w:author="Michelle Barrile" w:date="2018-11-27T11:07:00Z">
            <w:rPr>
              <w:rFonts w:ascii="Arial" w:hAnsi="Arial" w:cs="Arial"/>
              <w:i/>
              <w:szCs w:val="18"/>
            </w:rPr>
          </w:rPrChange>
        </w:rPr>
        <w:t>Environment Protection Act</w:t>
      </w:r>
      <w:r w:rsidRPr="002F70CA">
        <w:rPr>
          <w:rFonts w:ascii="Arial" w:hAnsi="Arial" w:cs="Arial"/>
          <w:szCs w:val="18"/>
        </w:rPr>
        <w:t xml:space="preserve"> </w:t>
      </w:r>
      <w:r w:rsidRPr="002F70CA">
        <w:rPr>
          <w:rFonts w:ascii="Arial" w:hAnsi="Arial" w:cs="Arial"/>
          <w:szCs w:val="18"/>
          <w:rPrChange w:id="21" w:author="Michelle Barrile" w:date="2018-11-27T11:07:00Z">
            <w:rPr>
              <w:rFonts w:ascii="Arial" w:hAnsi="Arial" w:cs="Arial"/>
              <w:i/>
              <w:szCs w:val="18"/>
            </w:rPr>
          </w:rPrChange>
        </w:rPr>
        <w:t>1970</w:t>
      </w:r>
      <w:r w:rsidRPr="00974DD2">
        <w:rPr>
          <w:rFonts w:ascii="Arial" w:hAnsi="Arial" w:cs="Arial"/>
          <w:szCs w:val="18"/>
        </w:rPr>
        <w:t xml:space="preserve"> as at 29 June 2014</w:t>
      </w:r>
    </w:p>
  </w:footnote>
  <w:footnote w:id="2">
    <w:p w:rsidR="002D547B" w:rsidRPr="00565CDF" w:rsidRDefault="002D547B" w:rsidP="002D547B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974DD2">
        <w:rPr>
          <w:rStyle w:val="FootnoteReference"/>
          <w:rFonts w:ascii="Arial" w:hAnsi="Arial" w:cs="Arial"/>
          <w:sz w:val="18"/>
          <w:szCs w:val="18"/>
        </w:rPr>
        <w:footnoteRef/>
      </w:r>
      <w:r w:rsidRPr="00974DD2">
        <w:rPr>
          <w:rFonts w:ascii="Arial" w:hAnsi="Arial" w:cs="Arial"/>
          <w:sz w:val="18"/>
          <w:szCs w:val="18"/>
        </w:rPr>
        <w:t xml:space="preserve"> Where you wish to opt-in in respect of more than one premises, you need to identify the address </w:t>
      </w:r>
      <w:r w:rsidR="009159A8" w:rsidRPr="00565CDF">
        <w:rPr>
          <w:rFonts w:ascii="Arial" w:hAnsi="Arial" w:cs="Arial"/>
          <w:sz w:val="18"/>
          <w:szCs w:val="18"/>
        </w:rPr>
        <w:t xml:space="preserve">and NMIs and/or MIRNs </w:t>
      </w:r>
      <w:r w:rsidRPr="00565CDF">
        <w:rPr>
          <w:rFonts w:ascii="Arial" w:hAnsi="Arial" w:cs="Arial"/>
          <w:sz w:val="18"/>
          <w:szCs w:val="18"/>
        </w:rPr>
        <w:t>of each individual premises where it is intended to undertake a prescribed activity</w:t>
      </w:r>
    </w:p>
  </w:footnote>
  <w:footnote w:id="3">
    <w:p w:rsidR="00EC71E0" w:rsidRDefault="00EC71E0" w:rsidP="00EC71E0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National Metering Identifiers (NMIs) – the unique identifier for electricity meters at your premises</w:t>
      </w:r>
    </w:p>
  </w:footnote>
  <w:footnote w:id="4">
    <w:p w:rsidR="00EC71E0" w:rsidRDefault="00EC71E0" w:rsidP="00EC71E0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Meter Installation Registration Numbers (MIRNs) – the unique identifier for gas meters at your premises</w:t>
      </w:r>
    </w:p>
  </w:footnote>
  <w:footnote w:id="5">
    <w:p w:rsidR="00B86B8C" w:rsidRDefault="00B86B8C" w:rsidP="00565CDF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If you are providing notice for a part of a </w:t>
      </w:r>
      <w:del w:id="25" w:author="Maureen Goey" w:date="2018-12-07T15:43:00Z">
        <w:r w:rsidDel="005D3347">
          <w:delText>SAP</w:delText>
        </w:r>
      </w:del>
      <w:ins w:id="26" w:author="Maureen Goey" w:date="2018-12-07T15:43:00Z">
        <w:r w:rsidR="005D3347">
          <w:t>scheduled activity premises</w:t>
        </w:r>
      </w:ins>
      <w:r>
        <w:t>, you only need to provide information for NMIs for which your organisation is the energy consumer</w:t>
      </w:r>
    </w:p>
  </w:footnote>
  <w:footnote w:id="6">
    <w:p w:rsidR="00B86B8C" w:rsidRDefault="00B86B8C" w:rsidP="00565CDF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If you are providing notice for a part of a </w:t>
      </w:r>
      <w:ins w:id="27" w:author="Maureen Goey" w:date="2018-12-07T15:44:00Z">
        <w:r w:rsidR="005D3347">
          <w:t>scheduled activity premises</w:t>
        </w:r>
      </w:ins>
      <w:del w:id="28" w:author="Maureen Goey" w:date="2018-12-07T15:44:00Z">
        <w:r w:rsidDel="005D3347">
          <w:delText>SAP</w:delText>
        </w:r>
      </w:del>
      <w:r>
        <w:t>, you only need to provide information for MIRNs for which your organisation is the energy consumer</w:t>
      </w:r>
    </w:p>
  </w:footnote>
  <w:footnote w:id="7">
    <w:p w:rsidR="002D547B" w:rsidRPr="00974DD2" w:rsidRDefault="002D547B" w:rsidP="002D547B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974DD2">
        <w:rPr>
          <w:rStyle w:val="FootnoteReference"/>
          <w:rFonts w:ascii="Arial" w:hAnsi="Arial" w:cs="Arial"/>
          <w:sz w:val="18"/>
          <w:szCs w:val="18"/>
        </w:rPr>
        <w:footnoteRef/>
      </w:r>
      <w:r w:rsidRPr="00974DD2">
        <w:rPr>
          <w:rFonts w:ascii="Arial" w:hAnsi="Arial" w:cs="Arial"/>
          <w:sz w:val="18"/>
          <w:szCs w:val="18"/>
        </w:rPr>
        <w:t xml:space="preserve"> If the premises is occupied by a body corporate, the chief financial officer (however described) for the body corporate, otherwise the occupier of the premises</w:t>
      </w:r>
    </w:p>
  </w:footnote>
  <w:footnote w:id="8">
    <w:p w:rsidR="002D547B" w:rsidRDefault="002D547B" w:rsidP="002D547B">
      <w:pPr>
        <w:pStyle w:val="FootnoteText"/>
        <w:spacing w:before="0"/>
      </w:pPr>
      <w:r w:rsidRPr="00974DD2">
        <w:rPr>
          <w:rStyle w:val="FootnoteReference"/>
          <w:rFonts w:ascii="Arial" w:hAnsi="Arial" w:cs="Arial"/>
          <w:szCs w:val="18"/>
        </w:rPr>
        <w:footnoteRef/>
      </w:r>
      <w:r w:rsidRPr="00974DD2">
        <w:rPr>
          <w:rFonts w:ascii="Arial" w:hAnsi="Arial" w:cs="Arial"/>
          <w:szCs w:val="18"/>
        </w:rPr>
        <w:t xml:space="preserve"> As defined in regulation </w:t>
      </w:r>
      <w:ins w:id="49" w:author="Michelle Barrile" w:date="2018-10-30T13:49:00Z">
        <w:r w:rsidR="00E158AC">
          <w:rPr>
            <w:rFonts w:ascii="Arial" w:hAnsi="Arial" w:cs="Arial"/>
            <w:szCs w:val="18"/>
          </w:rPr>
          <w:t>40</w:t>
        </w:r>
      </w:ins>
      <w:del w:id="50" w:author="Michelle Barrile" w:date="2018-10-30T13:49:00Z">
        <w:r w:rsidRPr="00974DD2" w:rsidDel="00E158AC">
          <w:rPr>
            <w:rFonts w:ascii="Arial" w:hAnsi="Arial" w:cs="Arial"/>
            <w:szCs w:val="18"/>
          </w:rPr>
          <w:delText>12</w:delText>
        </w:r>
      </w:del>
      <w:r w:rsidRPr="00974DD2">
        <w:rPr>
          <w:rFonts w:ascii="Arial" w:hAnsi="Arial" w:cs="Arial"/>
          <w:szCs w:val="18"/>
        </w:rPr>
        <w:t xml:space="preserve"> of the </w:t>
      </w:r>
      <w:r w:rsidRPr="00974DD2">
        <w:rPr>
          <w:rFonts w:ascii="Arial" w:hAnsi="Arial" w:cs="Arial"/>
          <w:i/>
          <w:szCs w:val="18"/>
        </w:rPr>
        <w:t>Victorian Energy Efficiency Target Regulations 20</w:t>
      </w:r>
      <w:ins w:id="51" w:author="Michelle Barrile" w:date="2018-10-30T13:49:00Z">
        <w:r w:rsidR="00E158AC">
          <w:rPr>
            <w:rFonts w:ascii="Arial" w:hAnsi="Arial" w:cs="Arial"/>
            <w:i/>
            <w:szCs w:val="18"/>
          </w:rPr>
          <w:t>1</w:t>
        </w:r>
      </w:ins>
      <w:del w:id="52" w:author="Michelle Barrile" w:date="2018-10-30T13:49:00Z">
        <w:r w:rsidRPr="00974DD2" w:rsidDel="00E158AC">
          <w:rPr>
            <w:rFonts w:ascii="Arial" w:hAnsi="Arial" w:cs="Arial"/>
            <w:i/>
            <w:szCs w:val="18"/>
          </w:rPr>
          <w:delText>0</w:delText>
        </w:r>
      </w:del>
      <w:r w:rsidRPr="00974DD2">
        <w:rPr>
          <w:rFonts w:ascii="Arial" w:hAnsi="Arial" w:cs="Arial"/>
          <w:i/>
          <w:szCs w:val="18"/>
        </w:rPr>
        <w:t>8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C7" w:rsidRDefault="00C47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B7" w:rsidRPr="00633068" w:rsidRDefault="00C313B7" w:rsidP="00633068">
    <w:pPr>
      <w:tabs>
        <w:tab w:val="left" w:pos="22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13" w:rsidRDefault="00695013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9264" behindDoc="1" locked="0" layoutInCell="1" allowOverlap="1" wp14:anchorId="2C56B4B6" wp14:editId="155F714D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058535" cy="86360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21.25pt;width:477.05pt;height:68pt;z-index:-25165721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6534;height:8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29UHCAAAA2gAAAA8AAABkcnMvZG93bnJldi54bWxEj0+LwjAUxO+C3yE8wZumdf9JNRURhHpz&#10;dZe9PppnU21eSpPV9ttvFhb2OMzMb5j1preNuFPna8cK0nkCgrh0uuZKwcd5P1uC8AFZY+OYFAzk&#10;YZOPR2vMtHvwO91PoRIRwj5DBSaENpPSl4Ys+rlriaN3cZ3FEGVXSd3hI8JtIxdJ8iot1hwXDLa0&#10;M1TeTt9WwZGH9Hr4NEfcUbl/7ouv8/XtSanppN+uQATqw3/4r11oBS/weyXe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9vVBwgAAANoAAAAPAAAAAAAAAAAAAAAAAJ8C&#10;AABkcnMvZG93bnJldi54bWxQSwUGAAAAAAQABAD3AAAAjgMAAAAA&#10;">
                <v:imagedata r:id="rId3" o:title=""/>
                <v:path arrowok="t"/>
              </v:shape>
              <v:shape id="Picture 6" o:spid="_x0000_s1028" type="#_x0000_t75" style="position:absolute;left:40502;width:20084;height: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dT/AAAAA2gAAAA8AAABkcnMvZG93bnJldi54bWxEj82KAjEQhO/CvkNowZtm9CAymhHXRRAE&#10;dXUfoJn0/OCkMyRRs2+/EYQ9FlX1FbVaR9OJBznfWlYwnWQgiEurW64V/Fx34wUIH5A1dpZJwS95&#10;WBcfgxXm2j75mx6XUIsEYZ+jgiaEPpfSlw0Z9BPbEyevss5gSNLVUjt8Jrjp5CzL5tJgy2mhwZ62&#10;DZW3y90o+PrMjp428Xa6LirX+ng+TPGs1GgYN0sQgWL4D7/be61gDq8r6QbI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B1P8AAAADaAAAADwAAAAAAAAAAAAAAAACfAgAA&#10;ZHJzL2Rvd25yZXYueG1sUEsFBgAAAAAEAAQA9wAAAIwDAAAAAA==&#10;">
                <v:imagedata r:id="rId4" o:title="VEU_Pos_RGB" croptop="14012f" cropbottom="12805f" cropleft="7513f" cropright="7823f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FC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10A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2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44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10C0B"/>
    <w:multiLevelType w:val="multilevel"/>
    <w:tmpl w:val="3D66CBA2"/>
    <w:numStyleLink w:val="CustomNumberlist"/>
  </w:abstractNum>
  <w:abstractNum w:abstractNumId="14">
    <w:nsid w:val="15016CC5"/>
    <w:multiLevelType w:val="hybridMultilevel"/>
    <w:tmpl w:val="09A2CE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C049B"/>
    <w:multiLevelType w:val="multilevel"/>
    <w:tmpl w:val="6D9A2BC2"/>
    <w:numStyleLink w:val="NumberedHeadings"/>
  </w:abstractNum>
  <w:abstractNum w:abstractNumId="16">
    <w:nsid w:val="1E8052EF"/>
    <w:multiLevelType w:val="multilevel"/>
    <w:tmpl w:val="DF4A9966"/>
    <w:numStyleLink w:val="TableBullets"/>
  </w:abstractNum>
  <w:abstractNum w:abstractNumId="17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2391238"/>
    <w:multiLevelType w:val="multilevel"/>
    <w:tmpl w:val="6D9A2BC2"/>
    <w:numStyleLink w:val="NumberedHeadings"/>
  </w:abstractNum>
  <w:abstractNum w:abstractNumId="19">
    <w:nsid w:val="359E348D"/>
    <w:multiLevelType w:val="multilevel"/>
    <w:tmpl w:val="3D66CBA2"/>
    <w:numStyleLink w:val="CustomNumberlist"/>
  </w:abstractNum>
  <w:abstractNum w:abstractNumId="20">
    <w:nsid w:val="39C20E77"/>
    <w:multiLevelType w:val="multilevel"/>
    <w:tmpl w:val="6D9A2BC2"/>
    <w:numStyleLink w:val="NumberedHeadings"/>
  </w:abstractNum>
  <w:abstractNum w:abstractNumId="21">
    <w:nsid w:val="3AA454D7"/>
    <w:multiLevelType w:val="multilevel"/>
    <w:tmpl w:val="6D9A2BC2"/>
    <w:numStyleLink w:val="NumberedHeadings"/>
  </w:abstractNum>
  <w:abstractNum w:abstractNumId="22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97A0827"/>
    <w:multiLevelType w:val="hybridMultilevel"/>
    <w:tmpl w:val="09A2CE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B0109"/>
    <w:multiLevelType w:val="multilevel"/>
    <w:tmpl w:val="3D66CBA2"/>
    <w:numStyleLink w:val="CustomNumberlist"/>
  </w:abstractNum>
  <w:abstractNum w:abstractNumId="26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05317"/>
    <w:multiLevelType w:val="multilevel"/>
    <w:tmpl w:val="3D66CBA2"/>
    <w:numStyleLink w:val="CustomNumberlist"/>
  </w:abstractNum>
  <w:abstractNum w:abstractNumId="29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2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8"/>
  </w:num>
  <w:num w:numId="16">
    <w:abstractNumId w:val="11"/>
  </w:num>
  <w:num w:numId="17">
    <w:abstractNumId w:val="23"/>
  </w:num>
  <w:num w:numId="18">
    <w:abstractNumId w:val="23"/>
  </w:num>
  <w:num w:numId="19">
    <w:abstractNumId w:val="19"/>
  </w:num>
  <w:num w:numId="20">
    <w:abstractNumId w:val="13"/>
  </w:num>
  <w:num w:numId="21">
    <w:abstractNumId w:val="26"/>
  </w:num>
  <w:num w:numId="22">
    <w:abstractNumId w:val="28"/>
  </w:num>
  <w:num w:numId="23">
    <w:abstractNumId w:val="12"/>
  </w:num>
  <w:num w:numId="24">
    <w:abstractNumId w:val="30"/>
  </w:num>
  <w:num w:numId="25">
    <w:abstractNumId w:val="27"/>
  </w:num>
  <w:num w:numId="26">
    <w:abstractNumId w:val="29"/>
  </w:num>
  <w:num w:numId="27">
    <w:abstractNumId w:val="16"/>
  </w:num>
  <w:num w:numId="28">
    <w:abstractNumId w:val="21"/>
  </w:num>
  <w:num w:numId="29">
    <w:abstractNumId w:val="20"/>
  </w:num>
  <w:num w:numId="30">
    <w:abstractNumId w:val="15"/>
  </w:num>
  <w:num w:numId="31">
    <w:abstractNumId w:val="25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7B"/>
    <w:rsid w:val="000046BD"/>
    <w:rsid w:val="00015588"/>
    <w:rsid w:val="00030262"/>
    <w:rsid w:val="000518F3"/>
    <w:rsid w:val="000566E0"/>
    <w:rsid w:val="000A1292"/>
    <w:rsid w:val="000A759D"/>
    <w:rsid w:val="000A7FD9"/>
    <w:rsid w:val="00136DAB"/>
    <w:rsid w:val="00153081"/>
    <w:rsid w:val="001801C9"/>
    <w:rsid w:val="00184CEF"/>
    <w:rsid w:val="001869B0"/>
    <w:rsid w:val="00187ACF"/>
    <w:rsid w:val="001A4ACF"/>
    <w:rsid w:val="001C750A"/>
    <w:rsid w:val="001D07CD"/>
    <w:rsid w:val="001E2A13"/>
    <w:rsid w:val="001E3CE3"/>
    <w:rsid w:val="001F3997"/>
    <w:rsid w:val="001F64A3"/>
    <w:rsid w:val="00204C88"/>
    <w:rsid w:val="00204D9D"/>
    <w:rsid w:val="00232A1B"/>
    <w:rsid w:val="002731A9"/>
    <w:rsid w:val="002750C4"/>
    <w:rsid w:val="00292869"/>
    <w:rsid w:val="002966CE"/>
    <w:rsid w:val="002A059D"/>
    <w:rsid w:val="002C2ADF"/>
    <w:rsid w:val="002D3B02"/>
    <w:rsid w:val="002D547B"/>
    <w:rsid w:val="002E48AC"/>
    <w:rsid w:val="002F70CA"/>
    <w:rsid w:val="00317C67"/>
    <w:rsid w:val="00333ED7"/>
    <w:rsid w:val="0034009C"/>
    <w:rsid w:val="0035116B"/>
    <w:rsid w:val="00353663"/>
    <w:rsid w:val="00360763"/>
    <w:rsid w:val="00375CBF"/>
    <w:rsid w:val="00375EFC"/>
    <w:rsid w:val="00382B90"/>
    <w:rsid w:val="003837CC"/>
    <w:rsid w:val="003904B9"/>
    <w:rsid w:val="00395CFE"/>
    <w:rsid w:val="003A16E1"/>
    <w:rsid w:val="003A2748"/>
    <w:rsid w:val="00401ECA"/>
    <w:rsid w:val="00404262"/>
    <w:rsid w:val="0043066B"/>
    <w:rsid w:val="004309BF"/>
    <w:rsid w:val="004558CC"/>
    <w:rsid w:val="00474670"/>
    <w:rsid w:val="004855CE"/>
    <w:rsid w:val="00496CF9"/>
    <w:rsid w:val="004A3FA1"/>
    <w:rsid w:val="004F3F8F"/>
    <w:rsid w:val="0050064B"/>
    <w:rsid w:val="00517EFF"/>
    <w:rsid w:val="00541F9A"/>
    <w:rsid w:val="00563AD8"/>
    <w:rsid w:val="00565CDF"/>
    <w:rsid w:val="0058364C"/>
    <w:rsid w:val="005B38C8"/>
    <w:rsid w:val="005C6E04"/>
    <w:rsid w:val="005D3347"/>
    <w:rsid w:val="005E2A78"/>
    <w:rsid w:val="005E2E03"/>
    <w:rsid w:val="005F3D90"/>
    <w:rsid w:val="005F5578"/>
    <w:rsid w:val="00615C49"/>
    <w:rsid w:val="00633068"/>
    <w:rsid w:val="0063494B"/>
    <w:rsid w:val="00670CDA"/>
    <w:rsid w:val="0067340D"/>
    <w:rsid w:val="006817B0"/>
    <w:rsid w:val="00695013"/>
    <w:rsid w:val="006B31E3"/>
    <w:rsid w:val="006D0A5E"/>
    <w:rsid w:val="006D4CD9"/>
    <w:rsid w:val="006E6549"/>
    <w:rsid w:val="006E6B2B"/>
    <w:rsid w:val="006F29EA"/>
    <w:rsid w:val="00703C67"/>
    <w:rsid w:val="00707B2F"/>
    <w:rsid w:val="00710792"/>
    <w:rsid w:val="00711BA5"/>
    <w:rsid w:val="00717CCA"/>
    <w:rsid w:val="007202C6"/>
    <w:rsid w:val="00740720"/>
    <w:rsid w:val="00747563"/>
    <w:rsid w:val="00772EB1"/>
    <w:rsid w:val="00781227"/>
    <w:rsid w:val="00792B10"/>
    <w:rsid w:val="00795CF5"/>
    <w:rsid w:val="007A4266"/>
    <w:rsid w:val="007A5734"/>
    <w:rsid w:val="007C7E2D"/>
    <w:rsid w:val="007F6813"/>
    <w:rsid w:val="008023E2"/>
    <w:rsid w:val="0083412B"/>
    <w:rsid w:val="008462D5"/>
    <w:rsid w:val="00860D19"/>
    <w:rsid w:val="00865ECE"/>
    <w:rsid w:val="00881E07"/>
    <w:rsid w:val="00882783"/>
    <w:rsid w:val="008B6874"/>
    <w:rsid w:val="008C1818"/>
    <w:rsid w:val="008D2C44"/>
    <w:rsid w:val="008D5E13"/>
    <w:rsid w:val="008F7087"/>
    <w:rsid w:val="009058B1"/>
    <w:rsid w:val="009159A8"/>
    <w:rsid w:val="00916721"/>
    <w:rsid w:val="009230CE"/>
    <w:rsid w:val="00943BDE"/>
    <w:rsid w:val="00961E03"/>
    <w:rsid w:val="00974DD2"/>
    <w:rsid w:val="00986CF3"/>
    <w:rsid w:val="009A4DB9"/>
    <w:rsid w:val="009A5B80"/>
    <w:rsid w:val="009B583F"/>
    <w:rsid w:val="009C3565"/>
    <w:rsid w:val="009D5E04"/>
    <w:rsid w:val="009E15D6"/>
    <w:rsid w:val="00A10E77"/>
    <w:rsid w:val="00A26591"/>
    <w:rsid w:val="00A27C06"/>
    <w:rsid w:val="00A27D94"/>
    <w:rsid w:val="00A67A25"/>
    <w:rsid w:val="00A93CAF"/>
    <w:rsid w:val="00AA5609"/>
    <w:rsid w:val="00AB02DF"/>
    <w:rsid w:val="00AD2E14"/>
    <w:rsid w:val="00AE03FA"/>
    <w:rsid w:val="00AE0C8F"/>
    <w:rsid w:val="00AF63AC"/>
    <w:rsid w:val="00B027ED"/>
    <w:rsid w:val="00B04857"/>
    <w:rsid w:val="00B27C00"/>
    <w:rsid w:val="00B37A15"/>
    <w:rsid w:val="00B45244"/>
    <w:rsid w:val="00B503C2"/>
    <w:rsid w:val="00B52E6C"/>
    <w:rsid w:val="00B655D9"/>
    <w:rsid w:val="00B72AB0"/>
    <w:rsid w:val="00B86B8C"/>
    <w:rsid w:val="00BC0E1F"/>
    <w:rsid w:val="00BD24AA"/>
    <w:rsid w:val="00BE6BB9"/>
    <w:rsid w:val="00C0210A"/>
    <w:rsid w:val="00C03765"/>
    <w:rsid w:val="00C313B7"/>
    <w:rsid w:val="00C3427B"/>
    <w:rsid w:val="00C34EF4"/>
    <w:rsid w:val="00C36E8A"/>
    <w:rsid w:val="00C45BF3"/>
    <w:rsid w:val="00C471C7"/>
    <w:rsid w:val="00C47364"/>
    <w:rsid w:val="00C753B8"/>
    <w:rsid w:val="00C77136"/>
    <w:rsid w:val="00C80CDA"/>
    <w:rsid w:val="00C848F1"/>
    <w:rsid w:val="00C9324B"/>
    <w:rsid w:val="00CB7FB8"/>
    <w:rsid w:val="00CD3446"/>
    <w:rsid w:val="00CE324D"/>
    <w:rsid w:val="00CF2B15"/>
    <w:rsid w:val="00CF33F6"/>
    <w:rsid w:val="00D11DC5"/>
    <w:rsid w:val="00D23A3D"/>
    <w:rsid w:val="00D30FA8"/>
    <w:rsid w:val="00D3670C"/>
    <w:rsid w:val="00D70854"/>
    <w:rsid w:val="00DA005C"/>
    <w:rsid w:val="00DA6EE1"/>
    <w:rsid w:val="00DB79C6"/>
    <w:rsid w:val="00DC2B59"/>
    <w:rsid w:val="00DC3BE7"/>
    <w:rsid w:val="00E03B00"/>
    <w:rsid w:val="00E04398"/>
    <w:rsid w:val="00E158AC"/>
    <w:rsid w:val="00E5390E"/>
    <w:rsid w:val="00E640D1"/>
    <w:rsid w:val="00E736EA"/>
    <w:rsid w:val="00E9393A"/>
    <w:rsid w:val="00E96A82"/>
    <w:rsid w:val="00EA23C9"/>
    <w:rsid w:val="00EA47A3"/>
    <w:rsid w:val="00EB6E73"/>
    <w:rsid w:val="00EC71E0"/>
    <w:rsid w:val="00ED4621"/>
    <w:rsid w:val="00EE3779"/>
    <w:rsid w:val="00EE5935"/>
    <w:rsid w:val="00F11D34"/>
    <w:rsid w:val="00F666F0"/>
    <w:rsid w:val="00F81408"/>
    <w:rsid w:val="00FB2CF8"/>
    <w:rsid w:val="00FC316C"/>
    <w:rsid w:val="00FC5279"/>
    <w:rsid w:val="00FE077A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412B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iPriority w:val="99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C9324B"/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C313B7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table" w:styleId="LightList-Accent1">
    <w:name w:val="Light List Accent 1"/>
    <w:basedOn w:val="TableNormal"/>
    <w:uiPriority w:val="61"/>
    <w:rsid w:val="00EC71E0"/>
    <w:pPr>
      <w:spacing w:after="0" w:line="240" w:lineRule="auto"/>
    </w:pPr>
    <w:tblPr>
      <w:tblStyleRowBandSize w:val="1"/>
      <w:tblStyleColBandSize w:val="1"/>
      <w:tblBorders>
        <w:top w:val="single" w:sz="8" w:space="0" w:color="236192" w:themeColor="accent1"/>
        <w:left w:val="single" w:sz="8" w:space="0" w:color="236192" w:themeColor="accent1"/>
        <w:bottom w:val="single" w:sz="8" w:space="0" w:color="236192" w:themeColor="accent1"/>
        <w:right w:val="single" w:sz="8" w:space="0" w:color="2361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61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6192" w:themeColor="accent1"/>
          <w:left w:val="single" w:sz="8" w:space="0" w:color="236192" w:themeColor="accent1"/>
          <w:bottom w:val="single" w:sz="8" w:space="0" w:color="236192" w:themeColor="accent1"/>
          <w:right w:val="single" w:sz="8" w:space="0" w:color="2361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6192" w:themeColor="accent1"/>
          <w:left w:val="single" w:sz="8" w:space="0" w:color="236192" w:themeColor="accent1"/>
          <w:bottom w:val="single" w:sz="8" w:space="0" w:color="236192" w:themeColor="accent1"/>
          <w:right w:val="single" w:sz="8" w:space="0" w:color="236192" w:themeColor="accent1"/>
        </w:tcBorders>
      </w:tcPr>
    </w:tblStylePr>
    <w:tblStylePr w:type="band1Horz">
      <w:tblPr/>
      <w:tcPr>
        <w:tcBorders>
          <w:top w:val="single" w:sz="8" w:space="0" w:color="236192" w:themeColor="accent1"/>
          <w:left w:val="single" w:sz="8" w:space="0" w:color="236192" w:themeColor="accent1"/>
          <w:bottom w:val="single" w:sz="8" w:space="0" w:color="236192" w:themeColor="accent1"/>
          <w:right w:val="single" w:sz="8" w:space="0" w:color="236192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4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D9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D9D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C77136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412B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iPriority w:val="99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C9324B"/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C313B7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table" w:styleId="LightList-Accent1">
    <w:name w:val="Light List Accent 1"/>
    <w:basedOn w:val="TableNormal"/>
    <w:uiPriority w:val="61"/>
    <w:rsid w:val="00EC71E0"/>
    <w:pPr>
      <w:spacing w:after="0" w:line="240" w:lineRule="auto"/>
    </w:pPr>
    <w:tblPr>
      <w:tblStyleRowBandSize w:val="1"/>
      <w:tblStyleColBandSize w:val="1"/>
      <w:tblBorders>
        <w:top w:val="single" w:sz="8" w:space="0" w:color="236192" w:themeColor="accent1"/>
        <w:left w:val="single" w:sz="8" w:space="0" w:color="236192" w:themeColor="accent1"/>
        <w:bottom w:val="single" w:sz="8" w:space="0" w:color="236192" w:themeColor="accent1"/>
        <w:right w:val="single" w:sz="8" w:space="0" w:color="2361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61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6192" w:themeColor="accent1"/>
          <w:left w:val="single" w:sz="8" w:space="0" w:color="236192" w:themeColor="accent1"/>
          <w:bottom w:val="single" w:sz="8" w:space="0" w:color="236192" w:themeColor="accent1"/>
          <w:right w:val="single" w:sz="8" w:space="0" w:color="2361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6192" w:themeColor="accent1"/>
          <w:left w:val="single" w:sz="8" w:space="0" w:color="236192" w:themeColor="accent1"/>
          <w:bottom w:val="single" w:sz="8" w:space="0" w:color="236192" w:themeColor="accent1"/>
          <w:right w:val="single" w:sz="8" w:space="0" w:color="236192" w:themeColor="accent1"/>
        </w:tcBorders>
      </w:tcPr>
    </w:tblStylePr>
    <w:tblStylePr w:type="band1Horz">
      <w:tblPr/>
      <w:tcPr>
        <w:tcBorders>
          <w:top w:val="single" w:sz="8" w:space="0" w:color="236192" w:themeColor="accent1"/>
          <w:left w:val="single" w:sz="8" w:space="0" w:color="236192" w:themeColor="accent1"/>
          <w:bottom w:val="single" w:sz="8" w:space="0" w:color="236192" w:themeColor="accent1"/>
          <w:right w:val="single" w:sz="8" w:space="0" w:color="236192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4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D9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D9D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C77136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-C-FP01\esc\Templates\esc\3%20-%20VEET-only%20templates\Short%20document%20ORANGE%20VEET.dotx" TargetMode="External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ADB7-D343-4E65-A8F2-67418BDD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ORANGE VEET</Template>
  <TotalTime>1</TotalTime>
  <Pages>2</Pages>
  <Words>276</Words>
  <Characters>1630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Undertake a Prescribed Activity by a Scheduled Activity Premises</vt:lpstr>
    </vt:vector>
  </TitlesOfParts>
  <Company>Essential Services Commission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Undertake a Prescribed Activity by a Scheduled Activity Premises</dc:title>
  <dc:creator>Ayona Sur</dc:creator>
  <cp:lastModifiedBy>Maureen Goey</cp:lastModifiedBy>
  <cp:revision>2</cp:revision>
  <cp:lastPrinted>2017-12-14T23:24:00Z</cp:lastPrinted>
  <dcterms:created xsi:type="dcterms:W3CDTF">2018-12-07T04:45:00Z</dcterms:created>
  <dcterms:modified xsi:type="dcterms:W3CDTF">2018-12-07T04:45:00Z</dcterms:modified>
</cp:coreProperties>
</file>