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43062" w14:textId="0D976281" w:rsidR="00440B1F" w:rsidRPr="00C47364" w:rsidRDefault="00101B65" w:rsidP="00440B1F">
      <w:pPr>
        <w:pStyle w:val="Heading1"/>
      </w:pPr>
      <w:r>
        <w:t xml:space="preserve">Guideline </w:t>
      </w:r>
      <w:ins w:id="1" w:author="Ann Randles (ESC)" w:date="2022-08-01T12:17:00Z">
        <w:r w:rsidR="0054414C">
          <w:t>5</w:t>
        </w:r>
      </w:ins>
      <w:del w:id="2" w:author="Ann Randles (ESC)" w:date="2022-08-01T12:17:00Z">
        <w:r w:rsidDel="0054414C">
          <w:delText>#</w:delText>
        </w:r>
      </w:del>
      <w:r w:rsidR="00EB0C32">
        <w:t>(</w:t>
      </w:r>
      <w:r>
        <w:t>202</w:t>
      </w:r>
      <w:r w:rsidR="00357DD6">
        <w:t xml:space="preserve">2): </w:t>
      </w:r>
      <w:ins w:id="3" w:author="Ann Randles (ESC)" w:date="2022-08-01T12:10:00Z">
        <w:r w:rsidR="00C624B5">
          <w:rPr>
            <w:lang w:val="en-US"/>
          </w:rPr>
          <w:t>Extensions of time to comply with the Compliance and Performance Reporting Guideline</w:t>
        </w:r>
      </w:ins>
    </w:p>
    <w:p w14:paraId="37412C5B" w14:textId="20A69D18" w:rsidR="004B0B76" w:rsidRDefault="00101B65" w:rsidP="003F66EC">
      <w:pPr>
        <w:pStyle w:val="Pull-outHeading"/>
      </w:pPr>
      <w:del w:id="4" w:author="Ann Randles (ESC)" w:date="2022-08-01T12:10:00Z">
        <w:r w:rsidDel="00C624B5">
          <w:delText>Summary of guidance</w:delText>
        </w:r>
      </w:del>
      <w:ins w:id="5" w:author="Ann Randles (ESC)" w:date="2022-08-01T12:10:00Z">
        <w:r w:rsidR="00C624B5">
          <w:t xml:space="preserve">This guideline </w:t>
        </w:r>
      </w:ins>
      <w:ins w:id="6" w:author="Ann Randles (ESC)" w:date="2022-08-01T12:11:00Z">
        <w:r w:rsidR="00C624B5">
          <w:t>is to p</w:t>
        </w:r>
        <w:r w:rsidR="007C1F4F">
          <w:t>r</w:t>
        </w:r>
        <w:r w:rsidR="00C624B5">
          <w:t xml:space="preserve">ovide </w:t>
        </w:r>
        <w:r w:rsidR="007C1F4F">
          <w:t xml:space="preserve">energy licensees with the commission’s </w:t>
        </w:r>
      </w:ins>
      <w:ins w:id="7" w:author="Ann Randles (ESC)" w:date="2022-08-01T12:12:00Z">
        <w:r w:rsidR="0041469F">
          <w:t>process</w:t>
        </w:r>
      </w:ins>
      <w:ins w:id="8" w:author="Ann Randles (ESC)" w:date="2022-08-01T12:11:00Z">
        <w:r w:rsidR="007C1F4F">
          <w:t xml:space="preserve"> when an extension of time for </w:t>
        </w:r>
      </w:ins>
      <w:ins w:id="9" w:author="Ann Randles (ESC)" w:date="2022-08-01T12:12:00Z">
        <w:r w:rsidR="007C1F4F">
          <w:t xml:space="preserve">meeting reporting </w:t>
        </w:r>
        <w:r w:rsidR="0041469F">
          <w:t>timelines is requested.</w:t>
        </w:r>
      </w:ins>
      <w:ins w:id="10" w:author="Ann Randles (ESC)" w:date="2022-08-01T12:11:00Z">
        <w:r w:rsidR="007C1F4F">
          <w:t xml:space="preserve"> </w:t>
        </w:r>
      </w:ins>
    </w:p>
    <w:p w14:paraId="12857765" w14:textId="7E754AEC" w:rsidR="005F3258" w:rsidRDefault="00A91814" w:rsidP="005F3258">
      <w:pPr>
        <w:pStyle w:val="Heading2"/>
      </w:pPr>
      <w:r>
        <w:t>Purpose and application</w:t>
      </w:r>
    </w:p>
    <w:p w14:paraId="18755B6B" w14:textId="4BBD07C3" w:rsidR="005F3258" w:rsidRDefault="005F3258" w:rsidP="00A91814">
      <w:pPr>
        <w:rPr>
          <w:ins w:id="11" w:author="Ann Randles (ESC)" w:date="2022-08-01T12:13:00Z"/>
          <w:lang w:val="en-US"/>
        </w:rPr>
      </w:pPr>
      <w:del w:id="12" w:author="Ann Randles (ESC)" w:date="2022-08-01T12:12:00Z">
        <w:r w:rsidDel="0041469F">
          <w:delText>Context for this guideline – why is it needed?</w:delText>
        </w:r>
        <w:r w:rsidR="004B0B76" w:rsidDel="0041469F">
          <w:delText xml:space="preserve"> What evidence do we have to indicate that the energy sector may be con</w:delText>
        </w:r>
        <w:r w:rsidR="00201772" w:rsidDel="0041469F">
          <w:delText>fused about the obligation?</w:delText>
        </w:r>
        <w:r w:rsidDel="0041469F">
          <w:delText xml:space="preserve">  (include the relevant clause from our code verbatim</w:delText>
        </w:r>
        <w:r w:rsidR="00A91814" w:rsidDel="0041469F">
          <w:delText xml:space="preserve"> or if more appropriate in the next section</w:delText>
        </w:r>
        <w:r w:rsidR="00201772" w:rsidDel="0041469F">
          <w:delText>.</w:delText>
        </w:r>
        <w:r w:rsidDel="0041469F">
          <w:delText xml:space="preserve">) </w:delText>
        </w:r>
      </w:del>
      <w:ins w:id="13" w:author="Ann Randles (ESC)" w:date="2022-08-01T12:12:00Z">
        <w:r w:rsidR="001A1C82">
          <w:rPr>
            <w:lang w:val="en-US"/>
          </w:rPr>
          <w:t>On 1 December 2021, the commission’s enforcement framework was amended by the Essential Services Commission (Compliance and Enforcement Powers) Amendment Act 2021.</w:t>
        </w:r>
      </w:ins>
      <w:ins w:id="14" w:author="Ann Randles (ESC)" w:date="2022-08-01T12:13:00Z">
        <w:r w:rsidR="00C06146">
          <w:rPr>
            <w:lang w:val="en-US"/>
          </w:rPr>
          <w:t xml:space="preserve"> </w:t>
        </w:r>
        <w:r w:rsidR="00656A2D">
          <w:rPr>
            <w:lang w:val="en-US"/>
          </w:rPr>
          <w:t>On that date, compliance with the Compliance Performance and Reporting Guideline (the guideline) became a civil penalty requirement.</w:t>
        </w:r>
      </w:ins>
    </w:p>
    <w:p w14:paraId="2DDF92E4" w14:textId="3A79C9AF" w:rsidR="00656A2D" w:rsidRDefault="00656A2D" w:rsidP="00A91814">
      <w:ins w:id="15" w:author="Ann Randles (ESC)" w:date="2022-08-01T12:13:00Z">
        <w:r>
          <w:rPr>
            <w:lang w:val="en-US"/>
          </w:rPr>
          <w:t xml:space="preserve">This guideline applies to all energy licensees that are required to </w:t>
        </w:r>
      </w:ins>
      <w:ins w:id="16" w:author="Ann Randles (ESC)" w:date="2022-08-01T12:14:00Z">
        <w:r w:rsidR="00D31A20">
          <w:rPr>
            <w:lang w:val="en-US"/>
          </w:rPr>
          <w:t>submit compliance and performance reports to the commission.</w:t>
        </w:r>
      </w:ins>
    </w:p>
    <w:p w14:paraId="6B240AB1" w14:textId="5F751C39" w:rsidR="00440B1F" w:rsidRDefault="007830AE" w:rsidP="00A91814">
      <w:pPr>
        <w:pStyle w:val="Heading2"/>
      </w:pPr>
      <w:r>
        <w:t>[</w:t>
      </w:r>
      <w:r w:rsidR="00B27EEE">
        <w:t>Clause</w:t>
      </w:r>
      <w:r>
        <w:t>/section]</w:t>
      </w:r>
      <w:r w:rsidR="00B27EEE">
        <w:t xml:space="preserve"> # of the [code/legislation]</w:t>
      </w:r>
      <w:r w:rsidR="00D148F7">
        <w:t xml:space="preserve"> </w:t>
      </w:r>
    </w:p>
    <w:p w14:paraId="48C4B2B7" w14:textId="41639495" w:rsidR="00A91814" w:rsidRPr="00A91814" w:rsidRDefault="00A91814" w:rsidP="00313884">
      <w:pPr>
        <w:pStyle w:val="Quote"/>
        <w:ind w:left="0"/>
      </w:pPr>
      <w:r>
        <w:t xml:space="preserve">Insert specific clause verbatim (in numerical order if more than clause)  </w:t>
      </w:r>
    </w:p>
    <w:p w14:paraId="44ADB2C8" w14:textId="23F5893C" w:rsidR="000838AE" w:rsidRPr="00A91814" w:rsidRDefault="000838AE" w:rsidP="00B65154">
      <w:pPr>
        <w:pStyle w:val="Heading2"/>
      </w:pPr>
      <w:r>
        <w:t>Guidance</w:t>
      </w:r>
    </w:p>
    <w:p w14:paraId="3B158E2D" w14:textId="253BD723" w:rsidR="008444E5" w:rsidRDefault="008444E5" w:rsidP="008444E5">
      <w:pPr>
        <w:spacing w:line="360" w:lineRule="auto"/>
        <w:rPr>
          <w:ins w:id="17" w:author="Ann Randles (ESC)" w:date="2022-08-01T12:15:00Z"/>
          <w:lang w:val="en-US"/>
        </w:rPr>
      </w:pPr>
      <w:ins w:id="18" w:author="Ann Randles (ESC)" w:date="2022-08-01T12:15:00Z">
        <w:r>
          <w:rPr>
            <w:lang w:val="en-US"/>
          </w:rPr>
          <w:t xml:space="preserve">A </w:t>
        </w:r>
        <w:r>
          <w:rPr>
            <w:lang w:val="en-US"/>
          </w:rPr>
          <w:t>failure to comply with th</w:t>
        </w:r>
        <w:r>
          <w:rPr>
            <w:lang w:val="en-US"/>
          </w:rPr>
          <w:t>is</w:t>
        </w:r>
        <w:r>
          <w:rPr>
            <w:lang w:val="en-US"/>
          </w:rPr>
          <w:t xml:space="preserve"> guideline may itself result in enforcement activity, including potential penalties. The commission will consider whether to take enforcement action for breaching the guideline in accordance with our </w:t>
        </w:r>
        <w:r>
          <w:fldChar w:fldCharType="begin"/>
        </w:r>
        <w:r>
          <w:instrText xml:space="preserve"> HYPERLINK "https://www.esc.vic.gov.au/electricity-and-gas/codes-guidelines-and-policies/compliance-and-enforcement-policy" </w:instrText>
        </w:r>
        <w:r>
          <w:fldChar w:fldCharType="separate"/>
        </w:r>
        <w:r w:rsidRPr="00B10F45">
          <w:rPr>
            <w:rStyle w:val="Hyperlink"/>
            <w:lang w:val="en-US"/>
          </w:rPr>
          <w:t>Compliance and Enforcement Policy</w:t>
        </w:r>
        <w:r>
          <w:rPr>
            <w:rStyle w:val="Hyperlink"/>
            <w:lang w:val="en-US"/>
          </w:rPr>
          <w:fldChar w:fldCharType="end"/>
        </w:r>
        <w:r>
          <w:rPr>
            <w:lang w:val="en-US"/>
          </w:rPr>
          <w:t xml:space="preserve">. </w:t>
        </w:r>
      </w:ins>
    </w:p>
    <w:p w14:paraId="44FC335C" w14:textId="77777777" w:rsidR="008444E5" w:rsidRDefault="008444E5" w:rsidP="008444E5">
      <w:pPr>
        <w:spacing w:line="360" w:lineRule="auto"/>
        <w:rPr>
          <w:ins w:id="19" w:author="Ann Randles (ESC)" w:date="2022-08-01T12:15:00Z"/>
          <w:lang w:val="en-US"/>
        </w:rPr>
      </w:pPr>
      <w:ins w:id="20" w:author="Ann Randles (ESC)" w:date="2022-08-01T12:15:00Z">
        <w:r>
          <w:rPr>
            <w:lang w:val="en-US"/>
          </w:rPr>
          <w:t xml:space="preserve">Licensees are required to submit compliance and performance reports within the timelines prescribed by the guideline. </w:t>
        </w:r>
      </w:ins>
    </w:p>
    <w:p w14:paraId="1A4B1BA7" w14:textId="77777777" w:rsidR="008444E5" w:rsidRDefault="008444E5" w:rsidP="008444E5">
      <w:pPr>
        <w:spacing w:line="360" w:lineRule="auto"/>
        <w:rPr>
          <w:ins w:id="21" w:author="Ann Randles (ESC)" w:date="2022-08-01T12:15:00Z"/>
          <w:lang w:val="en-US"/>
        </w:rPr>
      </w:pPr>
      <w:ins w:id="22" w:author="Ann Randles (ESC)" w:date="2022-08-01T12:15:00Z">
        <w:r>
          <w:rPr>
            <w:lang w:val="en-US"/>
          </w:rPr>
          <w:lastRenderedPageBreak/>
          <w:t xml:space="preserve">Where timelines cannot be complied with, the licensee must contact the commission in writing at </w:t>
        </w:r>
        <w:r>
          <w:fldChar w:fldCharType="begin"/>
        </w:r>
        <w:r>
          <w:instrText xml:space="preserve"> HYPERLINK "mailto:compliance.reporting@esc.vic.gov.au" </w:instrText>
        </w:r>
        <w:r>
          <w:fldChar w:fldCharType="separate"/>
        </w:r>
        <w:r w:rsidRPr="004F10DC">
          <w:rPr>
            <w:rStyle w:val="Hyperlink"/>
            <w:lang w:val="en-US"/>
          </w:rPr>
          <w:t>compliance.reporting@esc.vic.gov.au</w:t>
        </w:r>
        <w:r>
          <w:rPr>
            <w:rStyle w:val="Hyperlink"/>
            <w:lang w:val="en-US"/>
          </w:rPr>
          <w:fldChar w:fldCharType="end"/>
        </w:r>
        <w:r>
          <w:rPr>
            <w:lang w:val="en-US"/>
          </w:rPr>
          <w:t xml:space="preserve"> to request an extension of time before the relevant deadline expires. This request must include:</w:t>
        </w:r>
      </w:ins>
    </w:p>
    <w:p w14:paraId="4E70973B" w14:textId="77777777" w:rsidR="008444E5" w:rsidRDefault="008444E5" w:rsidP="008444E5">
      <w:pPr>
        <w:pStyle w:val="ListParagraph"/>
        <w:numPr>
          <w:ilvl w:val="0"/>
          <w:numId w:val="35"/>
        </w:numPr>
        <w:spacing w:before="0" w:line="360" w:lineRule="auto"/>
        <w:rPr>
          <w:ins w:id="23" w:author="Ann Randles (ESC)" w:date="2022-08-01T12:15:00Z"/>
          <w:lang w:val="en-US"/>
        </w:rPr>
      </w:pPr>
      <w:ins w:id="24" w:author="Ann Randles (ESC)" w:date="2022-08-01T12:15:00Z">
        <w:r>
          <w:rPr>
            <w:lang w:val="en-US"/>
          </w:rPr>
          <w:t>Reasons why the licensee cannot submit the compliance or performance report within the prescribed timeframe, and</w:t>
        </w:r>
      </w:ins>
    </w:p>
    <w:p w14:paraId="506689CD" w14:textId="77777777" w:rsidR="008444E5" w:rsidRDefault="008444E5" w:rsidP="008444E5">
      <w:pPr>
        <w:pStyle w:val="ListParagraph"/>
        <w:numPr>
          <w:ilvl w:val="0"/>
          <w:numId w:val="35"/>
        </w:numPr>
        <w:spacing w:before="0" w:line="360" w:lineRule="auto"/>
        <w:rPr>
          <w:ins w:id="25" w:author="Ann Randles (ESC)" w:date="2022-08-01T12:15:00Z"/>
          <w:lang w:val="en-US"/>
        </w:rPr>
      </w:pPr>
      <w:ins w:id="26" w:author="Ann Randles (ESC)" w:date="2022-08-01T12:15:00Z">
        <w:r>
          <w:rPr>
            <w:lang w:val="en-US"/>
          </w:rPr>
          <w:t>A proposal for an alternative and reasonable timeframe.</w:t>
        </w:r>
      </w:ins>
    </w:p>
    <w:p w14:paraId="08C14F5F" w14:textId="77777777" w:rsidR="008444E5" w:rsidRDefault="008444E5" w:rsidP="008444E5">
      <w:pPr>
        <w:spacing w:line="360" w:lineRule="auto"/>
        <w:rPr>
          <w:ins w:id="27" w:author="Ann Randles (ESC)" w:date="2022-08-01T12:15:00Z"/>
          <w:lang w:val="en-US"/>
        </w:rPr>
      </w:pPr>
      <w:ins w:id="28" w:author="Ann Randles (ESC)" w:date="2022-08-01T12:15:00Z">
        <w:r>
          <w:rPr>
            <w:lang w:val="en-US"/>
          </w:rPr>
          <w:t>In considering whether to grant or reject the request for extension of time, we will have regard to the following factors:</w:t>
        </w:r>
      </w:ins>
    </w:p>
    <w:p w14:paraId="7B0EB771" w14:textId="77777777" w:rsidR="008444E5" w:rsidRDefault="008444E5" w:rsidP="008444E5">
      <w:pPr>
        <w:pStyle w:val="ListParagraph"/>
        <w:numPr>
          <w:ilvl w:val="0"/>
          <w:numId w:val="36"/>
        </w:numPr>
        <w:spacing w:line="360" w:lineRule="auto"/>
        <w:rPr>
          <w:ins w:id="29" w:author="Ann Randles (ESC)" w:date="2022-08-01T12:15:00Z"/>
          <w:lang w:val="en-US"/>
        </w:rPr>
      </w:pPr>
      <w:ins w:id="30" w:author="Ann Randles (ESC)" w:date="2022-08-01T12:15:00Z">
        <w:r>
          <w:rPr>
            <w:lang w:val="en-US"/>
          </w:rPr>
          <w:t>The length of the requested extension</w:t>
        </w:r>
      </w:ins>
    </w:p>
    <w:p w14:paraId="7EA05246" w14:textId="77777777" w:rsidR="008444E5" w:rsidRDefault="008444E5" w:rsidP="008444E5">
      <w:pPr>
        <w:pStyle w:val="ListParagraph"/>
        <w:numPr>
          <w:ilvl w:val="0"/>
          <w:numId w:val="36"/>
        </w:numPr>
        <w:spacing w:line="360" w:lineRule="auto"/>
        <w:rPr>
          <w:ins w:id="31" w:author="Ann Randles (ESC)" w:date="2022-08-01T12:15:00Z"/>
          <w:lang w:val="en-US"/>
        </w:rPr>
      </w:pPr>
      <w:ins w:id="32" w:author="Ann Randles (ESC)" w:date="2022-08-01T12:15:00Z">
        <w:r>
          <w:rPr>
            <w:lang w:val="en-US"/>
          </w:rPr>
          <w:t>The reasons given by the licensee to explain their inability to comply with the prescribed timeframes</w:t>
        </w:r>
      </w:ins>
    </w:p>
    <w:p w14:paraId="67813ABE" w14:textId="77777777" w:rsidR="008444E5" w:rsidRDefault="008444E5" w:rsidP="008444E5">
      <w:pPr>
        <w:pStyle w:val="ListParagraph"/>
        <w:numPr>
          <w:ilvl w:val="0"/>
          <w:numId w:val="36"/>
        </w:numPr>
        <w:spacing w:line="360" w:lineRule="auto"/>
        <w:rPr>
          <w:ins w:id="33" w:author="Ann Randles (ESC)" w:date="2022-08-01T12:15:00Z"/>
          <w:lang w:val="en-US"/>
        </w:rPr>
      </w:pPr>
      <w:ins w:id="34" w:author="Ann Randles (ESC)" w:date="2022-08-01T12:15:00Z">
        <w:r>
          <w:rPr>
            <w:lang w:val="en-US"/>
          </w:rPr>
          <w:t>The specific compliance breach or performance data for which the licensee is requesting an extension of time and whether a delay would impact on the commission’s strategic priorities and our legislated reporting obligations (for example, the Victorian Energy Market Report)</w:t>
        </w:r>
      </w:ins>
    </w:p>
    <w:p w14:paraId="63B779D7" w14:textId="77777777" w:rsidR="008444E5" w:rsidRDefault="008444E5" w:rsidP="008444E5">
      <w:pPr>
        <w:pStyle w:val="ListParagraph"/>
        <w:numPr>
          <w:ilvl w:val="0"/>
          <w:numId w:val="36"/>
        </w:numPr>
        <w:spacing w:line="360" w:lineRule="auto"/>
        <w:rPr>
          <w:ins w:id="35" w:author="Ann Randles (ESC)" w:date="2022-08-01T12:15:00Z"/>
          <w:lang w:val="en-US"/>
        </w:rPr>
      </w:pPr>
      <w:ins w:id="36" w:author="Ann Randles (ESC)" w:date="2022-08-01T12:15:00Z">
        <w:r>
          <w:rPr>
            <w:lang w:val="en-US"/>
          </w:rPr>
          <w:t>The size of the licensee and their capacity to comply with the prescribed timeframes</w:t>
        </w:r>
      </w:ins>
    </w:p>
    <w:p w14:paraId="10CA1FC0" w14:textId="77777777" w:rsidR="008444E5" w:rsidRDefault="008444E5" w:rsidP="008444E5">
      <w:pPr>
        <w:pStyle w:val="ListParagraph"/>
        <w:numPr>
          <w:ilvl w:val="0"/>
          <w:numId w:val="36"/>
        </w:numPr>
        <w:spacing w:line="360" w:lineRule="auto"/>
        <w:rPr>
          <w:ins w:id="37" w:author="Ann Randles (ESC)" w:date="2022-08-01T12:15:00Z"/>
          <w:lang w:val="en-US"/>
        </w:rPr>
      </w:pPr>
      <w:ins w:id="38" w:author="Ann Randles (ESC)" w:date="2022-08-01T12:15:00Z">
        <w:r>
          <w:rPr>
            <w:lang w:val="en-US"/>
          </w:rPr>
          <w:t>The length of notice given to the commission concerning the licensee’s request for extension of time</w:t>
        </w:r>
      </w:ins>
    </w:p>
    <w:p w14:paraId="3530B8C8" w14:textId="77777777" w:rsidR="008444E5" w:rsidRPr="00890D34" w:rsidRDefault="008444E5" w:rsidP="008444E5">
      <w:pPr>
        <w:spacing w:line="360" w:lineRule="auto"/>
        <w:rPr>
          <w:ins w:id="39" w:author="Ann Randles (ESC)" w:date="2022-08-01T12:15:00Z"/>
          <w:lang w:val="en-US"/>
        </w:rPr>
      </w:pPr>
      <w:ins w:id="40" w:author="Ann Randles (ESC)" w:date="2022-08-01T12:15:00Z">
        <w:r>
          <w:rPr>
            <w:lang w:val="en-US"/>
          </w:rPr>
          <w:t xml:space="preserve">We expect these extension requests to be infrequent and generally limited to circumstances beyond the licensee’s control. </w:t>
        </w:r>
      </w:ins>
    </w:p>
    <w:p w14:paraId="25D4CA1A" w14:textId="191A9BB2" w:rsidR="000F3B8F" w:rsidDel="0005071D" w:rsidRDefault="00A91814" w:rsidP="00CF34A7">
      <w:pPr>
        <w:rPr>
          <w:del w:id="41" w:author="Ann Randles (ESC)" w:date="2022-08-01T12:15:00Z"/>
        </w:rPr>
      </w:pPr>
      <w:del w:id="42" w:author="Ann Randles (ESC)" w:date="2022-08-01T12:15:00Z">
        <w:r w:rsidDel="0005071D">
          <w:delText xml:space="preserve">Discussion </w:delText>
        </w:r>
        <w:r w:rsidR="000F3B8F" w:rsidDel="0005071D">
          <w:delText xml:space="preserve">of the obligation. </w:delText>
        </w:r>
      </w:del>
    </w:p>
    <w:p w14:paraId="1240DA7F" w14:textId="7BBA64B7" w:rsidR="00CF34A7" w:rsidDel="008444E5" w:rsidRDefault="000F3B8F" w:rsidP="00CF34A7">
      <w:pPr>
        <w:rPr>
          <w:del w:id="43" w:author="Ann Randles (ESC)" w:date="2022-08-01T12:16:00Z"/>
        </w:rPr>
      </w:pPr>
      <w:del w:id="44" w:author="Ann Randles (ESC)" w:date="2022-08-01T12:16:00Z">
        <w:r w:rsidDel="008444E5">
          <w:delText>Include example</w:delText>
        </w:r>
        <w:r w:rsidR="00FA7C34" w:rsidDel="008444E5">
          <w:delText>/</w:delText>
        </w:r>
        <w:r w:rsidR="00A91814" w:rsidDel="008444E5">
          <w:delText>case study (if relevant drawn from actual breache</w:delText>
        </w:r>
        <w:r w:rsidR="00A41DBD" w:rsidDel="008444E5">
          <w:delText>s</w:delText>
        </w:r>
        <w:r w:rsidR="00A91814" w:rsidDel="008444E5">
          <w:delText xml:space="preserve"> reported or results from commission audits, or further information requests – deidentified of course)</w:delText>
        </w:r>
      </w:del>
    </w:p>
    <w:p w14:paraId="68A1A56D" w14:textId="1EA617B6" w:rsidR="00A91814" w:rsidDel="008444E5" w:rsidRDefault="00A91814" w:rsidP="00CF34A7">
      <w:pPr>
        <w:rPr>
          <w:del w:id="45" w:author="Ann Randles (ESC)" w:date="2022-08-01T12:16:00Z"/>
        </w:rPr>
      </w:pPr>
      <w:del w:id="46" w:author="Ann Randles (ESC)" w:date="2022-08-01T12:16:00Z">
        <w:r w:rsidDel="008444E5">
          <w:delText xml:space="preserve">(Continue to follow this structure for any additional clauses, that is citing the clause verbatim, setting out guidance and </w:delText>
        </w:r>
        <w:r w:rsidR="00A454DC" w:rsidDel="008444E5">
          <w:delText>providing relevant examples / case studies)</w:delText>
        </w:r>
      </w:del>
    </w:p>
    <w:p w14:paraId="4692CA15" w14:textId="0811E4A9" w:rsidR="00A454DC" w:rsidRDefault="00E635A3" w:rsidP="00D148F7">
      <w:pPr>
        <w:pStyle w:val="Pull-out"/>
      </w:pPr>
      <w:r>
        <w:t>Case study / example</w:t>
      </w:r>
    </w:p>
    <w:p w14:paraId="19C24F9C" w14:textId="66DF3D11" w:rsidR="00245581" w:rsidRPr="00D148F7" w:rsidRDefault="00245581" w:rsidP="00D148F7">
      <w:pPr>
        <w:pStyle w:val="Pull-out"/>
      </w:pPr>
      <w:r>
        <w:t>Comments on the example / case study, i.e. why it does or doesn’t comply with the obligation.</w:t>
      </w:r>
    </w:p>
    <w:p w14:paraId="538CB49F" w14:textId="77777777" w:rsidR="007E665B" w:rsidRDefault="007E665B" w:rsidP="007E665B">
      <w:pPr>
        <w:rPr>
          <w:sz w:val="20"/>
          <w:szCs w:val="20"/>
        </w:rPr>
      </w:pPr>
    </w:p>
    <w:p w14:paraId="0DD0434F" w14:textId="1DC617D3" w:rsidR="007E665B" w:rsidRPr="00193BA9" w:rsidRDefault="007E665B" w:rsidP="007E665B">
      <w:pPr>
        <w:rPr>
          <w:sz w:val="20"/>
          <w:szCs w:val="20"/>
        </w:rPr>
      </w:pPr>
      <w:r w:rsidRPr="00193BA9">
        <w:rPr>
          <w:sz w:val="20"/>
          <w:szCs w:val="20"/>
        </w:rPr>
        <w:t>This guideline has been approved for publication by the commission pursuant to section 13 of the Essential Services Commission Act 2001. This guideline does not provide or create legal obligations. Its purpose is to assist compliance by regulated entities and provide expected minimum standards. Where relevant, areas of better practice or case studies are detailed in breakout boxes.</w:t>
      </w:r>
    </w:p>
    <w:p w14:paraId="6732E365" w14:textId="77777777" w:rsidR="00A91814" w:rsidRPr="004D369B" w:rsidRDefault="00A91814" w:rsidP="00CF34A7"/>
    <w:p w14:paraId="5D0AFD59" w14:textId="77777777" w:rsidR="004309BF" w:rsidRPr="00CF34A7" w:rsidRDefault="004309BF" w:rsidP="00CF34A7"/>
    <w:sectPr w:rsidR="004309BF" w:rsidRPr="00CF34A7" w:rsidSect="0064367E">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CBA67" w14:textId="77777777" w:rsidR="002F1661" w:rsidRDefault="002F1661" w:rsidP="00AE03FA">
      <w:pPr>
        <w:spacing w:after="0"/>
      </w:pPr>
      <w:r>
        <w:separator/>
      </w:r>
    </w:p>
    <w:p w14:paraId="3E77C501" w14:textId="77777777" w:rsidR="002F1661" w:rsidRDefault="002F1661"/>
  </w:endnote>
  <w:endnote w:type="continuationSeparator" w:id="0">
    <w:p w14:paraId="4F5C942B" w14:textId="77777777" w:rsidR="002F1661" w:rsidRDefault="002F1661" w:rsidP="00AE03FA">
      <w:pPr>
        <w:spacing w:after="0"/>
      </w:pPr>
      <w:r>
        <w:continuationSeparator/>
      </w:r>
    </w:p>
    <w:p w14:paraId="2DAD07AB" w14:textId="77777777" w:rsidR="002F1661" w:rsidRDefault="002F1661"/>
  </w:endnote>
  <w:endnote w:type="continuationNotice" w:id="1">
    <w:p w14:paraId="018EC9E6" w14:textId="77777777" w:rsidR="002F1661" w:rsidRDefault="002F166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3825F" w14:textId="77777777" w:rsidR="00B00D6F" w:rsidRDefault="00B00D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440B1F" w14:paraId="03AD2617" w14:textId="77777777" w:rsidTr="00045413">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277D0ECA" w14:textId="77777777" w:rsidR="00440B1F" w:rsidRPr="009E15D6" w:rsidRDefault="00440B1F" w:rsidP="00045413">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7D4A87">
            <w:rPr>
              <w:rStyle w:val="PageNumber"/>
              <w:noProof/>
            </w:rPr>
            <w:t>2</w:t>
          </w:r>
          <w:r w:rsidRPr="009E15D6">
            <w:rPr>
              <w:rStyle w:val="PageNumber"/>
            </w:rPr>
            <w:fldChar w:fldCharType="end"/>
          </w:r>
        </w:p>
      </w:tc>
    </w:tr>
  </w:tbl>
  <w:p w14:paraId="249AF781" w14:textId="2C7782DC" w:rsidR="00CF34A7" w:rsidRPr="00440B1F" w:rsidRDefault="00440B1F" w:rsidP="00AC2016">
    <w:pPr>
      <w:pStyle w:val="Footer"/>
      <w:ind w:right="707"/>
      <w:rPr>
        <w:b/>
      </w:rPr>
    </w:pPr>
    <w:r>
      <w:t xml:space="preserve">Essential Services Commission </w:t>
    </w:r>
    <w:sdt>
      <w:sdtPr>
        <w:rPr>
          <w:b/>
        </w:rPr>
        <w:alias w:val="Title"/>
        <w:tag w:val=""/>
        <w:id w:val="-1451228571"/>
        <w:dataBinding w:prefixMappings="xmlns:ns0='http://purl.org/dc/elements/1.1/' xmlns:ns1='http://schemas.openxmlformats.org/package/2006/metadata/core-properties' " w:xpath="/ns1:coreProperties[1]/ns0:title[1]" w:storeItemID="{6C3C8BC8-F283-45AE-878A-BAB7291924A1}"/>
        <w:text/>
      </w:sdtPr>
      <w:sdtEndPr/>
      <w:sdtContent>
        <w:r w:rsidR="00D148F7">
          <w:rPr>
            <w:b/>
          </w:rPr>
          <w:t>Guideline template</w:t>
        </w:r>
      </w:sdtContent>
    </w:sdt>
    <w:r>
      <w:rPr>
        <w:b/>
      </w:rPr>
      <w:t xml:space="preserve">   </w:t>
    </w:r>
    <w:r w:rsidRPr="00CF2B1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8D68A6" w14:paraId="3738EB9D" w14:textId="77777777" w:rsidTr="005E5734">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7CD94BAB" w14:textId="77777777" w:rsidR="008D68A6" w:rsidRPr="009E15D6" w:rsidRDefault="008D68A6" w:rsidP="005E5734">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7D4A87">
            <w:rPr>
              <w:rStyle w:val="PageNumber"/>
              <w:noProof/>
            </w:rPr>
            <w:t>1</w:t>
          </w:r>
          <w:r w:rsidRPr="009E15D6">
            <w:rPr>
              <w:rStyle w:val="PageNumber"/>
            </w:rPr>
            <w:fldChar w:fldCharType="end"/>
          </w:r>
        </w:p>
      </w:tc>
    </w:tr>
  </w:tbl>
  <w:p w14:paraId="1DB3AFB1" w14:textId="66CA15DE" w:rsidR="0064367E" w:rsidRPr="008D68A6" w:rsidRDefault="008D68A6" w:rsidP="00AC2016">
    <w:pPr>
      <w:pStyle w:val="Footer"/>
      <w:ind w:right="707"/>
      <w:rPr>
        <w:b/>
      </w:rPr>
    </w:pPr>
    <w:r>
      <w:t xml:space="preserve">Essential Services Commission </w:t>
    </w:r>
    <w:sdt>
      <w:sdtPr>
        <w:rPr>
          <w:b/>
        </w:rPr>
        <w:alias w:val="Title"/>
        <w:tag w:val=""/>
        <w:id w:val="1814057343"/>
        <w:dataBinding w:prefixMappings="xmlns:ns0='http://purl.org/dc/elements/1.1/' xmlns:ns1='http://schemas.openxmlformats.org/package/2006/metadata/core-properties' " w:xpath="/ns1:coreProperties[1]/ns0:title[1]" w:storeItemID="{6C3C8BC8-F283-45AE-878A-BAB7291924A1}"/>
        <w:text/>
      </w:sdtPr>
      <w:sdtEndPr/>
      <w:sdtContent>
        <w:r w:rsidR="00D148F7">
          <w:rPr>
            <w:b/>
          </w:rPr>
          <w:t>Guideline template</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1FDB1" w14:textId="77777777" w:rsidR="002F1661" w:rsidRPr="00CF33F6" w:rsidRDefault="002F1661" w:rsidP="00AE03FA">
      <w:pPr>
        <w:spacing w:after="0"/>
        <w:rPr>
          <w:color w:val="75787B" w:themeColor="background2"/>
        </w:rPr>
      </w:pPr>
      <w:bookmarkStart w:id="0" w:name="_Hlk480978878"/>
      <w:bookmarkEnd w:id="0"/>
      <w:r w:rsidRPr="00CF33F6">
        <w:rPr>
          <w:color w:val="75787B" w:themeColor="background2"/>
        </w:rPr>
        <w:separator/>
      </w:r>
    </w:p>
    <w:p w14:paraId="0EFE385C" w14:textId="77777777" w:rsidR="002F1661" w:rsidRDefault="002F1661" w:rsidP="00CF33F6">
      <w:pPr>
        <w:pStyle w:val="NoSpacing"/>
      </w:pPr>
    </w:p>
  </w:footnote>
  <w:footnote w:type="continuationSeparator" w:id="0">
    <w:p w14:paraId="1FBAE6A2" w14:textId="77777777" w:rsidR="002F1661" w:rsidRDefault="002F1661" w:rsidP="00AE03FA">
      <w:pPr>
        <w:spacing w:after="0"/>
      </w:pPr>
      <w:r>
        <w:continuationSeparator/>
      </w:r>
    </w:p>
    <w:p w14:paraId="602E9BE2" w14:textId="77777777" w:rsidR="002F1661" w:rsidRDefault="002F1661"/>
  </w:footnote>
  <w:footnote w:type="continuationNotice" w:id="1">
    <w:p w14:paraId="7D799049" w14:textId="77777777" w:rsidR="002F1661" w:rsidRDefault="002F166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03C81" w14:textId="77777777" w:rsidR="00B00D6F" w:rsidRDefault="00B00D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95448" w14:textId="57FB2128" w:rsidR="003A30F3" w:rsidRPr="00633068" w:rsidRDefault="00B00D6F" w:rsidP="00633068">
    <w:pPr>
      <w:pStyle w:val="Header"/>
      <w:tabs>
        <w:tab w:val="clear" w:pos="4680"/>
        <w:tab w:val="clear" w:pos="9360"/>
        <w:tab w:val="left" w:pos="2236"/>
      </w:tabs>
    </w:pPr>
    <w:r>
      <w:rPr>
        <w:noProof/>
      </w:rPr>
      <mc:AlternateContent>
        <mc:Choice Requires="wps">
          <w:drawing>
            <wp:anchor distT="0" distB="0" distL="114300" distR="114300" simplePos="0" relativeHeight="251659264" behindDoc="0" locked="1" layoutInCell="0" allowOverlap="1" wp14:anchorId="5833D0F3" wp14:editId="3934875C">
              <wp:simplePos x="0" y="0"/>
              <wp:positionH relativeFrom="margin">
                <wp:align>center</wp:align>
              </wp:positionH>
              <wp:positionV relativeFrom="topMargin">
                <wp:align>center</wp:align>
              </wp:positionV>
              <wp:extent cx="892175" cy="546100"/>
              <wp:effectExtent l="0" t="0" r="0" b="6350"/>
              <wp:wrapNone/>
              <wp:docPr id="1" name="janusSEAL SC Header"/>
              <wp:cNvGraphicFramePr/>
              <a:graphic xmlns:a="http://schemas.openxmlformats.org/drawingml/2006/main">
                <a:graphicData uri="http://schemas.microsoft.com/office/word/2010/wordprocessingShape">
                  <wps:wsp>
                    <wps:cNvSpPr txBox="1"/>
                    <wps:spPr>
                      <a:xfrm>
                        <a:off x="0" y="0"/>
                        <a:ext cx="892175" cy="5461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CD1790" w14:textId="524998BC" w:rsidR="00B00D6F" w:rsidRPr="00B00D6F" w:rsidRDefault="00B00D6F" w:rsidP="00B00D6F">
                          <w:pPr>
                            <w:jc w:val="center"/>
                            <w:rPr>
                              <w:rFonts w:ascii="Arial" w:hAnsi="Arial" w:cs="Arial"/>
                              <w:b/>
                              <w:color w:val="FF0000"/>
                              <w:sz w:val="24"/>
                              <w:rPrChange w:id="47" w:author="Ann Randles (ESC)" w:date="2022-08-01T12:18:00Z">
                                <w:rPr>
                                  <w:rFonts w:ascii="Arial" w:hAnsi="Arial" w:cs="Arial"/>
                                  <w:b/>
                                  <w:color w:val="FF0000"/>
                                  <w:sz w:val="24"/>
                                </w:rPr>
                              </w:rPrChange>
                            </w:rPr>
                          </w:pPr>
                          <w:ins w:id="48" w:author="Ann Randles (ESC)" w:date="2022-08-01T12:18:00Z">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ins>
                          <w:r>
                            <w:rPr>
                              <w:rFonts w:ascii="Arial" w:hAnsi="Arial" w:cs="Arial"/>
                              <w:b/>
                              <w:color w:val="FF0000"/>
                              <w:sz w:val="24"/>
                            </w:rPr>
                            <w:fldChar w:fldCharType="separate"/>
                          </w:r>
                          <w:ins w:id="49" w:author="Ann Randles (ESC)" w:date="2022-08-01T12:18:00Z">
                            <w:r>
                              <w:rPr>
                                <w:rFonts w:ascii="Arial" w:hAnsi="Arial" w:cs="Arial"/>
                                <w:b/>
                                <w:color w:val="FF0000"/>
                                <w:sz w:val="24"/>
                              </w:rPr>
                              <w:t>OFFICIAL</w:t>
                            </w:r>
                            <w:r>
                              <w:rPr>
                                <w:rFonts w:ascii="Arial" w:hAnsi="Arial" w:cs="Arial"/>
                                <w:b/>
                                <w:color w:val="FF0000"/>
                                <w:sz w:val="24"/>
                              </w:rPr>
                              <w:fldChar w:fldCharType="end"/>
                            </w:r>
                          </w:ins>
                          <w:del w:id="50" w:author="Ann Randles (ESC)" w:date="2022-08-01T12:18:00Z">
                            <w:r w:rsidRPr="00B00D6F" w:rsidDel="00B00D6F">
                              <w:rPr>
                                <w:rFonts w:ascii="Arial" w:hAnsi="Arial" w:cs="Arial"/>
                                <w:b/>
                                <w:color w:val="FF0000"/>
                                <w:sz w:val="24"/>
                                <w:rPrChange w:id="51" w:author="Ann Randles (ESC)" w:date="2022-08-01T12:18:00Z">
                                  <w:rPr>
                                    <w:rFonts w:ascii="Arial" w:hAnsi="Arial" w:cs="Arial"/>
                                    <w:b/>
                                    <w:color w:val="FF0000"/>
                                    <w:sz w:val="24"/>
                                  </w:rPr>
                                </w:rPrChange>
                              </w:rPr>
                              <w:fldChar w:fldCharType="begin"/>
                            </w:r>
                            <w:r w:rsidRPr="00B00D6F" w:rsidDel="00B00D6F">
                              <w:rPr>
                                <w:rFonts w:ascii="Arial" w:hAnsi="Arial" w:cs="Arial"/>
                                <w:b/>
                                <w:color w:val="FF0000"/>
                                <w:sz w:val="24"/>
                                <w:rPrChange w:id="52" w:author="Ann Randles (ESC)" w:date="2022-08-01T12:18:00Z">
                                  <w:rPr>
                                    <w:rFonts w:ascii="Arial" w:hAnsi="Arial" w:cs="Arial"/>
                                    <w:b/>
                                    <w:color w:val="FF0000"/>
                                    <w:sz w:val="24"/>
                                  </w:rPr>
                                </w:rPrChange>
                              </w:rPr>
                              <w:delInstrText xml:space="preserve"> DOCPROPERTY PM_ProtectiveMarkingValue_Header \* MERGEFORMAT </w:delInstrText>
                            </w:r>
                            <w:r w:rsidRPr="00B00D6F" w:rsidDel="00B00D6F">
                              <w:rPr>
                                <w:rFonts w:ascii="Arial" w:hAnsi="Arial" w:cs="Arial"/>
                                <w:b/>
                                <w:color w:val="FF0000"/>
                                <w:sz w:val="24"/>
                                <w:rPrChange w:id="53" w:author="Ann Randles (ESC)" w:date="2022-08-01T12:18:00Z">
                                  <w:rPr>
                                    <w:rFonts w:ascii="Arial" w:hAnsi="Arial" w:cs="Arial"/>
                                    <w:b/>
                                    <w:color w:val="FF0000"/>
                                    <w:sz w:val="24"/>
                                  </w:rPr>
                                </w:rPrChange>
                              </w:rPr>
                              <w:fldChar w:fldCharType="separate"/>
                            </w:r>
                            <w:r w:rsidRPr="00B00D6F" w:rsidDel="00B00D6F">
                              <w:rPr>
                                <w:rFonts w:ascii="Arial" w:hAnsi="Arial" w:cs="Arial"/>
                                <w:b/>
                                <w:color w:val="FF0000"/>
                                <w:sz w:val="24"/>
                                <w:rPrChange w:id="54" w:author="Ann Randles (ESC)" w:date="2022-08-01T12:18:00Z">
                                  <w:rPr>
                                    <w:rFonts w:ascii="Arial" w:hAnsi="Arial" w:cs="Arial"/>
                                    <w:b/>
                                    <w:color w:val="FF0000"/>
                                    <w:sz w:val="24"/>
                                  </w:rPr>
                                </w:rPrChange>
                              </w:rPr>
                              <w:delText>OFFICIAL</w:delText>
                            </w:r>
                            <w:r w:rsidRPr="00B00D6F" w:rsidDel="00B00D6F">
                              <w:rPr>
                                <w:rFonts w:ascii="Arial" w:hAnsi="Arial" w:cs="Arial"/>
                                <w:b/>
                                <w:color w:val="FF0000"/>
                                <w:sz w:val="24"/>
                                <w:rPrChange w:id="55" w:author="Ann Randles (ESC)" w:date="2022-08-01T12:18:00Z">
                                  <w:rPr>
                                    <w:rFonts w:ascii="Arial" w:hAnsi="Arial" w:cs="Arial"/>
                                    <w:b/>
                                    <w:color w:val="FF0000"/>
                                    <w:sz w:val="24"/>
                                  </w:rPr>
                                </w:rPrChange>
                              </w:rPr>
                              <w:fldChar w:fldCharType="end"/>
                            </w:r>
                          </w:del>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833D0F3" id="_x0000_t202" coordsize="21600,21600" o:spt="202" path="m,l,21600r21600,l21600,xe">
              <v:stroke joinstyle="miter"/>
              <v:path gradientshapeok="t" o:connecttype="rect"/>
            </v:shapetype>
            <v:shape id="janusSEAL SC Header" o:spid="_x0000_s1026" type="#_x0000_t202" style="position:absolute;margin-left:0;margin-top:0;width:70.25pt;height:43pt;z-index:251659264;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" o:allowincell="f" filled="f" stroked="f" strokeweight=".5pt">
              <v:fill o:detectmouseclick="t"/>
              <v:textbox style="mso-fit-shape-to-text:t">
                <w:txbxContent>
                  <w:p w14:paraId="39CD1790" w14:textId="524998BC" w:rsidR="00B00D6F" w:rsidRPr="00B00D6F" w:rsidRDefault="00B00D6F" w:rsidP="00B00D6F">
                    <w:pPr>
                      <w:jc w:val="center"/>
                      <w:rPr>
                        <w:rFonts w:ascii="Arial" w:hAnsi="Arial" w:cs="Arial"/>
                        <w:b/>
                        <w:color w:val="FF0000"/>
                        <w:sz w:val="24"/>
                        <w:rPrChange w:id="56" w:author="Ann Randles (ESC)" w:date="2022-08-01T12:18:00Z">
                          <w:rPr>
                            <w:rFonts w:ascii="Arial" w:hAnsi="Arial" w:cs="Arial"/>
                            <w:b/>
                            <w:color w:val="FF0000"/>
                            <w:sz w:val="24"/>
                          </w:rPr>
                        </w:rPrChange>
                      </w:rPr>
                    </w:pPr>
                    <w:ins w:id="57" w:author="Ann Randles (ESC)" w:date="2022-08-01T12:18:00Z">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ins>
                    <w:r>
                      <w:rPr>
                        <w:rFonts w:ascii="Arial" w:hAnsi="Arial" w:cs="Arial"/>
                        <w:b/>
                        <w:color w:val="FF0000"/>
                        <w:sz w:val="24"/>
                      </w:rPr>
                      <w:fldChar w:fldCharType="separate"/>
                    </w:r>
                    <w:ins w:id="58" w:author="Ann Randles (ESC)" w:date="2022-08-01T12:18:00Z">
                      <w:r>
                        <w:rPr>
                          <w:rFonts w:ascii="Arial" w:hAnsi="Arial" w:cs="Arial"/>
                          <w:b/>
                          <w:color w:val="FF0000"/>
                          <w:sz w:val="24"/>
                        </w:rPr>
                        <w:t>OFFICIAL</w:t>
                      </w:r>
                      <w:r>
                        <w:rPr>
                          <w:rFonts w:ascii="Arial" w:hAnsi="Arial" w:cs="Arial"/>
                          <w:b/>
                          <w:color w:val="FF0000"/>
                          <w:sz w:val="24"/>
                        </w:rPr>
                        <w:fldChar w:fldCharType="end"/>
                      </w:r>
                    </w:ins>
                    <w:del w:id="59" w:author="Ann Randles (ESC)" w:date="2022-08-01T12:18:00Z">
                      <w:r w:rsidRPr="00B00D6F" w:rsidDel="00B00D6F">
                        <w:rPr>
                          <w:rFonts w:ascii="Arial" w:hAnsi="Arial" w:cs="Arial"/>
                          <w:b/>
                          <w:color w:val="FF0000"/>
                          <w:sz w:val="24"/>
                          <w:rPrChange w:id="60" w:author="Ann Randles (ESC)" w:date="2022-08-01T12:18:00Z">
                            <w:rPr>
                              <w:rFonts w:ascii="Arial" w:hAnsi="Arial" w:cs="Arial"/>
                              <w:b/>
                              <w:color w:val="FF0000"/>
                              <w:sz w:val="24"/>
                            </w:rPr>
                          </w:rPrChange>
                        </w:rPr>
                        <w:fldChar w:fldCharType="begin"/>
                      </w:r>
                      <w:r w:rsidRPr="00B00D6F" w:rsidDel="00B00D6F">
                        <w:rPr>
                          <w:rFonts w:ascii="Arial" w:hAnsi="Arial" w:cs="Arial"/>
                          <w:b/>
                          <w:color w:val="FF0000"/>
                          <w:sz w:val="24"/>
                          <w:rPrChange w:id="61" w:author="Ann Randles (ESC)" w:date="2022-08-01T12:18:00Z">
                            <w:rPr>
                              <w:rFonts w:ascii="Arial" w:hAnsi="Arial" w:cs="Arial"/>
                              <w:b/>
                              <w:color w:val="FF0000"/>
                              <w:sz w:val="24"/>
                            </w:rPr>
                          </w:rPrChange>
                        </w:rPr>
                        <w:delInstrText xml:space="preserve"> DOCPROPERTY PM_ProtectiveMarkingValue_Header \* MERGEFORMAT </w:delInstrText>
                      </w:r>
                      <w:r w:rsidRPr="00B00D6F" w:rsidDel="00B00D6F">
                        <w:rPr>
                          <w:rFonts w:ascii="Arial" w:hAnsi="Arial" w:cs="Arial"/>
                          <w:b/>
                          <w:color w:val="FF0000"/>
                          <w:sz w:val="24"/>
                          <w:rPrChange w:id="62" w:author="Ann Randles (ESC)" w:date="2022-08-01T12:18:00Z">
                            <w:rPr>
                              <w:rFonts w:ascii="Arial" w:hAnsi="Arial" w:cs="Arial"/>
                              <w:b/>
                              <w:color w:val="FF0000"/>
                              <w:sz w:val="24"/>
                            </w:rPr>
                          </w:rPrChange>
                        </w:rPr>
                        <w:fldChar w:fldCharType="separate"/>
                      </w:r>
                      <w:r w:rsidRPr="00B00D6F" w:rsidDel="00B00D6F">
                        <w:rPr>
                          <w:rFonts w:ascii="Arial" w:hAnsi="Arial" w:cs="Arial"/>
                          <w:b/>
                          <w:color w:val="FF0000"/>
                          <w:sz w:val="24"/>
                          <w:rPrChange w:id="63" w:author="Ann Randles (ESC)" w:date="2022-08-01T12:18:00Z">
                            <w:rPr>
                              <w:rFonts w:ascii="Arial" w:hAnsi="Arial" w:cs="Arial"/>
                              <w:b/>
                              <w:color w:val="FF0000"/>
                              <w:sz w:val="24"/>
                            </w:rPr>
                          </w:rPrChange>
                        </w:rPr>
                        <w:delText>OFFICIAL</w:delText>
                      </w:r>
                      <w:r w:rsidRPr="00B00D6F" w:rsidDel="00B00D6F">
                        <w:rPr>
                          <w:rFonts w:ascii="Arial" w:hAnsi="Arial" w:cs="Arial"/>
                          <w:b/>
                          <w:color w:val="FF0000"/>
                          <w:sz w:val="24"/>
                          <w:rPrChange w:id="64" w:author="Ann Randles (ESC)" w:date="2022-08-01T12:18:00Z">
                            <w:rPr>
                              <w:rFonts w:ascii="Arial" w:hAnsi="Arial" w:cs="Arial"/>
                              <w:b/>
                              <w:color w:val="FF0000"/>
                              <w:sz w:val="24"/>
                            </w:rPr>
                          </w:rPrChange>
                        </w:rPr>
                        <w:fldChar w:fldCharType="end"/>
                      </w:r>
                    </w:del>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84C2" w14:textId="2488B229" w:rsidR="0064367E" w:rsidRDefault="00B00D6F">
    <w:pPr>
      <w:pStyle w:val="Header"/>
    </w:pPr>
    <w:r>
      <w:rPr>
        <w:noProof/>
        <w:lang w:eastAsia="en-AU"/>
      </w:rPr>
      <mc:AlternateContent>
        <mc:Choice Requires="wps">
          <w:drawing>
            <wp:anchor distT="0" distB="0" distL="114300" distR="114300" simplePos="0" relativeHeight="251660288" behindDoc="0" locked="1" layoutInCell="0" allowOverlap="1" wp14:anchorId="2B278E83" wp14:editId="1AB3FC3D">
              <wp:simplePos x="0" y="0"/>
              <wp:positionH relativeFrom="margin">
                <wp:align>center</wp:align>
              </wp:positionH>
              <wp:positionV relativeFrom="topMargin">
                <wp:align>center</wp:align>
              </wp:positionV>
              <wp:extent cx="892175" cy="546100"/>
              <wp:effectExtent l="0" t="0" r="0" b="6350"/>
              <wp:wrapNone/>
              <wp:docPr id="2" name="janusSEAL SC H_FirstPage"/>
              <wp:cNvGraphicFramePr/>
              <a:graphic xmlns:a="http://schemas.openxmlformats.org/drawingml/2006/main">
                <a:graphicData uri="http://schemas.microsoft.com/office/word/2010/wordprocessingShape">
                  <wps:wsp>
                    <wps:cNvSpPr txBox="1"/>
                    <wps:spPr>
                      <a:xfrm>
                        <a:off x="0" y="0"/>
                        <a:ext cx="892175" cy="5461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64C04F" w14:textId="10DEC1E7" w:rsidR="00B00D6F" w:rsidRPr="00B00D6F" w:rsidRDefault="00B00D6F" w:rsidP="00B00D6F">
                          <w:pPr>
                            <w:jc w:val="center"/>
                            <w:rPr>
                              <w:rFonts w:ascii="Arial" w:hAnsi="Arial" w:cs="Arial"/>
                              <w:b/>
                              <w:color w:val="FF0000"/>
                              <w:sz w:val="24"/>
                            </w:rPr>
                          </w:pPr>
                          <w:ins w:id="65" w:author="Ann Randles (ESC)" w:date="2022-08-01T12:18:00Z">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ins>
                          <w:r>
                            <w:rPr>
                              <w:rFonts w:ascii="Arial" w:hAnsi="Arial" w:cs="Arial"/>
                              <w:b/>
                              <w:color w:val="FF0000"/>
                              <w:sz w:val="24"/>
                            </w:rPr>
                            <w:fldChar w:fldCharType="separate"/>
                          </w:r>
                          <w:ins w:id="66" w:author="Ann Randles (ESC)" w:date="2022-08-01T12:18:00Z">
                            <w:r>
                              <w:rPr>
                                <w:rFonts w:ascii="Arial" w:hAnsi="Arial" w:cs="Arial"/>
                                <w:b/>
                                <w:color w:val="FF0000"/>
                                <w:sz w:val="24"/>
                              </w:rPr>
                              <w:t>OFFICIAL</w:t>
                            </w:r>
                            <w:r>
                              <w:rPr>
                                <w:rFonts w:ascii="Arial" w:hAnsi="Arial" w:cs="Arial"/>
                                <w:b/>
                                <w:color w:val="FF0000"/>
                                <w:sz w:val="24"/>
                              </w:rPr>
                              <w:fldChar w:fldCharType="end"/>
                            </w:r>
                          </w:ins>
                          <w:del w:id="67" w:author="Ann Randles (ESC)" w:date="2022-08-01T12:18:00Z">
                            <w:r w:rsidRPr="00B00D6F" w:rsidDel="00B00D6F">
                              <w:rPr>
                                <w:rFonts w:ascii="Arial" w:hAnsi="Arial" w:cs="Arial"/>
                                <w:b/>
                                <w:color w:val="FF0000"/>
                                <w:sz w:val="24"/>
                              </w:rPr>
                              <w:fldChar w:fldCharType="begin"/>
                            </w:r>
                            <w:r w:rsidRPr="00B00D6F" w:rsidDel="00B00D6F">
                              <w:rPr>
                                <w:rFonts w:ascii="Arial" w:hAnsi="Arial" w:cs="Arial"/>
                                <w:b/>
                                <w:color w:val="FF0000"/>
                                <w:sz w:val="24"/>
                                <w:rPrChange w:id="68" w:author="Ann Randles (ESC)" w:date="2022-08-01T12:18:00Z">
                                  <w:rPr>
                                    <w:rFonts w:ascii="Arial" w:hAnsi="Arial" w:cs="Arial"/>
                                    <w:b/>
                                    <w:color w:val="FF0000"/>
                                    <w:sz w:val="24"/>
                                  </w:rPr>
                                </w:rPrChange>
                              </w:rPr>
                              <w:delInstrText xml:space="preserve"> DOCPROPERTY PM_ProtectiveMarkingValue_Header \* MERGEFORMAT </w:delInstrText>
                            </w:r>
                            <w:r w:rsidRPr="00B00D6F" w:rsidDel="00B00D6F">
                              <w:rPr>
                                <w:rFonts w:ascii="Arial" w:hAnsi="Arial" w:cs="Arial"/>
                                <w:b/>
                                <w:color w:val="FF0000"/>
                                <w:sz w:val="24"/>
                                <w:rPrChange w:id="69" w:author="Ann Randles (ESC)" w:date="2022-08-01T12:18:00Z">
                                  <w:rPr>
                                    <w:rFonts w:ascii="Arial" w:hAnsi="Arial" w:cs="Arial"/>
                                    <w:b/>
                                    <w:color w:val="FF0000"/>
                                    <w:sz w:val="24"/>
                                  </w:rPr>
                                </w:rPrChange>
                              </w:rPr>
                              <w:fldChar w:fldCharType="separate"/>
                            </w:r>
                            <w:r w:rsidRPr="00B00D6F" w:rsidDel="00B00D6F">
                              <w:rPr>
                                <w:rFonts w:ascii="Arial" w:hAnsi="Arial" w:cs="Arial"/>
                                <w:b/>
                                <w:color w:val="FF0000"/>
                                <w:sz w:val="24"/>
                                <w:rPrChange w:id="70" w:author="Ann Randles (ESC)" w:date="2022-08-01T12:18:00Z">
                                  <w:rPr>
                                    <w:rFonts w:ascii="Arial" w:hAnsi="Arial" w:cs="Arial"/>
                                    <w:b/>
                                    <w:color w:val="FF0000"/>
                                    <w:sz w:val="24"/>
                                  </w:rPr>
                                </w:rPrChange>
                              </w:rPr>
                              <w:delText>OFFICIAL</w:delText>
                            </w:r>
                            <w:r w:rsidRPr="00B00D6F" w:rsidDel="00B00D6F">
                              <w:rPr>
                                <w:rFonts w:ascii="Arial" w:hAnsi="Arial" w:cs="Arial"/>
                                <w:b/>
                                <w:color w:val="FF0000"/>
                                <w:sz w:val="24"/>
                                <w:rPrChange w:id="71" w:author="Ann Randles (ESC)" w:date="2022-08-01T12:18:00Z">
                                  <w:rPr>
                                    <w:rFonts w:ascii="Arial" w:hAnsi="Arial" w:cs="Arial"/>
                                    <w:b/>
                                    <w:color w:val="FF0000"/>
                                    <w:sz w:val="24"/>
                                  </w:rPr>
                                </w:rPrChange>
                              </w:rPr>
                              <w:fldChar w:fldCharType="end"/>
                            </w:r>
                          </w:del>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B278E83" id="_x0000_t202" coordsize="21600,21600" o:spt="202" path="m,l,21600r21600,l21600,xe">
              <v:stroke joinstyle="miter"/>
              <v:path gradientshapeok="t" o:connecttype="rect"/>
            </v:shapetype>
            <v:shape id="janusSEAL SC H_FirstPage" o:spid="_x0000_s1027" type="#_x0000_t202" style="position:absolute;margin-left:0;margin-top:0;width:70.25pt;height:43pt;z-index:251660288;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" o:allowincell="f" filled="f" stroked="f" strokeweight=".5pt">
              <v:fill o:detectmouseclick="t"/>
              <v:textbox style="mso-fit-shape-to-text:t">
                <w:txbxContent>
                  <w:p w14:paraId="0A64C04F" w14:textId="10DEC1E7" w:rsidR="00B00D6F" w:rsidRPr="00B00D6F" w:rsidRDefault="00B00D6F" w:rsidP="00B00D6F">
                    <w:pPr>
                      <w:jc w:val="center"/>
                      <w:rPr>
                        <w:rFonts w:ascii="Arial" w:hAnsi="Arial" w:cs="Arial"/>
                        <w:b/>
                        <w:color w:val="FF0000"/>
                        <w:sz w:val="24"/>
                      </w:rPr>
                    </w:pPr>
                    <w:ins w:id="72" w:author="Ann Randles (ESC)" w:date="2022-08-01T12:18:00Z">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ins>
                    <w:r>
                      <w:rPr>
                        <w:rFonts w:ascii="Arial" w:hAnsi="Arial" w:cs="Arial"/>
                        <w:b/>
                        <w:color w:val="FF0000"/>
                        <w:sz w:val="24"/>
                      </w:rPr>
                      <w:fldChar w:fldCharType="separate"/>
                    </w:r>
                    <w:ins w:id="73" w:author="Ann Randles (ESC)" w:date="2022-08-01T12:18:00Z">
                      <w:r>
                        <w:rPr>
                          <w:rFonts w:ascii="Arial" w:hAnsi="Arial" w:cs="Arial"/>
                          <w:b/>
                          <w:color w:val="FF0000"/>
                          <w:sz w:val="24"/>
                        </w:rPr>
                        <w:t>OFFICIAL</w:t>
                      </w:r>
                      <w:r>
                        <w:rPr>
                          <w:rFonts w:ascii="Arial" w:hAnsi="Arial" w:cs="Arial"/>
                          <w:b/>
                          <w:color w:val="FF0000"/>
                          <w:sz w:val="24"/>
                        </w:rPr>
                        <w:fldChar w:fldCharType="end"/>
                      </w:r>
                    </w:ins>
                    <w:del w:id="74" w:author="Ann Randles (ESC)" w:date="2022-08-01T12:18:00Z">
                      <w:r w:rsidRPr="00B00D6F" w:rsidDel="00B00D6F">
                        <w:rPr>
                          <w:rFonts w:ascii="Arial" w:hAnsi="Arial" w:cs="Arial"/>
                          <w:b/>
                          <w:color w:val="FF0000"/>
                          <w:sz w:val="24"/>
                        </w:rPr>
                        <w:fldChar w:fldCharType="begin"/>
                      </w:r>
                      <w:r w:rsidRPr="00B00D6F" w:rsidDel="00B00D6F">
                        <w:rPr>
                          <w:rFonts w:ascii="Arial" w:hAnsi="Arial" w:cs="Arial"/>
                          <w:b/>
                          <w:color w:val="FF0000"/>
                          <w:sz w:val="24"/>
                          <w:rPrChange w:id="75" w:author="Ann Randles (ESC)" w:date="2022-08-01T12:18:00Z">
                            <w:rPr>
                              <w:rFonts w:ascii="Arial" w:hAnsi="Arial" w:cs="Arial"/>
                              <w:b/>
                              <w:color w:val="FF0000"/>
                              <w:sz w:val="24"/>
                            </w:rPr>
                          </w:rPrChange>
                        </w:rPr>
                        <w:delInstrText xml:space="preserve"> DOCPROPERTY PM_ProtectiveMarkingValue_Header \* MERGEFORMAT </w:delInstrText>
                      </w:r>
                      <w:r w:rsidRPr="00B00D6F" w:rsidDel="00B00D6F">
                        <w:rPr>
                          <w:rFonts w:ascii="Arial" w:hAnsi="Arial" w:cs="Arial"/>
                          <w:b/>
                          <w:color w:val="FF0000"/>
                          <w:sz w:val="24"/>
                          <w:rPrChange w:id="76" w:author="Ann Randles (ESC)" w:date="2022-08-01T12:18:00Z">
                            <w:rPr>
                              <w:rFonts w:ascii="Arial" w:hAnsi="Arial" w:cs="Arial"/>
                              <w:b/>
                              <w:color w:val="FF0000"/>
                              <w:sz w:val="24"/>
                            </w:rPr>
                          </w:rPrChange>
                        </w:rPr>
                        <w:fldChar w:fldCharType="separate"/>
                      </w:r>
                      <w:r w:rsidRPr="00B00D6F" w:rsidDel="00B00D6F">
                        <w:rPr>
                          <w:rFonts w:ascii="Arial" w:hAnsi="Arial" w:cs="Arial"/>
                          <w:b/>
                          <w:color w:val="FF0000"/>
                          <w:sz w:val="24"/>
                          <w:rPrChange w:id="77" w:author="Ann Randles (ESC)" w:date="2022-08-01T12:18:00Z">
                            <w:rPr>
                              <w:rFonts w:ascii="Arial" w:hAnsi="Arial" w:cs="Arial"/>
                              <w:b/>
                              <w:color w:val="FF0000"/>
                              <w:sz w:val="24"/>
                            </w:rPr>
                          </w:rPrChange>
                        </w:rPr>
                        <w:delText>OFFICIAL</w:delText>
                      </w:r>
                      <w:r w:rsidRPr="00B00D6F" w:rsidDel="00B00D6F">
                        <w:rPr>
                          <w:rFonts w:ascii="Arial" w:hAnsi="Arial" w:cs="Arial"/>
                          <w:b/>
                          <w:color w:val="FF0000"/>
                          <w:sz w:val="24"/>
                          <w:rPrChange w:id="78" w:author="Ann Randles (ESC)" w:date="2022-08-01T12:18:00Z">
                            <w:rPr>
                              <w:rFonts w:ascii="Arial" w:hAnsi="Arial" w:cs="Arial"/>
                              <w:b/>
                              <w:color w:val="FF0000"/>
                              <w:sz w:val="24"/>
                            </w:rPr>
                          </w:rPrChange>
                        </w:rPr>
                        <w:fldChar w:fldCharType="end"/>
                      </w:r>
                    </w:del>
                  </w:p>
                </w:txbxContent>
              </v:textbox>
              <w10:wrap anchorx="margin" anchory="margin"/>
              <w10:anchorlock/>
            </v:shape>
          </w:pict>
        </mc:Fallback>
      </mc:AlternateContent>
    </w:r>
    <w:r w:rsidR="0064367E">
      <w:rPr>
        <w:noProof/>
        <w:lang w:eastAsia="en-AU"/>
      </w:rPr>
      <w:drawing>
        <wp:anchor distT="0" distB="180340" distL="114300" distR="114300" simplePos="0" relativeHeight="251658240" behindDoc="0" locked="0" layoutInCell="1" allowOverlap="1" wp14:anchorId="35D34F2E" wp14:editId="06915CE0">
          <wp:simplePos x="0" y="0"/>
          <wp:positionH relativeFrom="column">
            <wp:posOffset>-4445</wp:posOffset>
          </wp:positionH>
          <wp:positionV relativeFrom="paragraph">
            <wp:posOffset>263525</wp:posOffset>
          </wp:positionV>
          <wp:extent cx="2653030" cy="82423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030" cy="8242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E64D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1835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859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7A7A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510C0B"/>
    <w:multiLevelType w:val="multilevel"/>
    <w:tmpl w:val="3D66CBA2"/>
    <w:numStyleLink w:val="CustomNumberlist"/>
  </w:abstractNum>
  <w:abstractNum w:abstractNumId="14" w15:restartNumberingAfterBreak="0">
    <w:nsid w:val="1B3C049B"/>
    <w:multiLevelType w:val="multilevel"/>
    <w:tmpl w:val="6D9A2BC2"/>
    <w:numStyleLink w:val="NumberedHeadings"/>
  </w:abstractNum>
  <w:abstractNum w:abstractNumId="15" w15:restartNumberingAfterBreak="0">
    <w:nsid w:val="1E8052EF"/>
    <w:multiLevelType w:val="multilevel"/>
    <w:tmpl w:val="DF4A9966"/>
    <w:numStyleLink w:val="TableBullets"/>
  </w:abstractNum>
  <w:abstractNum w:abstractNumId="16" w15:restartNumberingAfterBreak="0">
    <w:nsid w:val="1FCF7766"/>
    <w:multiLevelType w:val="multilevel"/>
    <w:tmpl w:val="6D9A2BC2"/>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2391238"/>
    <w:multiLevelType w:val="multilevel"/>
    <w:tmpl w:val="6D9A2BC2"/>
    <w:numStyleLink w:val="NumberedHeadings"/>
  </w:abstractNum>
  <w:abstractNum w:abstractNumId="18" w15:restartNumberingAfterBreak="0">
    <w:nsid w:val="31141852"/>
    <w:multiLevelType w:val="hybridMultilevel"/>
    <w:tmpl w:val="50E03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9E348D"/>
    <w:multiLevelType w:val="multilevel"/>
    <w:tmpl w:val="3D66CBA2"/>
    <w:numStyleLink w:val="CustomNumberlist"/>
  </w:abstractNum>
  <w:abstractNum w:abstractNumId="20" w15:restartNumberingAfterBreak="0">
    <w:nsid w:val="39C20E77"/>
    <w:multiLevelType w:val="multilevel"/>
    <w:tmpl w:val="6D9A2BC2"/>
    <w:numStyleLink w:val="NumberedHeadings"/>
  </w:abstractNum>
  <w:abstractNum w:abstractNumId="21" w15:restartNumberingAfterBreak="0">
    <w:nsid w:val="3AA454D7"/>
    <w:multiLevelType w:val="multilevel"/>
    <w:tmpl w:val="6D9A2BC2"/>
    <w:numStyleLink w:val="NumberedHeadings"/>
  </w:abstractNum>
  <w:abstractNum w:abstractNumId="22"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7541AF9"/>
    <w:multiLevelType w:val="hybridMultilevel"/>
    <w:tmpl w:val="FF4E1D6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4" w15:restartNumberingAfterBreak="0">
    <w:nsid w:val="48F47E20"/>
    <w:multiLevelType w:val="multilevel"/>
    <w:tmpl w:val="3D66CBA2"/>
    <w:styleLink w:val="CustomNumberlist"/>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A8B0109"/>
    <w:multiLevelType w:val="multilevel"/>
    <w:tmpl w:val="3D66CBA2"/>
    <w:numStyleLink w:val="CustomNumberlist"/>
  </w:abstractNum>
  <w:abstractNum w:abstractNumId="26"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13D30B6"/>
    <w:multiLevelType w:val="hybridMultilevel"/>
    <w:tmpl w:val="FC20E16C"/>
    <w:lvl w:ilvl="0" w:tplc="A8B6EDD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05317"/>
    <w:multiLevelType w:val="multilevel"/>
    <w:tmpl w:val="3D66CBA2"/>
    <w:numStyleLink w:val="CustomNumberlist"/>
  </w:abstractNum>
  <w:abstractNum w:abstractNumId="29"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0732D36"/>
    <w:multiLevelType w:val="multilevel"/>
    <w:tmpl w:val="ABC89444"/>
    <w:styleLink w:val="Pull-outlists"/>
    <w:lvl w:ilvl="0">
      <w:start w:val="1"/>
      <w:numFmt w:val="bullet"/>
      <w:pStyle w:val="Pull-outBullet1"/>
      <w:lvlText w:val=""/>
      <w:lvlJc w:val="left"/>
      <w:pPr>
        <w:ind w:left="284" w:hanging="284"/>
      </w:pPr>
      <w:rPr>
        <w:rFonts w:ascii="Symbol" w:hAnsi="Symbol" w:cs="Times New Roman" w:hint="default"/>
      </w:rPr>
    </w:lvl>
    <w:lvl w:ilvl="1">
      <w:start w:val="1"/>
      <w:numFmt w:val="bullet"/>
      <w:pStyle w:val="Pull-outBullet2"/>
      <w:lvlText w:val="–"/>
      <w:lvlJc w:val="left"/>
      <w:pPr>
        <w:ind w:left="567" w:hanging="283"/>
      </w:pPr>
      <w:rPr>
        <w:rFonts w:ascii="Times New Roman" w:hAnsi="Times New Roman" w:cs="Times New Roman" w:hint="default"/>
      </w:rPr>
    </w:lvl>
    <w:lvl w:ilvl="2">
      <w:start w:val="1"/>
      <w:numFmt w:val="decimal"/>
      <w:pStyle w:val="Pull-outListNumber1"/>
      <w:lvlText w:val="%3."/>
      <w:lvlJc w:val="left"/>
      <w:pPr>
        <w:ind w:left="284" w:hanging="284"/>
      </w:pPr>
      <w:rPr>
        <w:rFonts w:hint="default"/>
      </w:rPr>
    </w:lvl>
    <w:lvl w:ilvl="3">
      <w:start w:val="1"/>
      <w:numFmt w:val="decimal"/>
      <w:pStyle w:val="Pull-outListNumber2"/>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60473586">
    <w:abstractNumId w:val="9"/>
  </w:num>
  <w:num w:numId="2" w16cid:durableId="709036977">
    <w:abstractNumId w:val="7"/>
  </w:num>
  <w:num w:numId="3" w16cid:durableId="234627089">
    <w:abstractNumId w:val="6"/>
  </w:num>
  <w:num w:numId="4" w16cid:durableId="419572331">
    <w:abstractNumId w:val="5"/>
  </w:num>
  <w:num w:numId="5" w16cid:durableId="1323967774">
    <w:abstractNumId w:val="4"/>
  </w:num>
  <w:num w:numId="6" w16cid:durableId="974289693">
    <w:abstractNumId w:val="8"/>
  </w:num>
  <w:num w:numId="7" w16cid:durableId="1368916044">
    <w:abstractNumId w:val="3"/>
  </w:num>
  <w:num w:numId="8" w16cid:durableId="1026099438">
    <w:abstractNumId w:val="2"/>
  </w:num>
  <w:num w:numId="9" w16cid:durableId="1956598756">
    <w:abstractNumId w:val="1"/>
  </w:num>
  <w:num w:numId="10" w16cid:durableId="1189369034">
    <w:abstractNumId w:val="22"/>
  </w:num>
  <w:num w:numId="11" w16cid:durableId="1682118736">
    <w:abstractNumId w:val="16"/>
  </w:num>
  <w:num w:numId="12" w16cid:durableId="12794881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78758044">
    <w:abstractNumId w:val="0"/>
  </w:num>
  <w:num w:numId="14" w16cid:durableId="1707633933">
    <w:abstractNumId w:val="16"/>
  </w:num>
  <w:num w:numId="15" w16cid:durableId="1112091142">
    <w:abstractNumId w:val="17"/>
  </w:num>
  <w:num w:numId="16" w16cid:durableId="1265843350">
    <w:abstractNumId w:val="11"/>
  </w:num>
  <w:num w:numId="17" w16cid:durableId="213539893">
    <w:abstractNumId w:val="24"/>
  </w:num>
  <w:num w:numId="18" w16cid:durableId="780537189">
    <w:abstractNumId w:val="24"/>
  </w:num>
  <w:num w:numId="19" w16cid:durableId="1129589874">
    <w:abstractNumId w:val="19"/>
  </w:num>
  <w:num w:numId="20" w16cid:durableId="738596623">
    <w:abstractNumId w:val="13"/>
  </w:num>
  <w:num w:numId="21" w16cid:durableId="1926766929">
    <w:abstractNumId w:val="26"/>
  </w:num>
  <w:num w:numId="22" w16cid:durableId="51736038">
    <w:abstractNumId w:val="28"/>
  </w:num>
  <w:num w:numId="23" w16cid:durableId="453407814">
    <w:abstractNumId w:val="12"/>
  </w:num>
  <w:num w:numId="24" w16cid:durableId="595870094">
    <w:abstractNumId w:val="31"/>
  </w:num>
  <w:num w:numId="25" w16cid:durableId="2073194214">
    <w:abstractNumId w:val="27"/>
  </w:num>
  <w:num w:numId="26" w16cid:durableId="545534256">
    <w:abstractNumId w:val="29"/>
  </w:num>
  <w:num w:numId="27" w16cid:durableId="1052970250">
    <w:abstractNumId w:val="15"/>
  </w:num>
  <w:num w:numId="28" w16cid:durableId="2056811729">
    <w:abstractNumId w:val="21"/>
  </w:num>
  <w:num w:numId="29" w16cid:durableId="1703283119">
    <w:abstractNumId w:val="20"/>
  </w:num>
  <w:num w:numId="30" w16cid:durableId="675577391">
    <w:abstractNumId w:val="14"/>
  </w:num>
  <w:num w:numId="31" w16cid:durableId="1160578602">
    <w:abstractNumId w:val="25"/>
  </w:num>
  <w:num w:numId="32" w16cid:durableId="695161485">
    <w:abstractNumId w:val="10"/>
  </w:num>
  <w:num w:numId="33" w16cid:durableId="11835959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18582460">
    <w:abstractNumId w:val="30"/>
  </w:num>
  <w:num w:numId="35" w16cid:durableId="528687647">
    <w:abstractNumId w:val="23"/>
  </w:num>
  <w:num w:numId="36" w16cid:durableId="754782403">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 Randles (ESC)">
    <w15:presenceInfo w15:providerId="AD" w15:userId="S::Ann.Randles@esc.vic.gov.au::f7e937fd-334d-4ded-8636-c5e217e320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65"/>
    <w:rsid w:val="000046BD"/>
    <w:rsid w:val="00015588"/>
    <w:rsid w:val="0001759C"/>
    <w:rsid w:val="000362FF"/>
    <w:rsid w:val="00040446"/>
    <w:rsid w:val="0005071D"/>
    <w:rsid w:val="000518F3"/>
    <w:rsid w:val="000566E0"/>
    <w:rsid w:val="00062AE4"/>
    <w:rsid w:val="00066664"/>
    <w:rsid w:val="00067DD9"/>
    <w:rsid w:val="000838AE"/>
    <w:rsid w:val="000A1292"/>
    <w:rsid w:val="000A759D"/>
    <w:rsid w:val="000A7FD9"/>
    <w:rsid w:val="000B10CC"/>
    <w:rsid w:val="000D4547"/>
    <w:rsid w:val="000E7FAC"/>
    <w:rsid w:val="000F3B8F"/>
    <w:rsid w:val="000F6D0E"/>
    <w:rsid w:val="00101B65"/>
    <w:rsid w:val="00106608"/>
    <w:rsid w:val="00150052"/>
    <w:rsid w:val="00153081"/>
    <w:rsid w:val="0015391E"/>
    <w:rsid w:val="00160F48"/>
    <w:rsid w:val="00184CEF"/>
    <w:rsid w:val="001863D4"/>
    <w:rsid w:val="001869B0"/>
    <w:rsid w:val="00187ACF"/>
    <w:rsid w:val="00193BA9"/>
    <w:rsid w:val="001A1C82"/>
    <w:rsid w:val="001A4ACF"/>
    <w:rsid w:val="001B1C71"/>
    <w:rsid w:val="001C750A"/>
    <w:rsid w:val="001D07CD"/>
    <w:rsid w:val="001D0C60"/>
    <w:rsid w:val="001E3CE3"/>
    <w:rsid w:val="001F3997"/>
    <w:rsid w:val="001F64A3"/>
    <w:rsid w:val="00200036"/>
    <w:rsid w:val="00201772"/>
    <w:rsid w:val="00204C88"/>
    <w:rsid w:val="002056BA"/>
    <w:rsid w:val="002101AF"/>
    <w:rsid w:val="0022708E"/>
    <w:rsid w:val="00232581"/>
    <w:rsid w:val="002426F1"/>
    <w:rsid w:val="00245581"/>
    <w:rsid w:val="00251145"/>
    <w:rsid w:val="002750C4"/>
    <w:rsid w:val="00277E91"/>
    <w:rsid w:val="00285900"/>
    <w:rsid w:val="002913A5"/>
    <w:rsid w:val="002966CE"/>
    <w:rsid w:val="002A059D"/>
    <w:rsid w:val="002C1B09"/>
    <w:rsid w:val="002C2ADF"/>
    <w:rsid w:val="002D3B02"/>
    <w:rsid w:val="002D682B"/>
    <w:rsid w:val="002E48AC"/>
    <w:rsid w:val="002F1661"/>
    <w:rsid w:val="002F5F12"/>
    <w:rsid w:val="00313884"/>
    <w:rsid w:val="00317C67"/>
    <w:rsid w:val="00344D56"/>
    <w:rsid w:val="00351745"/>
    <w:rsid w:val="00351CF0"/>
    <w:rsid w:val="00353663"/>
    <w:rsid w:val="00357DD6"/>
    <w:rsid w:val="00360763"/>
    <w:rsid w:val="00361BAE"/>
    <w:rsid w:val="00364CE7"/>
    <w:rsid w:val="00375CBF"/>
    <w:rsid w:val="00375EFC"/>
    <w:rsid w:val="003837CC"/>
    <w:rsid w:val="003904B9"/>
    <w:rsid w:val="00394187"/>
    <w:rsid w:val="00395CFE"/>
    <w:rsid w:val="003A16E1"/>
    <w:rsid w:val="003A2748"/>
    <w:rsid w:val="003A30F3"/>
    <w:rsid w:val="003C39F4"/>
    <w:rsid w:val="003C62B6"/>
    <w:rsid w:val="003E124A"/>
    <w:rsid w:val="003F1961"/>
    <w:rsid w:val="003F66EC"/>
    <w:rsid w:val="004064CD"/>
    <w:rsid w:val="0041469F"/>
    <w:rsid w:val="00414AB9"/>
    <w:rsid w:val="0043066B"/>
    <w:rsid w:val="00430750"/>
    <w:rsid w:val="004309BF"/>
    <w:rsid w:val="00440B1F"/>
    <w:rsid w:val="00453AD0"/>
    <w:rsid w:val="004558CC"/>
    <w:rsid w:val="0046312A"/>
    <w:rsid w:val="00464011"/>
    <w:rsid w:val="00474670"/>
    <w:rsid w:val="00484F2D"/>
    <w:rsid w:val="004855CE"/>
    <w:rsid w:val="00495E2E"/>
    <w:rsid w:val="00496CF9"/>
    <w:rsid w:val="004A05CB"/>
    <w:rsid w:val="004A7ADD"/>
    <w:rsid w:val="004B0B76"/>
    <w:rsid w:val="004C76B2"/>
    <w:rsid w:val="004D1B8F"/>
    <w:rsid w:val="004D4477"/>
    <w:rsid w:val="004E0B81"/>
    <w:rsid w:val="004E0FF2"/>
    <w:rsid w:val="004E15B6"/>
    <w:rsid w:val="004F64F7"/>
    <w:rsid w:val="0050064B"/>
    <w:rsid w:val="005014C6"/>
    <w:rsid w:val="00541F9A"/>
    <w:rsid w:val="0054414C"/>
    <w:rsid w:val="00545E3C"/>
    <w:rsid w:val="0056203A"/>
    <w:rsid w:val="00563AD8"/>
    <w:rsid w:val="00564BE8"/>
    <w:rsid w:val="00570E5B"/>
    <w:rsid w:val="00593DDA"/>
    <w:rsid w:val="005A1443"/>
    <w:rsid w:val="005C6E04"/>
    <w:rsid w:val="005E2A78"/>
    <w:rsid w:val="005E2E03"/>
    <w:rsid w:val="005E4661"/>
    <w:rsid w:val="005F123A"/>
    <w:rsid w:val="005F3258"/>
    <w:rsid w:val="005F3D90"/>
    <w:rsid w:val="005F5578"/>
    <w:rsid w:val="0060406B"/>
    <w:rsid w:val="00614141"/>
    <w:rsid w:val="00615C49"/>
    <w:rsid w:val="00633068"/>
    <w:rsid w:val="0063470B"/>
    <w:rsid w:val="0063494B"/>
    <w:rsid w:val="00637D84"/>
    <w:rsid w:val="006415DC"/>
    <w:rsid w:val="0064367E"/>
    <w:rsid w:val="00656A2D"/>
    <w:rsid w:val="00666190"/>
    <w:rsid w:val="0066655A"/>
    <w:rsid w:val="006817B0"/>
    <w:rsid w:val="006C4904"/>
    <w:rsid w:val="006D0A5E"/>
    <w:rsid w:val="006D4CD9"/>
    <w:rsid w:val="006E6549"/>
    <w:rsid w:val="006E6B2B"/>
    <w:rsid w:val="006F29EA"/>
    <w:rsid w:val="00703C67"/>
    <w:rsid w:val="00707B2F"/>
    <w:rsid w:val="00710792"/>
    <w:rsid w:val="00711BA5"/>
    <w:rsid w:val="0071799F"/>
    <w:rsid w:val="00717CCA"/>
    <w:rsid w:val="007202C6"/>
    <w:rsid w:val="00740720"/>
    <w:rsid w:val="00747563"/>
    <w:rsid w:val="00750535"/>
    <w:rsid w:val="00754368"/>
    <w:rsid w:val="00757301"/>
    <w:rsid w:val="00764333"/>
    <w:rsid w:val="00772EB1"/>
    <w:rsid w:val="00781227"/>
    <w:rsid w:val="007817C4"/>
    <w:rsid w:val="00782E55"/>
    <w:rsid w:val="007830AE"/>
    <w:rsid w:val="00784DEB"/>
    <w:rsid w:val="00792B10"/>
    <w:rsid w:val="00796928"/>
    <w:rsid w:val="007A2774"/>
    <w:rsid w:val="007A5734"/>
    <w:rsid w:val="007B565F"/>
    <w:rsid w:val="007B6C8C"/>
    <w:rsid w:val="007C1F4F"/>
    <w:rsid w:val="007C61EB"/>
    <w:rsid w:val="007C7E2D"/>
    <w:rsid w:val="007D21D1"/>
    <w:rsid w:val="007D495A"/>
    <w:rsid w:val="007D4A87"/>
    <w:rsid w:val="007E665B"/>
    <w:rsid w:val="00822E13"/>
    <w:rsid w:val="008444E5"/>
    <w:rsid w:val="00865ECE"/>
    <w:rsid w:val="00873423"/>
    <w:rsid w:val="00881E07"/>
    <w:rsid w:val="00882783"/>
    <w:rsid w:val="008A7A8E"/>
    <w:rsid w:val="008B6874"/>
    <w:rsid w:val="008C1818"/>
    <w:rsid w:val="008D2C44"/>
    <w:rsid w:val="008D5E13"/>
    <w:rsid w:val="008D68A6"/>
    <w:rsid w:val="008E4A48"/>
    <w:rsid w:val="008E5D0C"/>
    <w:rsid w:val="008F2E57"/>
    <w:rsid w:val="008F7087"/>
    <w:rsid w:val="009058B1"/>
    <w:rsid w:val="00906520"/>
    <w:rsid w:val="00916721"/>
    <w:rsid w:val="009230CE"/>
    <w:rsid w:val="00935EDD"/>
    <w:rsid w:val="00943BDE"/>
    <w:rsid w:val="00957E38"/>
    <w:rsid w:val="00960AED"/>
    <w:rsid w:val="00961534"/>
    <w:rsid w:val="00967D32"/>
    <w:rsid w:val="00986CF3"/>
    <w:rsid w:val="009921A9"/>
    <w:rsid w:val="009A4DB9"/>
    <w:rsid w:val="009B3ECA"/>
    <w:rsid w:val="009B583F"/>
    <w:rsid w:val="009C3565"/>
    <w:rsid w:val="009D2446"/>
    <w:rsid w:val="009D7A3F"/>
    <w:rsid w:val="009E15D6"/>
    <w:rsid w:val="009E2C7E"/>
    <w:rsid w:val="009F21A3"/>
    <w:rsid w:val="00A030DE"/>
    <w:rsid w:val="00A26347"/>
    <w:rsid w:val="00A27C06"/>
    <w:rsid w:val="00A27D94"/>
    <w:rsid w:val="00A41DBD"/>
    <w:rsid w:val="00A454DC"/>
    <w:rsid w:val="00A672AE"/>
    <w:rsid w:val="00A67A25"/>
    <w:rsid w:val="00A90C3B"/>
    <w:rsid w:val="00A91814"/>
    <w:rsid w:val="00A93CAF"/>
    <w:rsid w:val="00AA5609"/>
    <w:rsid w:val="00AB6890"/>
    <w:rsid w:val="00AC2016"/>
    <w:rsid w:val="00AD064F"/>
    <w:rsid w:val="00AD29CB"/>
    <w:rsid w:val="00AD2E14"/>
    <w:rsid w:val="00AE03FA"/>
    <w:rsid w:val="00AE0C8F"/>
    <w:rsid w:val="00AE2C4D"/>
    <w:rsid w:val="00AF315B"/>
    <w:rsid w:val="00AF63AC"/>
    <w:rsid w:val="00B00D6F"/>
    <w:rsid w:val="00B027ED"/>
    <w:rsid w:val="00B04857"/>
    <w:rsid w:val="00B138F8"/>
    <w:rsid w:val="00B20DB8"/>
    <w:rsid w:val="00B27EEE"/>
    <w:rsid w:val="00B37A15"/>
    <w:rsid w:val="00B37DF4"/>
    <w:rsid w:val="00B503C2"/>
    <w:rsid w:val="00B52E6C"/>
    <w:rsid w:val="00B56E00"/>
    <w:rsid w:val="00B6173A"/>
    <w:rsid w:val="00B65154"/>
    <w:rsid w:val="00B655D9"/>
    <w:rsid w:val="00B70E6B"/>
    <w:rsid w:val="00B72AB0"/>
    <w:rsid w:val="00B768BF"/>
    <w:rsid w:val="00B91C18"/>
    <w:rsid w:val="00BC0E1F"/>
    <w:rsid w:val="00BD0B0F"/>
    <w:rsid w:val="00BD19DB"/>
    <w:rsid w:val="00BD24AA"/>
    <w:rsid w:val="00BD4D1B"/>
    <w:rsid w:val="00BD6DDE"/>
    <w:rsid w:val="00C03B3C"/>
    <w:rsid w:val="00C06146"/>
    <w:rsid w:val="00C313B7"/>
    <w:rsid w:val="00C34EF4"/>
    <w:rsid w:val="00C36028"/>
    <w:rsid w:val="00C36E8A"/>
    <w:rsid w:val="00C41F42"/>
    <w:rsid w:val="00C45BF3"/>
    <w:rsid w:val="00C47364"/>
    <w:rsid w:val="00C54EEC"/>
    <w:rsid w:val="00C619BF"/>
    <w:rsid w:val="00C624B5"/>
    <w:rsid w:val="00C739EC"/>
    <w:rsid w:val="00C753B8"/>
    <w:rsid w:val="00C80CDA"/>
    <w:rsid w:val="00C848F1"/>
    <w:rsid w:val="00C93E0A"/>
    <w:rsid w:val="00C948FE"/>
    <w:rsid w:val="00CB0FDC"/>
    <w:rsid w:val="00CB5E05"/>
    <w:rsid w:val="00CB7FB8"/>
    <w:rsid w:val="00CE0440"/>
    <w:rsid w:val="00CE324D"/>
    <w:rsid w:val="00CE638E"/>
    <w:rsid w:val="00CE7550"/>
    <w:rsid w:val="00CF2B15"/>
    <w:rsid w:val="00CF33F6"/>
    <w:rsid w:val="00CF34A7"/>
    <w:rsid w:val="00D02383"/>
    <w:rsid w:val="00D148F7"/>
    <w:rsid w:val="00D216FE"/>
    <w:rsid w:val="00D23A3D"/>
    <w:rsid w:val="00D30FA8"/>
    <w:rsid w:val="00D31A20"/>
    <w:rsid w:val="00D3670C"/>
    <w:rsid w:val="00D5511D"/>
    <w:rsid w:val="00DA005C"/>
    <w:rsid w:val="00DA65A7"/>
    <w:rsid w:val="00DB79C6"/>
    <w:rsid w:val="00DC2B59"/>
    <w:rsid w:val="00DC3BE7"/>
    <w:rsid w:val="00DD1446"/>
    <w:rsid w:val="00DE633F"/>
    <w:rsid w:val="00DF21E7"/>
    <w:rsid w:val="00E03B00"/>
    <w:rsid w:val="00E06DA6"/>
    <w:rsid w:val="00E350F7"/>
    <w:rsid w:val="00E40AB9"/>
    <w:rsid w:val="00E5390E"/>
    <w:rsid w:val="00E62FC0"/>
    <w:rsid w:val="00E635A3"/>
    <w:rsid w:val="00E640D1"/>
    <w:rsid w:val="00E736EA"/>
    <w:rsid w:val="00E9393A"/>
    <w:rsid w:val="00E95D4A"/>
    <w:rsid w:val="00E96A82"/>
    <w:rsid w:val="00EA23C9"/>
    <w:rsid w:val="00EA47A3"/>
    <w:rsid w:val="00EB0C32"/>
    <w:rsid w:val="00EB6E73"/>
    <w:rsid w:val="00EB78AC"/>
    <w:rsid w:val="00EE3779"/>
    <w:rsid w:val="00EE5935"/>
    <w:rsid w:val="00EE6EBB"/>
    <w:rsid w:val="00EF3C5A"/>
    <w:rsid w:val="00EF739A"/>
    <w:rsid w:val="00F1136A"/>
    <w:rsid w:val="00F13DD5"/>
    <w:rsid w:val="00F274F6"/>
    <w:rsid w:val="00F51930"/>
    <w:rsid w:val="00F666F0"/>
    <w:rsid w:val="00F81408"/>
    <w:rsid w:val="00F83935"/>
    <w:rsid w:val="00F963FF"/>
    <w:rsid w:val="00FA38E9"/>
    <w:rsid w:val="00FA7C34"/>
    <w:rsid w:val="00FB2CF8"/>
    <w:rsid w:val="00FC5279"/>
    <w:rsid w:val="00FC6D72"/>
    <w:rsid w:val="00FC6E2C"/>
    <w:rsid w:val="00FD11B9"/>
    <w:rsid w:val="00FE077A"/>
    <w:rsid w:val="00FF6261"/>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4A3C1"/>
  <w15:docId w15:val="{09B8821D-1DBD-4500-ACD3-FF0F3BFFA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A87"/>
    <w:pPr>
      <w:spacing w:before="160" w:line="336" w:lineRule="auto"/>
    </w:pPr>
    <w:rPr>
      <w:lang w:val="en-AU"/>
    </w:rPr>
  </w:style>
  <w:style w:type="paragraph" w:styleId="Heading1">
    <w:name w:val="heading 1"/>
    <w:basedOn w:val="Normal"/>
    <w:next w:val="Normal"/>
    <w:link w:val="Heading1Char"/>
    <w:uiPriority w:val="9"/>
    <w:qFormat/>
    <w:rsid w:val="0056203A"/>
    <w:pPr>
      <w:keepNext/>
      <w:keepLines/>
      <w:pageBreakBefore/>
      <w:spacing w:before="240" w:after="320"/>
      <w:outlineLvl w:val="0"/>
    </w:pPr>
    <w:rPr>
      <w:rFonts w:ascii="Tahoma" w:eastAsiaTheme="majorEastAsia" w:hAnsi="Tahoma" w:cstheme="majorBidi"/>
      <w:color w:val="ED8B00" w:themeColor="accent2"/>
      <w:sz w:val="40"/>
      <w:szCs w:val="32"/>
    </w:rPr>
  </w:style>
  <w:style w:type="paragraph" w:styleId="Heading2">
    <w:name w:val="heading 2"/>
    <w:basedOn w:val="Normal"/>
    <w:next w:val="Normal"/>
    <w:link w:val="Heading2Char"/>
    <w:uiPriority w:val="9"/>
    <w:unhideWhenUsed/>
    <w:qFormat/>
    <w:rsid w:val="0056203A"/>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56203A"/>
    <w:pPr>
      <w:keepNext/>
      <w:keepLines/>
      <w:spacing w:before="200" w:after="12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56203A"/>
    <w:pPr>
      <w:keepNext/>
      <w:keepLines/>
      <w:spacing w:before="120" w:after="0"/>
      <w:outlineLvl w:val="3"/>
    </w:pPr>
    <w:rPr>
      <w:rFonts w:ascii="Tahoma" w:eastAsiaTheme="majorEastAsia" w:hAnsi="Tahoma" w:cstheme="majorBidi"/>
      <w:b/>
      <w:iCs/>
      <w:color w:val="75787B" w:themeColor="background2"/>
    </w:rPr>
  </w:style>
  <w:style w:type="paragraph" w:styleId="Heading5">
    <w:name w:val="heading 5"/>
    <w:basedOn w:val="Normal"/>
    <w:next w:val="Normal"/>
    <w:link w:val="Heading5Char"/>
    <w:uiPriority w:val="9"/>
    <w:semiHidden/>
    <w:unhideWhenUsed/>
    <w:rsid w:val="00E95D4A"/>
    <w:pPr>
      <w:keepNext/>
      <w:keepLines/>
      <w:spacing w:before="200" w:after="0"/>
      <w:outlineLvl w:val="4"/>
    </w:pPr>
    <w:rPr>
      <w:rFonts w:asciiTheme="majorHAnsi" w:eastAsiaTheme="majorEastAsia" w:hAnsiTheme="majorHAnsi" w:cstheme="majorBidi"/>
      <w:i/>
      <w:color w:val="1130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E03FA"/>
    <w:pPr>
      <w:tabs>
        <w:tab w:val="center" w:pos="4680"/>
        <w:tab w:val="right" w:pos="9360"/>
      </w:tabs>
      <w:spacing w:after="0"/>
    </w:pPr>
  </w:style>
  <w:style w:type="character" w:customStyle="1" w:styleId="HeaderChar">
    <w:name w:val="Header Char"/>
    <w:basedOn w:val="DefaultParagraphFont"/>
    <w:link w:val="Header"/>
    <w:uiPriority w:val="99"/>
    <w:semiHidden/>
    <w:rsid w:val="0001759C"/>
    <w:rPr>
      <w:lang w:val="en-AU"/>
    </w:rPr>
  </w:style>
  <w:style w:type="paragraph" w:styleId="Footer">
    <w:name w:val="footer"/>
    <w:basedOn w:val="Normal"/>
    <w:link w:val="FooterChar"/>
    <w:uiPriority w:val="99"/>
    <w:unhideWhenUsed/>
    <w:rsid w:val="00A90C3B"/>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A90C3B"/>
    <w:rPr>
      <w:color w:val="75787B" w:themeColor="background2"/>
    </w:rPr>
  </w:style>
  <w:style w:type="paragraph" w:styleId="Title">
    <w:name w:val="Title"/>
    <w:basedOn w:val="Normal"/>
    <w:next w:val="Normal"/>
    <w:link w:val="TitleChar"/>
    <w:uiPriority w:val="10"/>
    <w:semiHidden/>
    <w:qFormat/>
    <w:rsid w:val="0056203A"/>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semiHidden/>
    <w:rsid w:val="0001759C"/>
    <w:rPr>
      <w:rFonts w:ascii="Tahoma" w:eastAsiaTheme="majorEastAsia" w:hAnsi="Tahoma" w:cstheme="majorBidi"/>
      <w:color w:val="4986A0" w:themeColor="text2"/>
      <w:kern w:val="28"/>
      <w:sz w:val="52"/>
      <w:szCs w:val="56"/>
      <w:lang w:val="en-AU"/>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2"/>
      <w:vAlign w:val="center"/>
    </w:tcPr>
    <w:tblStylePr w:type="firstCol">
      <w:tblPr/>
      <w:tcPr>
        <w:shd w:val="clear" w:color="auto" w:fill="ED8B00" w:themeFill="accent2"/>
      </w:tcPr>
    </w:tblStylePr>
  </w:style>
  <w:style w:type="character" w:customStyle="1" w:styleId="Heading1Char">
    <w:name w:val="Heading 1 Char"/>
    <w:basedOn w:val="DefaultParagraphFont"/>
    <w:link w:val="Heading1"/>
    <w:uiPriority w:val="9"/>
    <w:rsid w:val="0056203A"/>
    <w:rPr>
      <w:rFonts w:ascii="Tahoma" w:eastAsiaTheme="majorEastAsia" w:hAnsi="Tahoma" w:cstheme="majorBidi"/>
      <w:color w:val="ED8B00" w:themeColor="accent2"/>
      <w:sz w:val="40"/>
      <w:szCs w:val="32"/>
    </w:rPr>
  </w:style>
  <w:style w:type="character" w:customStyle="1" w:styleId="Heading2Char">
    <w:name w:val="Heading 2 Char"/>
    <w:basedOn w:val="DefaultParagraphFont"/>
    <w:link w:val="Heading2"/>
    <w:uiPriority w:val="9"/>
    <w:rsid w:val="0056203A"/>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ind w:left="567" w:hanging="567"/>
    </w:pPr>
  </w:style>
  <w:style w:type="paragraph" w:customStyle="1" w:styleId="Heading2numbered">
    <w:name w:val="Heading 2 numbered"/>
    <w:basedOn w:val="Heading2"/>
    <w:next w:val="Normal"/>
    <w:qFormat/>
    <w:rsid w:val="005F5578"/>
    <w:pPr>
      <w:ind w:left="851" w:hanging="851"/>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semiHidden/>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semiHidden/>
    <w:rsid w:val="0001759C"/>
    <w:rPr>
      <w:rFonts w:ascii="Tahoma" w:eastAsiaTheme="majorEastAsia" w:hAnsi="Tahoma" w:cstheme="majorBidi"/>
      <w:color w:val="4986A0" w:themeColor="text2"/>
      <w:kern w:val="28"/>
      <w:sz w:val="52"/>
      <w:szCs w:val="56"/>
      <w:lang w:val="en-AU"/>
    </w:rPr>
  </w:style>
  <w:style w:type="character" w:styleId="PageNumber">
    <w:name w:val="page number"/>
    <w:basedOn w:val="DefaultParagraphFont"/>
    <w:uiPriority w:val="99"/>
    <w:semiHidden/>
    <w:rsid w:val="007B6C8C"/>
    <w:rPr>
      <w:b/>
      <w:color w:val="FFFFFF" w:themeColor="background1"/>
      <w:sz w:val="22"/>
      <w:bdr w:val="none" w:sz="0" w:space="0" w:color="auto"/>
      <w:shd w:val="clear" w:color="auto" w:fill="ED8B00" w:themeFill="accent2"/>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semiHidden/>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56203A"/>
    <w:rPr>
      <w:rFonts w:ascii="Tahoma" w:eastAsiaTheme="majorEastAsia" w:hAnsi="Tahoma" w:cstheme="majorBidi"/>
      <w:b/>
      <w:color w:val="4986A0" w:themeColor="text2"/>
      <w:szCs w:val="24"/>
    </w:rPr>
  </w:style>
  <w:style w:type="paragraph" w:styleId="TOC2">
    <w:name w:val="toc 2"/>
    <w:basedOn w:val="TOC1"/>
    <w:next w:val="Normal"/>
    <w:autoRedefine/>
    <w:uiPriority w:val="39"/>
    <w:semiHidden/>
    <w:rsid w:val="007D4A87"/>
    <w:pPr>
      <w:ind w:left="568" w:hanging="284"/>
    </w:pPr>
    <w:rPr>
      <w:b w:val="0"/>
      <w:noProof/>
    </w:rPr>
  </w:style>
  <w:style w:type="paragraph" w:styleId="TOC1">
    <w:name w:val="toc 1"/>
    <w:basedOn w:val="Normal"/>
    <w:next w:val="Normal"/>
    <w:autoRedefine/>
    <w:uiPriority w:val="39"/>
    <w:semiHidden/>
    <w:rsid w:val="007D4A87"/>
    <w:pPr>
      <w:tabs>
        <w:tab w:val="right" w:pos="9582"/>
      </w:tabs>
      <w:spacing w:before="40" w:after="40" w:line="288" w:lineRule="auto"/>
      <w:ind w:right="567"/>
      <w:contextualSpacing/>
    </w:pPr>
    <w:rPr>
      <w:b/>
    </w:rPr>
  </w:style>
  <w:style w:type="character" w:styleId="Hyperlink">
    <w:name w:val="Hyperlink"/>
    <w:basedOn w:val="DefaultParagraphFont"/>
    <w:uiPriority w:val="99"/>
    <w:unhideWhenUsed/>
    <w:rsid w:val="00C54EEC"/>
    <w:rPr>
      <w:color w:val="0000FF"/>
      <w:u w:val="single"/>
    </w:rPr>
  </w:style>
  <w:style w:type="paragraph" w:styleId="TOCHeading">
    <w:name w:val="TOC Heading"/>
    <w:next w:val="Normal"/>
    <w:uiPriority w:val="39"/>
    <w:unhideWhenUsed/>
    <w:qFormat/>
    <w:rsid w:val="0056203A"/>
    <w:pPr>
      <w:spacing w:before="240" w:after="320" w:line="240" w:lineRule="auto"/>
    </w:pPr>
    <w:rPr>
      <w:rFonts w:ascii="Tahoma" w:eastAsiaTheme="majorEastAsia" w:hAnsi="Tahoma" w:cstheme="majorBidi"/>
      <w:color w:val="ED8B00" w:themeColor="accent2"/>
      <w:sz w:val="40"/>
      <w:szCs w:val="32"/>
    </w:rPr>
  </w:style>
  <w:style w:type="character" w:styleId="Strong">
    <w:name w:val="Strong"/>
    <w:basedOn w:val="DefaultParagraphFont"/>
    <w:uiPriority w:val="22"/>
    <w:semiHidden/>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ind w:left="567" w:hanging="567"/>
      <w:contextualSpacing/>
    </w:pPr>
  </w:style>
  <w:style w:type="paragraph" w:styleId="ListNumber2">
    <w:name w:val="List Number 2"/>
    <w:basedOn w:val="Normal"/>
    <w:uiPriority w:val="99"/>
    <w:unhideWhenUsed/>
    <w:qFormat/>
    <w:rsid w:val="006F29EA"/>
    <w:pPr>
      <w:ind w:left="851" w:hanging="851"/>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A90C3B"/>
    <w:pPr>
      <w:numPr>
        <w:numId w:val="32"/>
      </w:numPr>
      <w:spacing w:before="160" w:line="336" w:lineRule="auto"/>
      <w:contextualSpacing/>
    </w:pPr>
  </w:style>
  <w:style w:type="paragraph" w:styleId="ListNumber3">
    <w:name w:val="List Number 3"/>
    <w:basedOn w:val="Normal"/>
    <w:link w:val="ListNumber3Char"/>
    <w:uiPriority w:val="99"/>
    <w:unhideWhenUsed/>
    <w:qFormat/>
    <w:rsid w:val="006F29EA"/>
    <w:pPr>
      <w:ind w:left="1134" w:hanging="1134"/>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A90C3B"/>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semiHidden/>
    <w:rsid w:val="0001759C"/>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semiHidden/>
    <w:qFormat/>
    <w:rsid w:val="007D4A87"/>
    <w:pPr>
      <w:ind w:left="567" w:firstLine="0"/>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7"/>
      </w:numPr>
      <w:spacing w:after="0"/>
    </w:pPr>
  </w:style>
  <w:style w:type="paragraph" w:customStyle="1" w:styleId="TableBullet2">
    <w:name w:val="Table Bullet 2"/>
    <w:basedOn w:val="ListBullet2"/>
    <w:link w:val="TableBullet2Char"/>
    <w:qFormat/>
    <w:rsid w:val="00E03B00"/>
    <w:pPr>
      <w:numPr>
        <w:numId w:val="27"/>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rPr>
      <w:lang w:val="en-AU"/>
    </w:rPr>
  </w:style>
  <w:style w:type="character" w:customStyle="1" w:styleId="TableListNumber2Char">
    <w:name w:val="Table List Number 2 Char"/>
    <w:basedOn w:val="TableListNumberChar"/>
    <w:link w:val="TableListNumber2"/>
    <w:rsid w:val="00E03B00"/>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semiHidden/>
    <w:qFormat/>
    <w:rsid w:val="006E6B2B"/>
    <w:pPr>
      <w:framePr w:hSpace="57" w:wrap="around" w:hAnchor="text" w:xAlign="right" w:yAlign="bottom"/>
      <w:suppressOverlap/>
      <w:jc w:val="center"/>
    </w:pPr>
  </w:style>
  <w:style w:type="paragraph" w:customStyle="1" w:styleId="FooterSpace">
    <w:name w:val="Footer Space"/>
    <w:basedOn w:val="Footer"/>
    <w:semiHidden/>
    <w:qFormat/>
    <w:rsid w:val="00E9393A"/>
    <w:pPr>
      <w:spacing w:before="480"/>
    </w:pPr>
  </w:style>
  <w:style w:type="paragraph" w:customStyle="1" w:styleId="Pa2">
    <w:name w:val="Pa2"/>
    <w:basedOn w:val="Normal"/>
    <w:next w:val="Normal"/>
    <w:uiPriority w:val="99"/>
    <w:semiHidden/>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link w:val="Figure-Table-BoxHeadingChar"/>
    <w:qFormat/>
    <w:rsid w:val="00A90C3B"/>
    <w:pPr>
      <w:spacing w:before="120" w:after="120" w:line="336" w:lineRule="auto"/>
      <w:ind w:left="851" w:hanging="851"/>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ind w:firstLine="0"/>
    </w:pPr>
    <w:rPr>
      <w:b w:val="0"/>
    </w:rPr>
  </w:style>
  <w:style w:type="character" w:customStyle="1" w:styleId="Figure-Table-BoxHeadingChar">
    <w:name w:val="Figure-Table-Box Heading Char"/>
    <w:basedOn w:val="Heading3Char"/>
    <w:link w:val="Figure-Table-BoxHeading"/>
    <w:rsid w:val="00A90C3B"/>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ind w:left="1134" w:hanging="1134"/>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9"/>
    <w:rsid w:val="0056203A"/>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ahoma" w:eastAsiaTheme="majorEastAsia" w:hAnsi="Tahoma" w:cstheme="majorBidi"/>
      <w:b/>
      <w:color w:val="4986A0" w:themeColor="text2"/>
      <w:szCs w:val="24"/>
      <w:lang w:val="en-AU"/>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34"/>
      </w:numPr>
      <w:ind w:left="482"/>
    </w:pPr>
  </w:style>
  <w:style w:type="paragraph" w:customStyle="1" w:styleId="Pull-outBullet2">
    <w:name w:val="Pull-out Bullet 2"/>
    <w:basedOn w:val="Pull-outBullet1"/>
    <w:qFormat/>
    <w:rsid w:val="00BD19DB"/>
    <w:pPr>
      <w:numPr>
        <w:ilvl w:val="1"/>
      </w:numPr>
      <w:ind w:left="482" w:hanging="284"/>
    </w:pPr>
  </w:style>
  <w:style w:type="paragraph" w:customStyle="1" w:styleId="Pull-outListNumber1">
    <w:name w:val="Pull-out List Number 1"/>
    <w:basedOn w:val="Pull-outBullet2"/>
    <w:qFormat/>
    <w:rsid w:val="00BD19DB"/>
    <w:pPr>
      <w:numPr>
        <w:ilvl w:val="2"/>
      </w:numPr>
      <w:ind w:left="482"/>
    </w:pPr>
  </w:style>
  <w:style w:type="paragraph" w:customStyle="1" w:styleId="Pull-outListNumber2">
    <w:name w:val="Pull-out List Number 2"/>
    <w:basedOn w:val="Pull-outListNumber1"/>
    <w:qFormat/>
    <w:rsid w:val="00BD19DB"/>
    <w:pPr>
      <w:numPr>
        <w:ilvl w:val="3"/>
      </w:numPr>
      <w:ind w:left="765"/>
    </w:pPr>
  </w:style>
  <w:style w:type="numbering" w:customStyle="1" w:styleId="Pull-outlists">
    <w:name w:val="Pull-out lists"/>
    <w:uiPriority w:val="99"/>
    <w:rsid w:val="00BD19DB"/>
    <w:pPr>
      <w:numPr>
        <w:numId w:val="34"/>
      </w:numPr>
    </w:pPr>
  </w:style>
  <w:style w:type="paragraph" w:styleId="TOC4">
    <w:name w:val="toc 4"/>
    <w:basedOn w:val="Normal"/>
    <w:next w:val="Normal"/>
    <w:autoRedefine/>
    <w:uiPriority w:val="39"/>
    <w:semiHidden/>
    <w:rsid w:val="007D4A87"/>
    <w:pPr>
      <w:tabs>
        <w:tab w:val="left" w:pos="851"/>
        <w:tab w:val="right" w:pos="9582"/>
      </w:tabs>
      <w:adjustRightInd w:val="0"/>
      <w:spacing w:before="40" w:after="40" w:line="288" w:lineRule="auto"/>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semiHidden/>
    <w:rsid w:val="007D4A87"/>
    <w:pPr>
      <w:tabs>
        <w:tab w:val="right" w:pos="9582"/>
      </w:tabs>
      <w:spacing w:before="40" w:after="40" w:line="288" w:lineRule="auto"/>
      <w:ind w:left="851" w:right="567"/>
      <w:contextualSpacing/>
    </w:pPr>
  </w:style>
  <w:style w:type="paragraph" w:styleId="TOC6">
    <w:name w:val="toc 6"/>
    <w:basedOn w:val="Normal"/>
    <w:next w:val="Normal"/>
    <w:autoRedefine/>
    <w:uiPriority w:val="39"/>
    <w:semiHidden/>
    <w:rsid w:val="007D4A87"/>
    <w:pPr>
      <w:tabs>
        <w:tab w:val="right" w:pos="9582"/>
      </w:tabs>
      <w:spacing w:before="40" w:after="40" w:line="288" w:lineRule="auto"/>
      <w:ind w:left="1702" w:right="567" w:hanging="851"/>
    </w:pPr>
  </w:style>
  <w:style w:type="paragraph" w:customStyle="1" w:styleId="Pull-outheading0">
    <w:name w:val="Pull-out heading"/>
    <w:basedOn w:val="Pull-out"/>
    <w:semiHidden/>
    <w:qFormat/>
    <w:rsid w:val="00CF34A7"/>
    <w:rPr>
      <w:rFonts w:ascii="Tahoma" w:hAnsi="Tahoma"/>
      <w:b/>
    </w:rPr>
  </w:style>
  <w:style w:type="character" w:customStyle="1" w:styleId="Heading5Char">
    <w:name w:val="Heading 5 Char"/>
    <w:basedOn w:val="DefaultParagraphFont"/>
    <w:link w:val="Heading5"/>
    <w:uiPriority w:val="9"/>
    <w:semiHidden/>
    <w:rsid w:val="00E95D4A"/>
    <w:rPr>
      <w:rFonts w:asciiTheme="majorHAnsi" w:eastAsiaTheme="majorEastAsia" w:hAnsiTheme="majorHAnsi" w:cstheme="majorBidi"/>
      <w:i/>
      <w:color w:val="113048" w:themeColor="accent1" w:themeShade="7F"/>
      <w:lang w:val="en-AU"/>
    </w:rPr>
  </w:style>
  <w:style w:type="character" w:customStyle="1" w:styleId="Legislationquote">
    <w:name w:val="Legislation quote"/>
    <w:basedOn w:val="DefaultParagraphFont"/>
    <w:uiPriority w:val="1"/>
    <w:qFormat/>
    <w:rsid w:val="00453AD0"/>
    <w:rPr>
      <w:color w:val="B16700" w:themeColor="accent2" w:themeShade="BF"/>
    </w:rPr>
  </w:style>
  <w:style w:type="paragraph" w:styleId="TOC7">
    <w:name w:val="toc 7"/>
    <w:basedOn w:val="Normal"/>
    <w:next w:val="Normal"/>
    <w:autoRedefine/>
    <w:uiPriority w:val="39"/>
    <w:semiHidden/>
    <w:unhideWhenUsed/>
    <w:rsid w:val="007D4A87"/>
    <w:pPr>
      <w:spacing w:before="40" w:after="40" w:line="288" w:lineRule="auto"/>
      <w:ind w:left="1321"/>
    </w:pPr>
  </w:style>
  <w:style w:type="paragraph" w:styleId="TOC8">
    <w:name w:val="toc 8"/>
    <w:basedOn w:val="Normal"/>
    <w:next w:val="Normal"/>
    <w:autoRedefine/>
    <w:uiPriority w:val="39"/>
    <w:semiHidden/>
    <w:unhideWhenUsed/>
    <w:rsid w:val="007D4A87"/>
    <w:pPr>
      <w:spacing w:before="40" w:after="40" w:line="288" w:lineRule="auto"/>
      <w:ind w:left="1542"/>
    </w:pPr>
  </w:style>
  <w:style w:type="paragraph" w:styleId="TOC9">
    <w:name w:val="toc 9"/>
    <w:basedOn w:val="Normal"/>
    <w:next w:val="Normal"/>
    <w:autoRedefine/>
    <w:uiPriority w:val="39"/>
    <w:semiHidden/>
    <w:unhideWhenUsed/>
    <w:rsid w:val="007D4A87"/>
    <w:pPr>
      <w:spacing w:before="40" w:after="40" w:line="288" w:lineRule="auto"/>
      <w:ind w:left="1758"/>
    </w:pPr>
  </w:style>
  <w:style w:type="character" w:styleId="CommentReference">
    <w:name w:val="annotation reference"/>
    <w:basedOn w:val="DefaultParagraphFont"/>
    <w:uiPriority w:val="99"/>
    <w:semiHidden/>
    <w:unhideWhenUsed/>
    <w:rsid w:val="00201772"/>
    <w:rPr>
      <w:sz w:val="16"/>
      <w:szCs w:val="16"/>
    </w:rPr>
  </w:style>
  <w:style w:type="paragraph" w:styleId="CommentText">
    <w:name w:val="annotation text"/>
    <w:basedOn w:val="Normal"/>
    <w:link w:val="CommentTextChar"/>
    <w:uiPriority w:val="99"/>
    <w:semiHidden/>
    <w:unhideWhenUsed/>
    <w:rsid w:val="00201772"/>
    <w:pPr>
      <w:spacing w:line="240" w:lineRule="auto"/>
    </w:pPr>
    <w:rPr>
      <w:sz w:val="20"/>
      <w:szCs w:val="20"/>
    </w:rPr>
  </w:style>
  <w:style w:type="character" w:customStyle="1" w:styleId="CommentTextChar">
    <w:name w:val="Comment Text Char"/>
    <w:basedOn w:val="DefaultParagraphFont"/>
    <w:link w:val="CommentText"/>
    <w:uiPriority w:val="99"/>
    <w:semiHidden/>
    <w:rsid w:val="00201772"/>
    <w:rPr>
      <w:sz w:val="20"/>
      <w:szCs w:val="20"/>
      <w:lang w:val="en-AU"/>
    </w:rPr>
  </w:style>
  <w:style w:type="paragraph" w:styleId="CommentSubject">
    <w:name w:val="annotation subject"/>
    <w:basedOn w:val="CommentText"/>
    <w:next w:val="CommentText"/>
    <w:link w:val="CommentSubjectChar"/>
    <w:uiPriority w:val="99"/>
    <w:semiHidden/>
    <w:unhideWhenUsed/>
    <w:rsid w:val="00201772"/>
    <w:rPr>
      <w:b/>
      <w:bCs/>
    </w:rPr>
  </w:style>
  <w:style w:type="character" w:customStyle="1" w:styleId="CommentSubjectChar">
    <w:name w:val="Comment Subject Char"/>
    <w:basedOn w:val="CommentTextChar"/>
    <w:link w:val="CommentSubject"/>
    <w:uiPriority w:val="99"/>
    <w:semiHidden/>
    <w:rsid w:val="00201772"/>
    <w:rPr>
      <w:b/>
      <w:bCs/>
      <w:sz w:val="20"/>
      <w:szCs w:val="20"/>
      <w:lang w:val="en-AU"/>
    </w:rPr>
  </w:style>
  <w:style w:type="paragraph" w:styleId="Revision">
    <w:name w:val="Revision"/>
    <w:hidden/>
    <w:uiPriority w:val="99"/>
    <w:semiHidden/>
    <w:rsid w:val="007A2774"/>
    <w:pPr>
      <w:spacing w:after="0" w:line="240" w:lineRule="auto"/>
    </w:pPr>
    <w:rPr>
      <w:lang w:val="en-AU"/>
    </w:rPr>
  </w:style>
  <w:style w:type="character" w:customStyle="1" w:styleId="normaltextrun">
    <w:name w:val="normaltextrun"/>
    <w:basedOn w:val="DefaultParagraphFont"/>
    <w:rsid w:val="000F6D0E"/>
  </w:style>
  <w:style w:type="character" w:customStyle="1" w:styleId="eop">
    <w:name w:val="eop"/>
    <w:basedOn w:val="DefaultParagraphFont"/>
    <w:rsid w:val="00B13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ESC Orange">
      <a:dk1>
        <a:sysClr val="windowText" lastClr="000000"/>
      </a:dk1>
      <a:lt1>
        <a:sysClr val="window" lastClr="FFFFFF"/>
      </a:lt1>
      <a:dk2>
        <a:srgbClr val="4986A0"/>
      </a:dk2>
      <a:lt2>
        <a:srgbClr val="75787B"/>
      </a:lt2>
      <a:accent1>
        <a:srgbClr val="236192"/>
      </a:accent1>
      <a:accent2>
        <a:srgbClr val="ED8B00"/>
      </a:accent2>
      <a:accent3>
        <a:srgbClr val="4986A0"/>
      </a:accent3>
      <a:accent4>
        <a:srgbClr val="CE0058"/>
      </a:accent4>
      <a:accent5>
        <a:srgbClr val="183028"/>
      </a:accent5>
      <a:accent6>
        <a:srgbClr val="D5003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410B3-77CF-42C0-8A1F-1671D46EC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3230</Characters>
  <Application>Microsoft Office Word</Application>
  <DocSecurity>0</DocSecurity>
  <Lines>59</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template</dc:title>
  <dc:subject/>
  <dc:creator>Ann Randles (ESC)</dc:creator>
  <cp:keywords>[SEC=OFFICIAL]</cp:keywords>
  <dc:description/>
  <cp:lastModifiedBy>Ann Randles (ESC)</cp:lastModifiedBy>
  <cp:revision>2</cp:revision>
  <cp:lastPrinted>2018-01-07T22:54:00Z</cp:lastPrinted>
  <dcterms:created xsi:type="dcterms:W3CDTF">2022-08-01T02:18:00Z</dcterms:created>
  <dcterms:modified xsi:type="dcterms:W3CDTF">2022-08-01T02:18:00Z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EA72A34A17074625BBCF9F1EA1CAD120</vt:lpwstr>
  </property>
  <property fmtid="{D5CDD505-2E9C-101B-9397-08002B2CF9AE}" pid="9" name="PM_ProtectiveMarkingValue_Footer">
    <vt:lpwstr>OFFICIAL</vt:lpwstr>
  </property>
  <property fmtid="{D5CDD505-2E9C-101B-9397-08002B2CF9AE}" pid="10" name="PM_Originator_Hash_SHA1">
    <vt:lpwstr>1CFC4B9DCC2CA9567C1127FB114FAD83303E8931</vt:lpwstr>
  </property>
  <property fmtid="{D5CDD505-2E9C-101B-9397-08002B2CF9AE}" pid="11" name="PM_OriginationTimeStamp">
    <vt:lpwstr>2022-08-01T02:18:24Z</vt:lpwstr>
  </property>
  <property fmtid="{D5CDD505-2E9C-101B-9397-08002B2CF9AE}" pid="12" name="PM_ProtectiveMarkingValue_Header">
    <vt:lpwstr>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Uuid">
    <vt:lpwstr>C9CD97EE-7A57-5433-8DC0-34EC18AC88E3</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2CDF7FD51BE8B1A08598C407FB11C62D</vt:lpwstr>
  </property>
  <property fmtid="{D5CDD505-2E9C-101B-9397-08002B2CF9AE}" pid="23" name="PM_Hash_Salt">
    <vt:lpwstr>0FABB6D74131C2722F5E7E2AA675EAEB</vt:lpwstr>
  </property>
  <property fmtid="{D5CDD505-2E9C-101B-9397-08002B2CF9AE}" pid="24" name="PM_Hash_SHA1">
    <vt:lpwstr>97CC24E74D9169480948BF8F2714C7BDA3D0B413</vt:lpwstr>
  </property>
  <property fmtid="{D5CDD505-2E9C-101B-9397-08002B2CF9AE}" pid="25" name="PM_OriginatorUserAccountName_SHA256">
    <vt:lpwstr>C39DF2D0FF9B40108864B03DDB671F62CC42A9FE0CF4F22BAAE6CE6AC57593FE</vt:lpwstr>
  </property>
  <property fmtid="{D5CDD505-2E9C-101B-9397-08002B2CF9AE}" pid="26" name="PM_OriginatorDomainName_SHA256">
    <vt:lpwstr>9E5929A2B0C9364118E50F7972B6A4AA763F815A803675E11226272E392AE99C</vt:lpwstr>
  </property>
  <property fmtid="{D5CDD505-2E9C-101B-9397-08002B2CF9AE}" pid="27" name="PM_MinimumSecurityClassification">
    <vt:lpwstr/>
  </property>
</Properties>
</file>